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rsidR="00E019D3" w:rsidRPr="00052A96" w:rsidRDefault="00E019D3" w:rsidP="00E019D3">
      <w:pPr>
        <w:jc w:val="center"/>
        <w:rPr>
          <w:rFonts w:ascii="Verdana" w:hAnsi="Verdana"/>
          <w:color w:val="595940"/>
          <w:sz w:val="17"/>
          <w:szCs w:val="17"/>
        </w:rPr>
      </w:pPr>
      <w:bookmarkStart w:id="0" w:name="_Toc30325706"/>
      <w:bookmarkStart w:id="1" w:name="_Toc30383749"/>
      <w:bookmarkStart w:id="2" w:name="_Toc160942164"/>
    </w:p>
    <w:tbl>
      <w:tblPr>
        <w:tblpPr w:leftFromText="141" w:rightFromText="141" w:vertAnchor="text" w:horzAnchor="margin" w:tblpY="1801"/>
        <w:tblW w:w="0" w:type="auto"/>
        <w:tblLook w:val="01E0" w:firstRow="1" w:lastRow="1" w:firstColumn="1" w:lastColumn="1" w:noHBand="0" w:noVBand="0"/>
      </w:tblPr>
      <w:tblGrid>
        <w:gridCol w:w="4457"/>
      </w:tblGrid>
      <w:tr w:rsidR="00A92749" w:rsidRPr="00B05E92" w:rsidTr="00B05E92">
        <w:tc>
          <w:tcPr>
            <w:tcW w:w="4457" w:type="dxa"/>
            <w:shd w:val="clear" w:color="auto" w:fill="auto"/>
          </w:tcPr>
          <w:p w:rsidR="00A92749" w:rsidRPr="00B05E92" w:rsidRDefault="00A92749" w:rsidP="00B05E92">
            <w:pPr>
              <w:tabs>
                <w:tab w:val="left" w:pos="9639"/>
              </w:tabs>
              <w:ind w:left="57"/>
              <w:rPr>
                <w:rFonts w:ascii="Verdana" w:hAnsi="Verdana"/>
                <w:sz w:val="20"/>
                <w:szCs w:val="20"/>
              </w:rPr>
            </w:pPr>
          </w:p>
          <w:p w:rsidR="00A92749" w:rsidRPr="00B05E92" w:rsidRDefault="00A92749" w:rsidP="00B05E92">
            <w:pPr>
              <w:tabs>
                <w:tab w:val="left" w:pos="9639"/>
              </w:tabs>
              <w:rPr>
                <w:rFonts w:ascii="Verdana" w:hAnsi="Verdana"/>
                <w:sz w:val="17"/>
                <w:szCs w:val="17"/>
              </w:rPr>
            </w:pPr>
            <w:r w:rsidRPr="00B05E92">
              <w:rPr>
                <w:rFonts w:ascii="Verdana" w:hAnsi="Verdana"/>
                <w:sz w:val="20"/>
                <w:szCs w:val="20"/>
              </w:rPr>
              <w:t xml:space="preserve">Attività/Linea d’azione 3.1.1. </w:t>
            </w:r>
            <w:r w:rsidRPr="00B05E92">
              <w:rPr>
                <w:rFonts w:ascii="Verdana" w:hAnsi="Verdana"/>
                <w:sz w:val="16"/>
                <w:szCs w:val="16"/>
              </w:rPr>
              <w:t xml:space="preserve">- </w:t>
            </w:r>
            <w:r w:rsidRPr="00B05E92">
              <w:rPr>
                <w:rFonts w:ascii="Verdana" w:hAnsi="Verdana"/>
                <w:sz w:val="17"/>
                <w:szCs w:val="17"/>
              </w:rPr>
              <w:t>Sviluppo e</w:t>
            </w:r>
            <w:r w:rsidRPr="00B05E92">
              <w:rPr>
                <w:rFonts w:ascii="Verdana" w:hAnsi="Verdana"/>
                <w:sz w:val="17"/>
                <w:szCs w:val="17"/>
              </w:rPr>
              <w:br/>
              <w:t>rafforzamento del tessuto produttivo regionale</w:t>
            </w:r>
          </w:p>
          <w:p w:rsidR="00A92749" w:rsidRPr="00B05E92" w:rsidRDefault="00A92749" w:rsidP="00B05E92">
            <w:pPr>
              <w:tabs>
                <w:tab w:val="left" w:pos="9639"/>
              </w:tabs>
              <w:ind w:left="57"/>
              <w:rPr>
                <w:rFonts w:ascii="Verdana" w:hAnsi="Verdana"/>
                <w:sz w:val="17"/>
                <w:szCs w:val="17"/>
              </w:rPr>
            </w:pPr>
          </w:p>
          <w:p w:rsidR="00A92749" w:rsidRPr="00B05E92" w:rsidRDefault="00A92749" w:rsidP="00B05E92">
            <w:pPr>
              <w:tabs>
                <w:tab w:val="left" w:pos="9639"/>
              </w:tabs>
              <w:ind w:left="57"/>
              <w:rPr>
                <w:rFonts w:ascii="Verdana" w:hAnsi="Verdana"/>
                <w:sz w:val="20"/>
                <w:szCs w:val="20"/>
              </w:rPr>
            </w:pPr>
            <w:r w:rsidRPr="00B05E92">
              <w:rPr>
                <w:rFonts w:ascii="Verdana" w:hAnsi="Verdana"/>
                <w:sz w:val="17"/>
                <w:szCs w:val="17"/>
              </w:rPr>
              <w:t>Ricerca, sviluppo e innovazione per</w:t>
            </w:r>
            <w:r w:rsidR="00C134E3" w:rsidRPr="00B05E92">
              <w:rPr>
                <w:rFonts w:ascii="Verdana" w:hAnsi="Verdana"/>
                <w:sz w:val="17"/>
                <w:szCs w:val="17"/>
              </w:rPr>
              <w:t xml:space="preserve"> </w:t>
            </w:r>
            <w:r w:rsidRPr="00B05E92">
              <w:rPr>
                <w:rFonts w:ascii="Verdana" w:hAnsi="Verdana"/>
                <w:sz w:val="17"/>
                <w:szCs w:val="17"/>
              </w:rPr>
              <w:t xml:space="preserve">la </w:t>
            </w:r>
            <w:r w:rsidRPr="00B05E92">
              <w:rPr>
                <w:rFonts w:ascii="Verdana" w:hAnsi="Verdana"/>
                <w:sz w:val="17"/>
                <w:szCs w:val="17"/>
              </w:rPr>
              <w:br/>
              <w:t>competitività delle imprese</w:t>
            </w:r>
            <w:r w:rsidRPr="00B05E92">
              <w:rPr>
                <w:rFonts w:ascii="Verdana" w:hAnsi="Verdana"/>
                <w:sz w:val="20"/>
                <w:szCs w:val="20"/>
              </w:rPr>
              <w:t xml:space="preserve"> </w:t>
            </w:r>
          </w:p>
          <w:p w:rsidR="00A92749" w:rsidRPr="00B05E92" w:rsidRDefault="00A92749" w:rsidP="00B05E92">
            <w:pPr>
              <w:jc w:val="center"/>
              <w:rPr>
                <w:rFonts w:ascii="Verdana" w:hAnsi="Verdana"/>
                <w:color w:val="595940"/>
                <w:sz w:val="17"/>
                <w:szCs w:val="17"/>
              </w:rPr>
            </w:pPr>
          </w:p>
        </w:tc>
      </w:tr>
    </w:tbl>
    <w:p w:rsidR="00E019D3" w:rsidRPr="00052A96" w:rsidRDefault="00F12DA0" w:rsidP="00A92749">
      <w:pPr>
        <w:jc w:val="right"/>
        <w:rPr>
          <w:rFonts w:ascii="Verdana" w:hAnsi="Verdana"/>
          <w:color w:val="595940"/>
          <w:sz w:val="17"/>
          <w:szCs w:val="17"/>
        </w:rPr>
      </w:pPr>
      <w:r>
        <w:rPr>
          <w:rFonts w:ascii="Verdana" w:hAnsi="Verdana"/>
          <w:noProof/>
          <w:color w:val="595940"/>
          <w:sz w:val="17"/>
          <w:szCs w:val="17"/>
        </w:rPr>
        <mc:AlternateContent>
          <mc:Choice Requires="wps">
            <w:drawing>
              <wp:anchor distT="0" distB="0" distL="114300" distR="114300" simplePos="0" relativeHeight="251625984" behindDoc="0" locked="0" layoutInCell="1" allowOverlap="1">
                <wp:simplePos x="0" y="0"/>
                <wp:positionH relativeFrom="column">
                  <wp:posOffset>-2908935</wp:posOffset>
                </wp:positionH>
                <wp:positionV relativeFrom="paragraph">
                  <wp:posOffset>113665</wp:posOffset>
                </wp:positionV>
                <wp:extent cx="1828800" cy="651510"/>
                <wp:effectExtent l="0" t="0" r="0" b="0"/>
                <wp:wrapNone/>
                <wp:docPr id="1670" name="Text Box 1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51510"/>
                        </a:xfrm>
                        <a:prstGeom prst="rect">
                          <a:avLst/>
                        </a:prstGeom>
                        <a:solidFill>
                          <a:srgbClr val="FFFFFF"/>
                        </a:solidFill>
                        <a:ln w="9525">
                          <a:solidFill>
                            <a:srgbClr val="000000"/>
                          </a:solidFill>
                          <a:miter lim="800000"/>
                          <a:headEnd/>
                          <a:tailEnd/>
                        </a:ln>
                      </wps:spPr>
                      <wps:txbx>
                        <w:txbxContent>
                          <w:p w:rsidR="003F5DB4" w:rsidRPr="0056037C" w:rsidRDefault="003F5DB4" w:rsidP="004C6939">
                            <w:pPr>
                              <w:jc w:val="center"/>
                              <w:rPr>
                                <w:rFonts w:ascii="Calibri" w:hAnsi="Calibri" w:cs="Arial"/>
                                <w:smallCaps/>
                                <w:sz w:val="20"/>
                                <w:szCs w:val="20"/>
                              </w:rPr>
                            </w:pPr>
                            <w:r w:rsidRPr="0056037C">
                              <w:rPr>
                                <w:rFonts w:ascii="Calibri" w:hAnsi="Calibri" w:cs="Arial"/>
                                <w:smallCaps/>
                                <w:sz w:val="20"/>
                                <w:szCs w:val="20"/>
                              </w:rPr>
                              <w:t>Programma Attuativo Regionale</w:t>
                            </w:r>
                          </w:p>
                          <w:p w:rsidR="003F5DB4" w:rsidRPr="0056037C" w:rsidRDefault="003F5DB4" w:rsidP="004C6939">
                            <w:pPr>
                              <w:jc w:val="center"/>
                              <w:rPr>
                                <w:rFonts w:ascii="Calibri" w:hAnsi="Calibri" w:cs="Arial"/>
                                <w:smallCaps/>
                              </w:rPr>
                            </w:pPr>
                            <w:r w:rsidRPr="0056037C">
                              <w:rPr>
                                <w:rFonts w:ascii="Calibri" w:hAnsi="Calibri" w:cs="Arial"/>
                                <w:smallCaps/>
                              </w:rPr>
                              <w:t>FSC   2007 - 2013</w:t>
                            </w:r>
                          </w:p>
                          <w:p w:rsidR="003F5DB4" w:rsidRPr="0056037C" w:rsidRDefault="003F5DB4" w:rsidP="004C6939">
                            <w:pPr>
                              <w:jc w:val="center"/>
                              <w:rPr>
                                <w:rFonts w:ascii="Calibri" w:hAnsi="Calibri" w:cs="Arial"/>
                                <w:smallCaps/>
                                <w:sz w:val="16"/>
                                <w:szCs w:val="16"/>
                              </w:rPr>
                            </w:pPr>
                            <w:r w:rsidRPr="0056037C">
                              <w:rPr>
                                <w:rFonts w:ascii="Calibri" w:hAnsi="Calibri" w:cs="Arial"/>
                                <w:smallCaps/>
                                <w:sz w:val="16"/>
                                <w:szCs w:val="16"/>
                              </w:rPr>
                              <w:t xml:space="preserve">Fondo per lo Sviluppo e </w:t>
                            </w:r>
                            <w:smartTag w:uri="urn:schemas-microsoft-com:office:smarttags" w:element="PersonName">
                              <w:smartTagPr>
                                <w:attr w:name="ProductID" w:val="LA COESIONE"/>
                              </w:smartTagPr>
                              <w:r w:rsidRPr="0056037C">
                                <w:rPr>
                                  <w:rFonts w:ascii="Calibri" w:hAnsi="Calibri" w:cs="Arial"/>
                                  <w:smallCaps/>
                                  <w:sz w:val="16"/>
                                  <w:szCs w:val="16"/>
                                </w:rPr>
                                <w:t>la Coesione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46" o:spid="_x0000_s1026" type="#_x0000_t202" style="position:absolute;left:0;text-align:left;margin-left:-229.05pt;margin-top:8.95pt;width:2in;height:51.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">
                <v:textbox>
                  <w:txbxContent>
                    <w:p w:rsidR="003F5DB4" w:rsidRPr="0056037C" w:rsidRDefault="003F5DB4" w:rsidP="004C6939">
                      <w:pPr>
                        <w:jc w:val="center"/>
                        <w:rPr>
                          <w:rFonts w:ascii="Calibri" w:hAnsi="Calibri" w:cs="Arial"/>
                          <w:smallCaps/>
                          <w:sz w:val="20"/>
                          <w:szCs w:val="20"/>
                        </w:rPr>
                      </w:pPr>
                      <w:r w:rsidRPr="0056037C">
                        <w:rPr>
                          <w:rFonts w:ascii="Calibri" w:hAnsi="Calibri" w:cs="Arial"/>
                          <w:smallCaps/>
                          <w:sz w:val="20"/>
                          <w:szCs w:val="20"/>
                        </w:rPr>
                        <w:t>Programma Attuativo Regionale</w:t>
                      </w:r>
                    </w:p>
                    <w:p w:rsidR="003F5DB4" w:rsidRPr="0056037C" w:rsidRDefault="003F5DB4" w:rsidP="004C6939">
                      <w:pPr>
                        <w:jc w:val="center"/>
                        <w:rPr>
                          <w:rFonts w:ascii="Calibri" w:hAnsi="Calibri" w:cs="Arial"/>
                          <w:smallCaps/>
                        </w:rPr>
                      </w:pPr>
                      <w:r w:rsidRPr="0056037C">
                        <w:rPr>
                          <w:rFonts w:ascii="Calibri" w:hAnsi="Calibri" w:cs="Arial"/>
                          <w:smallCaps/>
                        </w:rPr>
                        <w:t>FSC   2007 - 2013</w:t>
                      </w:r>
                    </w:p>
                    <w:p w:rsidR="003F5DB4" w:rsidRPr="0056037C" w:rsidRDefault="003F5DB4" w:rsidP="004C6939">
                      <w:pPr>
                        <w:jc w:val="center"/>
                        <w:rPr>
                          <w:rFonts w:ascii="Calibri" w:hAnsi="Calibri" w:cs="Arial"/>
                          <w:smallCaps/>
                          <w:sz w:val="16"/>
                          <w:szCs w:val="16"/>
                        </w:rPr>
                      </w:pPr>
                      <w:r w:rsidRPr="0056037C">
                        <w:rPr>
                          <w:rFonts w:ascii="Calibri" w:hAnsi="Calibri" w:cs="Arial"/>
                          <w:smallCaps/>
                          <w:sz w:val="16"/>
                          <w:szCs w:val="16"/>
                        </w:rPr>
                        <w:t xml:space="preserve">Fondo per lo Sviluppo e </w:t>
                      </w:r>
                      <w:smartTag w:uri="urn:schemas-microsoft-com:office:smarttags" w:element="PersonName">
                        <w:smartTagPr>
                          <w:attr w:name="ProductID" w:val="LA COESIONE"/>
                        </w:smartTagPr>
                        <w:r w:rsidRPr="0056037C">
                          <w:rPr>
                            <w:rFonts w:ascii="Calibri" w:hAnsi="Calibri" w:cs="Arial"/>
                            <w:smallCaps/>
                            <w:sz w:val="16"/>
                            <w:szCs w:val="16"/>
                          </w:rPr>
                          <w:t>la Coesione</w:t>
                        </w:r>
                      </w:smartTag>
                    </w:p>
                  </w:txbxContent>
                </v:textbox>
              </v:shape>
            </w:pict>
          </mc:Fallback>
        </mc:AlternateContent>
      </w:r>
      <w:r>
        <w:rPr>
          <w:rFonts w:ascii="Verdana" w:hAnsi="Verdana"/>
          <w:noProof/>
          <w:color w:val="595940"/>
          <w:sz w:val="17"/>
          <w:szCs w:val="17"/>
        </w:rPr>
        <w:drawing>
          <wp:inline distT="0" distB="0" distL="0" distR="0" wp14:anchorId="5D270E76" wp14:editId="3E62A7EC">
            <wp:extent cx="3243580" cy="1621790"/>
            <wp:effectExtent l="0" t="0" r="0" b="0"/>
            <wp:docPr id="1671" name="Immagine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3580" cy="1621790"/>
                    </a:xfrm>
                    <a:prstGeom prst="rect">
                      <a:avLst/>
                    </a:prstGeom>
                    <a:noFill/>
                  </pic:spPr>
                </pic:pic>
              </a:graphicData>
            </a:graphic>
          </wp:inline>
        </w:drawing>
      </w:r>
    </w:p>
    <w:p w:rsidR="00E019D3" w:rsidRPr="00052A96" w:rsidRDefault="00E019D3" w:rsidP="00E019D3">
      <w:pPr>
        <w:jc w:val="center"/>
        <w:rPr>
          <w:rFonts w:ascii="Verdana" w:hAnsi="Verdana"/>
          <w:color w:val="595940"/>
          <w:sz w:val="17"/>
          <w:szCs w:val="17"/>
        </w:rPr>
      </w:pPr>
    </w:p>
    <w:p w:rsidR="004C6939" w:rsidRPr="00052A96" w:rsidRDefault="004C6939" w:rsidP="00DD04E8">
      <w:pPr>
        <w:tabs>
          <w:tab w:val="left" w:pos="9639"/>
        </w:tabs>
        <w:ind w:left="57"/>
        <w:jc w:val="right"/>
        <w:rPr>
          <w:rFonts w:ascii="Verdana" w:hAnsi="Verdana"/>
          <w:sz w:val="20"/>
          <w:szCs w:val="20"/>
        </w:rPr>
      </w:pPr>
      <w:r w:rsidRPr="00052A96">
        <w:rPr>
          <w:rFonts w:ascii="Verdana" w:hAnsi="Verdana"/>
          <w:sz w:val="20"/>
          <w:szCs w:val="20"/>
        </w:rPr>
        <w:br/>
      </w:r>
      <w:r w:rsidR="00F12DA0">
        <w:rPr>
          <w:rFonts w:ascii="Verdana" w:hAnsi="Verdana"/>
          <w:b/>
          <w:sz w:val="20"/>
          <w:szCs w:val="20"/>
        </w:rPr>
        <w:t xml:space="preserve">Servizio </w:t>
      </w:r>
      <w:r w:rsidRPr="00DD04E8">
        <w:rPr>
          <w:rFonts w:ascii="Verdana" w:hAnsi="Verdana"/>
          <w:b/>
          <w:sz w:val="20"/>
          <w:szCs w:val="20"/>
        </w:rPr>
        <w:t xml:space="preserve">commercio e </w:t>
      </w:r>
      <w:r w:rsidR="00F12DA0">
        <w:rPr>
          <w:rFonts w:ascii="Verdana" w:hAnsi="Verdana"/>
          <w:b/>
          <w:sz w:val="20"/>
          <w:szCs w:val="20"/>
        </w:rPr>
        <w:t>cooperazione</w:t>
      </w:r>
    </w:p>
    <w:p w:rsidR="00F52B3B" w:rsidRPr="00052A96" w:rsidRDefault="00F52B3B" w:rsidP="00E019D3">
      <w:pPr>
        <w:ind w:left="4860" w:right="-171"/>
        <w:rPr>
          <w:rFonts w:ascii="Verdana" w:hAnsi="Verdana"/>
          <w:b/>
          <w:sz w:val="20"/>
          <w:szCs w:val="20"/>
        </w:rPr>
      </w:pPr>
    </w:p>
    <w:p w:rsidR="00E019D3" w:rsidRPr="00052A96" w:rsidRDefault="00E019D3" w:rsidP="00E019D3">
      <w:pPr>
        <w:ind w:right="-171"/>
        <w:rPr>
          <w:rFonts w:ascii="Verdana" w:hAnsi="Verdana"/>
          <w:b/>
        </w:rPr>
      </w:pPr>
    </w:p>
    <w:p w:rsidR="00B17654" w:rsidRDefault="00B17654" w:rsidP="00A9645B">
      <w:pPr>
        <w:tabs>
          <w:tab w:val="left" w:pos="9639"/>
        </w:tabs>
        <w:spacing w:after="120"/>
        <w:ind w:left="57"/>
        <w:jc w:val="right"/>
        <w:rPr>
          <w:rFonts w:ascii="Verdana" w:hAnsi="Verdana"/>
          <w:sz w:val="16"/>
          <w:szCs w:val="16"/>
        </w:rPr>
      </w:pPr>
    </w:p>
    <w:p w:rsidR="00A9645B" w:rsidRPr="004C6939" w:rsidRDefault="00F12DA0" w:rsidP="00A9645B">
      <w:pPr>
        <w:tabs>
          <w:tab w:val="left" w:pos="9639"/>
        </w:tabs>
        <w:spacing w:after="120"/>
        <w:ind w:left="57"/>
        <w:jc w:val="right"/>
        <w:rPr>
          <w:rFonts w:ascii="Verdana" w:hAnsi="Verdana"/>
          <w:sz w:val="16"/>
          <w:szCs w:val="16"/>
        </w:rPr>
      </w:pPr>
      <w:r>
        <w:rPr>
          <w:rFonts w:ascii="Verdana" w:hAnsi="Verdana"/>
          <w:noProof/>
          <w:sz w:val="17"/>
          <w:szCs w:val="17"/>
        </w:rPr>
        <w:drawing>
          <wp:anchor distT="0" distB="0" distL="114300" distR="114300" simplePos="0" relativeHeight="251627008" behindDoc="0" locked="1" layoutInCell="1" allowOverlap="1">
            <wp:simplePos x="0" y="0"/>
            <wp:positionH relativeFrom="page">
              <wp:posOffset>737235</wp:posOffset>
            </wp:positionH>
            <wp:positionV relativeFrom="page">
              <wp:posOffset>3317240</wp:posOffset>
            </wp:positionV>
            <wp:extent cx="6120130" cy="182245"/>
            <wp:effectExtent l="0" t="0" r="0" b="0"/>
            <wp:wrapNone/>
            <wp:docPr id="1651" name="Immagine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82245"/>
                    </a:xfrm>
                    <a:prstGeom prst="rect">
                      <a:avLst/>
                    </a:prstGeom>
                    <a:noFill/>
                  </pic:spPr>
                </pic:pic>
              </a:graphicData>
            </a:graphic>
            <wp14:sizeRelH relativeFrom="page">
              <wp14:pctWidth>0</wp14:pctWidth>
            </wp14:sizeRelH>
            <wp14:sizeRelV relativeFrom="page">
              <wp14:pctHeight>0</wp14:pctHeight>
            </wp14:sizeRelV>
          </wp:anchor>
        </w:drawing>
      </w:r>
      <w:r w:rsidR="00A9645B" w:rsidRPr="004C6939">
        <w:rPr>
          <w:rFonts w:ascii="Verdana" w:hAnsi="Verdana"/>
          <w:sz w:val="16"/>
          <w:szCs w:val="16"/>
        </w:rPr>
        <w:t>Versione 01/201</w:t>
      </w:r>
      <w:r>
        <w:rPr>
          <w:rFonts w:ascii="Verdana" w:hAnsi="Verdana"/>
          <w:sz w:val="16"/>
          <w:szCs w:val="16"/>
        </w:rPr>
        <w:t>5</w:t>
      </w:r>
    </w:p>
    <w:p w:rsidR="00DD04E8" w:rsidRDefault="00DD04E8" w:rsidP="00E019D3">
      <w:pPr>
        <w:ind w:right="-170"/>
        <w:outlineLvl w:val="0"/>
        <w:rPr>
          <w:rFonts w:ascii="Verdana" w:hAnsi="Verdana"/>
          <w:sz w:val="32"/>
          <w:szCs w:val="32"/>
        </w:rPr>
      </w:pPr>
    </w:p>
    <w:p w:rsidR="00E019D3" w:rsidRPr="00052A96" w:rsidRDefault="00E019D3" w:rsidP="00E019D3">
      <w:pPr>
        <w:jc w:val="center"/>
        <w:rPr>
          <w:rFonts w:ascii="Verdana" w:hAnsi="Verdana"/>
          <w:sz w:val="20"/>
          <w:szCs w:val="20"/>
        </w:rPr>
      </w:pPr>
    </w:p>
    <w:p w:rsidR="003D520C" w:rsidRPr="00052A96" w:rsidRDefault="003D520C" w:rsidP="00E019D3">
      <w:pPr>
        <w:jc w:val="center"/>
        <w:rPr>
          <w:rFonts w:ascii="Verdana" w:hAnsi="Verdana"/>
          <w:sz w:val="20"/>
          <w:szCs w:val="20"/>
        </w:rPr>
      </w:pPr>
    </w:p>
    <w:p w:rsidR="00E019D3" w:rsidRPr="00052A96" w:rsidRDefault="00E019D3" w:rsidP="00E019D3">
      <w:pPr>
        <w:jc w:val="center"/>
        <w:rPr>
          <w:rFonts w:ascii="Verdana" w:hAnsi="Verdana"/>
          <w:sz w:val="20"/>
          <w:szCs w:val="20"/>
        </w:rPr>
      </w:pPr>
    </w:p>
    <w:p w:rsidR="00675B1A" w:rsidRPr="00794F0C" w:rsidRDefault="00675B1A" w:rsidP="00675B1A">
      <w:pPr>
        <w:spacing w:after="240"/>
        <w:jc w:val="center"/>
        <w:rPr>
          <w:rFonts w:ascii="Verdana" w:hAnsi="Verdana"/>
          <w:noProof/>
          <w:sz w:val="40"/>
          <w:szCs w:val="40"/>
        </w:rPr>
      </w:pPr>
      <w:r w:rsidRPr="00794F0C">
        <w:rPr>
          <w:rFonts w:ascii="Verdana" w:hAnsi="Verdana"/>
          <w:noProof/>
          <w:sz w:val="40"/>
          <w:szCs w:val="40"/>
        </w:rPr>
        <w:t>guida all’utilizzo del sistema</w:t>
      </w:r>
    </w:p>
    <w:p w:rsidR="00675B1A" w:rsidRPr="00794F0C" w:rsidRDefault="00142881" w:rsidP="00675B1A">
      <w:pPr>
        <w:jc w:val="center"/>
        <w:rPr>
          <w:rFonts w:ascii="Trebuchet MS" w:hAnsi="Trebuchet MS" w:cs="Tahoma"/>
          <w:b/>
          <w:noProof/>
          <w:sz w:val="96"/>
          <w:szCs w:val="96"/>
        </w:rPr>
      </w:pPr>
      <w:r>
        <w:rPr>
          <w:rFonts w:ascii="Trebuchet MS" w:hAnsi="Trebuchet MS" w:cs="Tahoma"/>
          <w:b/>
          <w:noProof/>
          <w:sz w:val="96"/>
          <w:szCs w:val="96"/>
        </w:rPr>
        <w:pict>
          <v:group id="_x0000_s3701" style="position:absolute;left:0;text-align:left;margin-left:153.85pt;margin-top:2.95pt;width:181.4pt;height:47.6pt;z-index:251629056" coordorigin="2109,1253" coordsize="1645,482">
            <o:lock v:ext="edit" aspectratio="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702" type="#_x0000_t136" style="position:absolute;left:2109;top:1253;width:1645;height:470" o:bullet="t" fillcolor="#f2d454" stroked="f" strokecolor="silver" strokeweight=".25pt">
              <v:fill color2="fill" method="linear sigma" focus="100%" type="gradient"/>
              <v:shadow on="t" color="#7a530c" opacity=".5" offset=",1pt" offset2="-8pt,-10pt"/>
              <v:textpath style="font-family:&quot;Trebuchet MS&quot;;font-weight:bold;v-text-kern:t" trim="t" fitpath="t" string="GOLD"/>
              <o:lock v:ext="edit" aspectratio="t"/>
            </v:shape>
            <v:shape id="_x0000_s3703" type="#_x0000_t75" style="position:absolute;left:2583;top:1316;width:397;height:419">
              <v:imagedata r:id="rId11" o:title="j0410477_l"/>
            </v:shape>
          </v:group>
        </w:pict>
      </w:r>
    </w:p>
    <w:p w:rsidR="00675B1A" w:rsidRPr="00794F0C" w:rsidRDefault="00675B1A" w:rsidP="00675B1A">
      <w:pPr>
        <w:spacing w:before="240"/>
        <w:jc w:val="center"/>
        <w:rPr>
          <w:rFonts w:ascii="Trebuchet MS" w:hAnsi="Trebuchet MS"/>
          <w:b/>
          <w:noProof/>
          <w:sz w:val="44"/>
          <w:szCs w:val="44"/>
        </w:rPr>
      </w:pPr>
      <w:r w:rsidRPr="00794F0C">
        <w:rPr>
          <w:rFonts w:ascii="Trebuchet MS" w:hAnsi="Trebuchet MS"/>
          <w:b/>
          <w:noProof/>
          <w:sz w:val="44"/>
          <w:szCs w:val="44"/>
        </w:rPr>
        <w:t>Gestione On Line delle Domande</w:t>
      </w:r>
    </w:p>
    <w:p w:rsidR="00675B1A" w:rsidRDefault="00F12DA0" w:rsidP="00675B1A">
      <w:pPr>
        <w:spacing w:before="600"/>
        <w:ind w:left="1080" w:right="988"/>
        <w:jc w:val="center"/>
        <w:rPr>
          <w:rFonts w:ascii="Verdana" w:hAnsi="Verdana"/>
          <w:noProof/>
          <w:sz w:val="32"/>
          <w:szCs w:val="32"/>
        </w:rPr>
      </w:pPr>
      <w:r>
        <w:rPr>
          <w:rFonts w:ascii="Verdana" w:hAnsi="Verdana"/>
          <w:noProof/>
          <w:sz w:val="32"/>
          <w:szCs w:val="32"/>
        </w:rPr>
        <mc:AlternateContent>
          <mc:Choice Requires="wps">
            <w:drawing>
              <wp:anchor distT="0" distB="0" distL="114300" distR="114300" simplePos="0" relativeHeight="251628032" behindDoc="0" locked="0" layoutInCell="1" allowOverlap="1">
                <wp:simplePos x="0" y="0"/>
                <wp:positionH relativeFrom="column">
                  <wp:posOffset>939800</wp:posOffset>
                </wp:positionH>
                <wp:positionV relativeFrom="paragraph">
                  <wp:posOffset>134620</wp:posOffset>
                </wp:positionV>
                <wp:extent cx="4345305" cy="0"/>
                <wp:effectExtent l="0" t="0" r="0" b="0"/>
                <wp:wrapNone/>
                <wp:docPr id="1669" name="Line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652"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0.6pt" to="416.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kZFwIAAC4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"/>
            </w:pict>
          </mc:Fallback>
        </mc:AlternateContent>
      </w:r>
      <w:r w:rsidR="00675B1A">
        <w:rPr>
          <w:rFonts w:ascii="Verdana" w:hAnsi="Verdana"/>
          <w:noProof/>
          <w:sz w:val="32"/>
          <w:szCs w:val="32"/>
        </w:rPr>
        <w:t xml:space="preserve">e  </w:t>
      </w:r>
      <w:r w:rsidR="00675B1A" w:rsidRPr="00E4555B">
        <w:rPr>
          <w:rFonts w:ascii="Verdana" w:hAnsi="Verdana"/>
          <w:noProof/>
          <w:sz w:val="32"/>
          <w:szCs w:val="32"/>
        </w:rPr>
        <w:t>note</w:t>
      </w:r>
      <w:r w:rsidR="00675B1A">
        <w:rPr>
          <w:rFonts w:ascii="Verdana" w:hAnsi="Verdana"/>
          <w:noProof/>
          <w:sz w:val="32"/>
          <w:szCs w:val="32"/>
        </w:rPr>
        <w:t xml:space="preserve">  </w:t>
      </w:r>
      <w:r w:rsidR="00675B1A" w:rsidRPr="00E4555B">
        <w:rPr>
          <w:rFonts w:ascii="Verdana" w:hAnsi="Verdana"/>
          <w:noProof/>
          <w:sz w:val="32"/>
          <w:szCs w:val="32"/>
        </w:rPr>
        <w:t>illustrative</w:t>
      </w:r>
      <w:r w:rsidR="00675B1A">
        <w:rPr>
          <w:rFonts w:ascii="Verdana" w:hAnsi="Verdana"/>
          <w:noProof/>
          <w:sz w:val="32"/>
          <w:szCs w:val="32"/>
        </w:rPr>
        <w:t xml:space="preserve"> </w:t>
      </w:r>
      <w:r w:rsidR="00675B1A" w:rsidRPr="00E4555B">
        <w:rPr>
          <w:rFonts w:ascii="Verdana" w:hAnsi="Verdana"/>
          <w:noProof/>
          <w:sz w:val="32"/>
          <w:szCs w:val="32"/>
        </w:rPr>
        <w:t xml:space="preserve"> </w:t>
      </w:r>
      <w:r w:rsidR="00675B1A">
        <w:rPr>
          <w:rFonts w:ascii="Verdana" w:hAnsi="Verdana"/>
          <w:noProof/>
          <w:sz w:val="32"/>
          <w:szCs w:val="32"/>
        </w:rPr>
        <w:t>per  la redazione</w:t>
      </w:r>
      <w:r w:rsidR="00675B1A">
        <w:rPr>
          <w:rFonts w:ascii="Verdana" w:hAnsi="Verdana"/>
          <w:noProof/>
          <w:sz w:val="32"/>
          <w:szCs w:val="32"/>
        </w:rPr>
        <w:br/>
        <w:t xml:space="preserve">delle </w:t>
      </w:r>
      <w:r w:rsidR="00675B1A" w:rsidRPr="00E4555B">
        <w:rPr>
          <w:rFonts w:ascii="Verdana" w:hAnsi="Verdana"/>
          <w:noProof/>
          <w:sz w:val="32"/>
          <w:szCs w:val="32"/>
        </w:rPr>
        <w:t>domande</w:t>
      </w:r>
      <w:r w:rsidR="00675B1A">
        <w:rPr>
          <w:rFonts w:ascii="Verdana" w:hAnsi="Verdana"/>
          <w:noProof/>
          <w:sz w:val="32"/>
          <w:szCs w:val="32"/>
        </w:rPr>
        <w:t xml:space="preserve"> di contributo a valere</w:t>
      </w:r>
      <w:r w:rsidR="00675B1A">
        <w:rPr>
          <w:rFonts w:ascii="Verdana" w:hAnsi="Verdana"/>
          <w:noProof/>
          <w:sz w:val="32"/>
          <w:szCs w:val="32"/>
        </w:rPr>
        <w:br/>
        <w:t>sul PAR FSC 2007-2013</w:t>
      </w:r>
    </w:p>
    <w:p w:rsidR="00675B1A" w:rsidRDefault="00675B1A" w:rsidP="00675B1A">
      <w:pPr>
        <w:spacing w:before="120"/>
        <w:ind w:left="1077" w:right="987"/>
        <w:jc w:val="center"/>
        <w:rPr>
          <w:rFonts w:ascii="Verdana" w:hAnsi="Verdana"/>
          <w:dstrike/>
          <w:noProof/>
          <w:color w:val="FF0000"/>
        </w:rPr>
      </w:pPr>
      <w:r>
        <w:rPr>
          <w:rFonts w:ascii="Verdana" w:hAnsi="Verdana"/>
          <w:noProof/>
        </w:rPr>
        <w:t>secondo le modalità disciplinate dal</w:t>
      </w:r>
      <w:r>
        <w:rPr>
          <w:rFonts w:ascii="Verdana" w:hAnsi="Verdana"/>
          <w:noProof/>
        </w:rPr>
        <w:br/>
      </w:r>
      <w:r w:rsidRPr="00E4555B">
        <w:rPr>
          <w:rFonts w:ascii="Verdana" w:hAnsi="Verdana"/>
          <w:noProof/>
        </w:rPr>
        <w:t xml:space="preserve">Regolamento </w:t>
      </w:r>
      <w:r>
        <w:rPr>
          <w:rFonts w:ascii="Verdana" w:hAnsi="Verdana"/>
          <w:noProof/>
        </w:rPr>
        <w:t xml:space="preserve">di attuazione della  LR 26/2005 </w:t>
      </w:r>
      <w:r>
        <w:rPr>
          <w:rFonts w:ascii="Verdana" w:hAnsi="Verdana"/>
          <w:noProof/>
        </w:rPr>
        <w:br/>
      </w:r>
      <w:r w:rsidRPr="00E4555B">
        <w:rPr>
          <w:rFonts w:ascii="Verdana" w:hAnsi="Verdana"/>
          <w:noProof/>
        </w:rPr>
        <w:t>approvato</w:t>
      </w:r>
      <w:r>
        <w:rPr>
          <w:rFonts w:ascii="Verdana" w:hAnsi="Verdana"/>
          <w:noProof/>
        </w:rPr>
        <w:t xml:space="preserve"> </w:t>
      </w:r>
      <w:r w:rsidRPr="00E4555B">
        <w:rPr>
          <w:rFonts w:ascii="Verdana" w:hAnsi="Verdana"/>
          <w:noProof/>
        </w:rPr>
        <w:t>con DPReg</w:t>
      </w:r>
      <w:r>
        <w:rPr>
          <w:rFonts w:ascii="Verdana" w:hAnsi="Verdana"/>
          <w:noProof/>
        </w:rPr>
        <w:t>.</w:t>
      </w:r>
      <w:r w:rsidRPr="00E4555B">
        <w:rPr>
          <w:rFonts w:ascii="Verdana" w:hAnsi="Verdana"/>
          <w:noProof/>
        </w:rPr>
        <w:t xml:space="preserve"> </w:t>
      </w:r>
      <w:r w:rsidR="0077482A">
        <w:rPr>
          <w:rFonts w:ascii="Verdana" w:hAnsi="Verdana"/>
          <w:noProof/>
        </w:rPr>
        <w:t>161/2015</w:t>
      </w:r>
    </w:p>
    <w:p w:rsidR="007B5390" w:rsidRDefault="007B5390" w:rsidP="00675B1A">
      <w:pPr>
        <w:spacing w:before="120"/>
        <w:ind w:left="1077" w:right="987"/>
        <w:jc w:val="center"/>
        <w:rPr>
          <w:rFonts w:ascii="Verdana" w:hAnsi="Verdana"/>
          <w:dstrike/>
          <w:noProof/>
          <w:color w:val="FF0000"/>
        </w:rPr>
      </w:pPr>
    </w:p>
    <w:p w:rsidR="007B5390" w:rsidRDefault="007B5390" w:rsidP="00675B1A">
      <w:pPr>
        <w:spacing w:before="120"/>
        <w:ind w:left="1077" w:right="987"/>
        <w:jc w:val="center"/>
        <w:rPr>
          <w:rFonts w:ascii="Verdana" w:hAnsi="Verdana"/>
          <w:dstrike/>
          <w:noProof/>
          <w:color w:val="FF0000"/>
        </w:rPr>
      </w:pPr>
    </w:p>
    <w:p w:rsidR="007B5390" w:rsidRPr="004A0210" w:rsidRDefault="00F12DA0" w:rsidP="007B5390">
      <w:pPr>
        <w:tabs>
          <w:tab w:val="left" w:pos="142"/>
        </w:tabs>
        <w:jc w:val="center"/>
        <w:rPr>
          <w:rFonts w:ascii="Tahoma" w:hAnsi="Tahoma" w:cs="Tahoma"/>
          <w:color w:val="8E8F60"/>
          <w:sz w:val="40"/>
          <w:szCs w:val="40"/>
        </w:rPr>
      </w:pPr>
      <w:r>
        <w:rPr>
          <w:rFonts w:ascii="Tahoma" w:hAnsi="Tahoma" w:cs="Tahoma"/>
          <w:noProof/>
          <w:color w:val="8E8F60"/>
          <w:sz w:val="40"/>
          <w:szCs w:val="40"/>
        </w:rPr>
        <w:drawing>
          <wp:anchor distT="0" distB="0" distL="114300" distR="114300" simplePos="0" relativeHeight="251630080" behindDoc="0" locked="1" layoutInCell="1" allowOverlap="1">
            <wp:simplePos x="0" y="0"/>
            <wp:positionH relativeFrom="page">
              <wp:posOffset>622935</wp:posOffset>
            </wp:positionH>
            <wp:positionV relativeFrom="page">
              <wp:posOffset>9832340</wp:posOffset>
            </wp:positionV>
            <wp:extent cx="6120130" cy="182245"/>
            <wp:effectExtent l="0" t="0" r="0" b="0"/>
            <wp:wrapNone/>
            <wp:docPr id="1656" name="Immagine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82245"/>
                    </a:xfrm>
                    <a:prstGeom prst="rect">
                      <a:avLst/>
                    </a:prstGeom>
                    <a:noFill/>
                  </pic:spPr>
                </pic:pic>
              </a:graphicData>
            </a:graphic>
            <wp14:sizeRelH relativeFrom="page">
              <wp14:pctWidth>0</wp14:pctWidth>
            </wp14:sizeRelH>
            <wp14:sizeRelV relativeFrom="page">
              <wp14:pctHeight>0</wp14:pctHeight>
            </wp14:sizeRelV>
          </wp:anchor>
        </w:drawing>
      </w:r>
      <w:hyperlink r:id="rId12" w:history="1">
        <w:r w:rsidR="007B5390" w:rsidRPr="004A0210">
          <w:rPr>
            <w:rFonts w:ascii="Tahoma" w:hAnsi="Tahoma" w:cs="Tahoma"/>
            <w:color w:val="8E8F60"/>
            <w:sz w:val="40"/>
            <w:szCs w:val="40"/>
          </w:rPr>
          <w:t>www.regione.fvg.it</w:t>
        </w:r>
      </w:hyperlink>
    </w:p>
    <w:p w:rsidR="007B5390" w:rsidRDefault="00F12DA0" w:rsidP="007B5390">
      <w:pPr>
        <w:tabs>
          <w:tab w:val="left" w:pos="142"/>
        </w:tabs>
        <w:jc w:val="center"/>
        <w:rPr>
          <w:rFonts w:ascii="Tahoma" w:hAnsi="Tahoma" w:cs="Tahoma"/>
          <w:color w:val="8E8F60"/>
          <w:sz w:val="40"/>
          <w:szCs w:val="40"/>
        </w:rPr>
      </w:pPr>
      <w:r>
        <w:rPr>
          <w:rFonts w:ascii="Tahoma" w:hAnsi="Tahoma" w:cs="Tahoma"/>
          <w:noProof/>
          <w:color w:val="8E8F60"/>
          <w:sz w:val="40"/>
          <w:szCs w:val="40"/>
        </w:rPr>
        <mc:AlternateContent>
          <mc:Choice Requires="wps">
            <w:drawing>
              <wp:anchor distT="0" distB="0" distL="114300" distR="114300" simplePos="0" relativeHeight="251631104" behindDoc="0" locked="0" layoutInCell="1" allowOverlap="1">
                <wp:simplePos x="0" y="0"/>
                <wp:positionH relativeFrom="column">
                  <wp:posOffset>3488690</wp:posOffset>
                </wp:positionH>
                <wp:positionV relativeFrom="paragraph">
                  <wp:posOffset>226060</wp:posOffset>
                </wp:positionV>
                <wp:extent cx="2457450" cy="504190"/>
                <wp:effectExtent l="0" t="0" r="0" b="0"/>
                <wp:wrapNone/>
                <wp:docPr id="1668" name="Text Box 1657" descr="Pun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04190"/>
                        </a:xfrm>
                        <a:prstGeom prst="rect">
                          <a:avLst/>
                        </a:prstGeom>
                        <a:pattFill prst="divot">
                          <a:fgClr>
                            <a:srgbClr val="FFFF00"/>
                          </a:fgClr>
                          <a:bgClr>
                            <a:srgbClr val="FFFFFF"/>
                          </a:bgClr>
                        </a:pattFill>
                        <a:ln w="9525" cap="rnd">
                          <a:solidFill>
                            <a:srgbClr val="996633"/>
                          </a:solidFill>
                          <a:prstDash val="sysDot"/>
                          <a:miter lim="800000"/>
                          <a:headEnd/>
                          <a:tailEnd/>
                        </a:ln>
                      </wps:spPr>
                      <wps:txbx>
                        <w:txbxContent>
                          <w:p w:rsidR="003F5DB4" w:rsidRPr="004123C1" w:rsidRDefault="003F5DB4" w:rsidP="007B5390">
                            <w:pPr>
                              <w:jc w:val="center"/>
                              <w:rPr>
                                <w:rFonts w:ascii="Verdana" w:hAnsi="Verdana"/>
                              </w:rPr>
                            </w:pPr>
                            <w:r>
                              <w:rPr>
                                <w:rFonts w:ascii="Verdana" w:hAnsi="Verdana"/>
                              </w:rPr>
                              <w:t>inoltro esclusivamente telematico tramite GOLD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57" o:spid="_x0000_s1027" type="#_x0000_t202" alt="Punte" style="position:absolute;left:0;text-align:left;margin-left:274.7pt;margin-top:17.8pt;width:193.5pt;height:39.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" fillcolor="yellow" strokecolor="#963">
                <v:fill r:id="rId13" o:title="" type="pattern"/>
                <v:stroke dashstyle="1 1" endcap="round"/>
                <v:textbox>
                  <w:txbxContent>
                    <w:p w:rsidR="003F5DB4" w:rsidRPr="004123C1" w:rsidRDefault="003F5DB4" w:rsidP="007B5390">
                      <w:pPr>
                        <w:jc w:val="center"/>
                        <w:rPr>
                          <w:rFonts w:ascii="Verdana" w:hAnsi="Verdana"/>
                        </w:rPr>
                      </w:pPr>
                      <w:r>
                        <w:rPr>
                          <w:rFonts w:ascii="Verdana" w:hAnsi="Verdana"/>
                        </w:rPr>
                        <w:t>inoltro esclusivamente telematico tramite GOLD</w:t>
                      </w:r>
                    </w:p>
                  </w:txbxContent>
                </v:textbox>
              </v:shape>
            </w:pict>
          </mc:Fallback>
        </mc:AlternateContent>
      </w:r>
    </w:p>
    <w:p w:rsidR="007B5390" w:rsidRPr="00794F0C" w:rsidRDefault="007B5390" w:rsidP="007B5390">
      <w:pPr>
        <w:tabs>
          <w:tab w:val="left" w:pos="142"/>
        </w:tabs>
        <w:jc w:val="center"/>
        <w:rPr>
          <w:rFonts w:ascii="Tahoma" w:hAnsi="Tahoma" w:cs="Tahoma"/>
          <w:color w:val="8E8F60"/>
          <w:sz w:val="40"/>
          <w:szCs w:val="40"/>
        </w:rPr>
      </w:pPr>
    </w:p>
    <w:p w:rsidR="00E019D3" w:rsidRPr="00052A96" w:rsidRDefault="00E019D3" w:rsidP="00E019D3">
      <w:pPr>
        <w:ind w:left="180"/>
        <w:rPr>
          <w:rFonts w:ascii="Verdana" w:hAnsi="Verdana"/>
          <w:sz w:val="28"/>
          <w:szCs w:val="28"/>
        </w:rPr>
      </w:pPr>
    </w:p>
    <w:p w:rsidR="00E019D3" w:rsidRPr="00052A96" w:rsidRDefault="00E019D3" w:rsidP="00E019D3">
      <w:pPr>
        <w:ind w:left="180"/>
        <w:rPr>
          <w:rFonts w:ascii="Verdana" w:hAnsi="Verdana"/>
          <w:sz w:val="28"/>
          <w:szCs w:val="28"/>
        </w:rPr>
      </w:pPr>
    </w:p>
    <w:p w:rsidR="00E01686" w:rsidRPr="00052A96" w:rsidRDefault="00E01686" w:rsidP="00E01686">
      <w:pPr>
        <w:rPr>
          <w:rFonts w:ascii="Verdana" w:hAnsi="Verdana"/>
          <w:sz w:val="24"/>
        </w:rPr>
        <w:sectPr w:rsidR="00E01686" w:rsidRPr="00052A96" w:rsidSect="00E019D3">
          <w:headerReference w:type="default" r:id="rId14"/>
          <w:footerReference w:type="default" r:id="rId15"/>
          <w:pgSz w:w="11906" w:h="16838" w:code="9"/>
          <w:pgMar w:top="1418" w:right="1134" w:bottom="1134" w:left="1247" w:header="720" w:footer="720" w:gutter="0"/>
          <w:cols w:space="720"/>
          <w:formProt w:val="0"/>
          <w:titlePg/>
        </w:sectPr>
      </w:pPr>
    </w:p>
    <w:bookmarkEnd w:id="0"/>
    <w:bookmarkEnd w:id="1"/>
    <w:bookmarkEnd w:id="2"/>
    <w:p w:rsidR="00E06D1F" w:rsidRPr="00052A96" w:rsidRDefault="00092C37" w:rsidP="008348EE">
      <w:pPr>
        <w:pStyle w:val="Sommario1"/>
        <w:jc w:val="center"/>
      </w:pPr>
      <w:r w:rsidRPr="00052A96">
        <w:lastRenderedPageBreak/>
        <w:t>S</w:t>
      </w:r>
      <w:r w:rsidR="00E06D1F" w:rsidRPr="00052A96">
        <w:t>ommario</w:t>
      </w:r>
    </w:p>
    <w:p w:rsidR="008C4E19" w:rsidRDefault="004E55FE">
      <w:pPr>
        <w:pStyle w:val="Sommario1"/>
        <w:rPr>
          <w:rFonts w:asciiTheme="minorHAnsi" w:eastAsiaTheme="minorEastAsia" w:hAnsiTheme="minorHAnsi" w:cstheme="minorBidi"/>
          <w:sz w:val="22"/>
          <w:szCs w:val="22"/>
        </w:rPr>
      </w:pPr>
      <w:r w:rsidRPr="002D6C89">
        <w:rPr>
          <w:color w:val="FF0000"/>
        </w:rPr>
        <w:fldChar w:fldCharType="begin"/>
      </w:r>
      <w:r w:rsidRPr="002D6C89">
        <w:rPr>
          <w:color w:val="FF0000"/>
        </w:rPr>
        <w:instrText xml:space="preserve"> TOC \h \z \t "guida 1;1;guida 2;2;guida 3;3" </w:instrText>
      </w:r>
      <w:r w:rsidRPr="002D6C89">
        <w:rPr>
          <w:color w:val="FF0000"/>
        </w:rPr>
        <w:fldChar w:fldCharType="separate"/>
      </w:r>
      <w:hyperlink w:anchor="_Toc428876663" w:history="1">
        <w:r w:rsidR="008C4E19" w:rsidRPr="00E004E1">
          <w:rPr>
            <w:rStyle w:val="Collegamentoipertestuale"/>
          </w:rPr>
          <w:t>premessa e novità del Regolamento</w:t>
        </w:r>
        <w:r w:rsidR="008C4E19">
          <w:rPr>
            <w:webHidden/>
          </w:rPr>
          <w:tab/>
        </w:r>
        <w:r w:rsidR="008C4E19">
          <w:rPr>
            <w:webHidden/>
          </w:rPr>
          <w:fldChar w:fldCharType="begin"/>
        </w:r>
        <w:r w:rsidR="008C4E19">
          <w:rPr>
            <w:webHidden/>
          </w:rPr>
          <w:instrText xml:space="preserve"> PAGEREF _Toc428876663 \h </w:instrText>
        </w:r>
        <w:r w:rsidR="008C4E19">
          <w:rPr>
            <w:webHidden/>
          </w:rPr>
        </w:r>
        <w:r w:rsidR="008C4E19">
          <w:rPr>
            <w:webHidden/>
          </w:rPr>
          <w:fldChar w:fldCharType="separate"/>
        </w:r>
        <w:r w:rsidR="00A73C98">
          <w:rPr>
            <w:webHidden/>
          </w:rPr>
          <w:t>3</w:t>
        </w:r>
        <w:r w:rsidR="008C4E19">
          <w:rPr>
            <w:webHidden/>
          </w:rPr>
          <w:fldChar w:fldCharType="end"/>
        </w:r>
      </w:hyperlink>
    </w:p>
    <w:p w:rsidR="008C4E19" w:rsidRDefault="00142881">
      <w:pPr>
        <w:pStyle w:val="Sommario1"/>
        <w:rPr>
          <w:rFonts w:asciiTheme="minorHAnsi" w:eastAsiaTheme="minorEastAsia" w:hAnsiTheme="minorHAnsi" w:cstheme="minorBidi"/>
          <w:sz w:val="22"/>
          <w:szCs w:val="22"/>
        </w:rPr>
      </w:pPr>
      <w:hyperlink w:anchor="_Toc428876664" w:history="1">
        <w:r w:rsidR="008C4E19" w:rsidRPr="00E004E1">
          <w:rPr>
            <w:rStyle w:val="Collegamentoipertestuale"/>
          </w:rPr>
          <w:t>1. caratteristiche generali del sistema</w:t>
        </w:r>
        <w:r w:rsidR="008C4E19">
          <w:rPr>
            <w:webHidden/>
          </w:rPr>
          <w:tab/>
        </w:r>
        <w:r w:rsidR="008C4E19">
          <w:rPr>
            <w:webHidden/>
          </w:rPr>
          <w:fldChar w:fldCharType="begin"/>
        </w:r>
        <w:r w:rsidR="008C4E19">
          <w:rPr>
            <w:webHidden/>
          </w:rPr>
          <w:instrText xml:space="preserve"> PAGEREF _Toc428876664 \h </w:instrText>
        </w:r>
        <w:r w:rsidR="008C4E19">
          <w:rPr>
            <w:webHidden/>
          </w:rPr>
        </w:r>
        <w:r w:rsidR="008C4E19">
          <w:rPr>
            <w:webHidden/>
          </w:rPr>
          <w:fldChar w:fldCharType="separate"/>
        </w:r>
        <w:r w:rsidR="00A73C98">
          <w:rPr>
            <w:webHidden/>
          </w:rPr>
          <w:t>4</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65" w:history="1">
        <w:r w:rsidR="008C4E19" w:rsidRPr="00E004E1">
          <w:rPr>
            <w:rStyle w:val="Collegamentoipertestuale"/>
          </w:rPr>
          <w:t>1.1 funzionalità del sistema</w:t>
        </w:r>
        <w:r w:rsidR="008C4E19">
          <w:rPr>
            <w:webHidden/>
          </w:rPr>
          <w:tab/>
        </w:r>
        <w:r w:rsidR="008C4E19">
          <w:rPr>
            <w:webHidden/>
          </w:rPr>
          <w:fldChar w:fldCharType="begin"/>
        </w:r>
        <w:r w:rsidR="008C4E19">
          <w:rPr>
            <w:webHidden/>
          </w:rPr>
          <w:instrText xml:space="preserve"> PAGEREF _Toc428876665 \h </w:instrText>
        </w:r>
        <w:r w:rsidR="008C4E19">
          <w:rPr>
            <w:webHidden/>
          </w:rPr>
        </w:r>
        <w:r w:rsidR="008C4E19">
          <w:rPr>
            <w:webHidden/>
          </w:rPr>
          <w:fldChar w:fldCharType="separate"/>
        </w:r>
        <w:r w:rsidR="00A73C98">
          <w:rPr>
            <w:webHidden/>
          </w:rPr>
          <w:t>4</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66" w:history="1">
        <w:r w:rsidR="008C4E19" w:rsidRPr="00E004E1">
          <w:rPr>
            <w:rStyle w:val="Collegamentoipertestuale"/>
          </w:rPr>
          <w:t>1.2 accesso al sistema</w:t>
        </w:r>
        <w:r w:rsidR="008C4E19">
          <w:rPr>
            <w:webHidden/>
          </w:rPr>
          <w:tab/>
        </w:r>
        <w:r w:rsidR="008C4E19">
          <w:rPr>
            <w:webHidden/>
          </w:rPr>
          <w:fldChar w:fldCharType="begin"/>
        </w:r>
        <w:r w:rsidR="008C4E19">
          <w:rPr>
            <w:webHidden/>
          </w:rPr>
          <w:instrText xml:space="preserve"> PAGEREF _Toc428876666 \h </w:instrText>
        </w:r>
        <w:r w:rsidR="008C4E19">
          <w:rPr>
            <w:webHidden/>
          </w:rPr>
        </w:r>
        <w:r w:rsidR="008C4E19">
          <w:rPr>
            <w:webHidden/>
          </w:rPr>
          <w:fldChar w:fldCharType="separate"/>
        </w:r>
        <w:r w:rsidR="00A73C98">
          <w:rPr>
            <w:webHidden/>
          </w:rPr>
          <w:t>4</w:t>
        </w:r>
        <w:r w:rsidR="008C4E19">
          <w:rPr>
            <w:webHidden/>
          </w:rPr>
          <w:fldChar w:fldCharType="end"/>
        </w:r>
      </w:hyperlink>
    </w:p>
    <w:p w:rsidR="008C4E19" w:rsidRDefault="00142881">
      <w:pPr>
        <w:pStyle w:val="Sommario1"/>
        <w:rPr>
          <w:rFonts w:asciiTheme="minorHAnsi" w:eastAsiaTheme="minorEastAsia" w:hAnsiTheme="minorHAnsi" w:cstheme="minorBidi"/>
          <w:sz w:val="22"/>
          <w:szCs w:val="22"/>
        </w:rPr>
      </w:pPr>
      <w:hyperlink w:anchor="_Toc428876667" w:history="1">
        <w:r w:rsidR="008C4E19" w:rsidRPr="00E004E1">
          <w:rPr>
            <w:rStyle w:val="Collegamentoipertestuale"/>
          </w:rPr>
          <w:t>2. compilazione della domanda</w:t>
        </w:r>
        <w:r w:rsidR="008C4E19">
          <w:rPr>
            <w:webHidden/>
          </w:rPr>
          <w:tab/>
        </w:r>
        <w:r w:rsidR="008C4E19">
          <w:rPr>
            <w:webHidden/>
          </w:rPr>
          <w:fldChar w:fldCharType="begin"/>
        </w:r>
        <w:r w:rsidR="008C4E19">
          <w:rPr>
            <w:webHidden/>
          </w:rPr>
          <w:instrText xml:space="preserve"> PAGEREF _Toc428876667 \h </w:instrText>
        </w:r>
        <w:r w:rsidR="008C4E19">
          <w:rPr>
            <w:webHidden/>
          </w:rPr>
        </w:r>
        <w:r w:rsidR="008C4E19">
          <w:rPr>
            <w:webHidden/>
          </w:rPr>
          <w:fldChar w:fldCharType="separate"/>
        </w:r>
        <w:r w:rsidR="00A73C98">
          <w:rPr>
            <w:webHidden/>
          </w:rPr>
          <w:t>6</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68" w:history="1">
        <w:r w:rsidR="008C4E19" w:rsidRPr="00E004E1">
          <w:rPr>
            <w:rStyle w:val="Collegamentoipertestuale"/>
          </w:rPr>
          <w:t>2.1 struttura della domanda</w:t>
        </w:r>
        <w:r w:rsidR="008C4E19">
          <w:rPr>
            <w:webHidden/>
          </w:rPr>
          <w:tab/>
        </w:r>
        <w:r w:rsidR="008C4E19">
          <w:rPr>
            <w:webHidden/>
          </w:rPr>
          <w:fldChar w:fldCharType="begin"/>
        </w:r>
        <w:r w:rsidR="008C4E19">
          <w:rPr>
            <w:webHidden/>
          </w:rPr>
          <w:instrText xml:space="preserve"> PAGEREF _Toc428876668 \h </w:instrText>
        </w:r>
        <w:r w:rsidR="008C4E19">
          <w:rPr>
            <w:webHidden/>
          </w:rPr>
        </w:r>
        <w:r w:rsidR="008C4E19">
          <w:rPr>
            <w:webHidden/>
          </w:rPr>
          <w:fldChar w:fldCharType="separate"/>
        </w:r>
        <w:r w:rsidR="00A73C98">
          <w:rPr>
            <w:webHidden/>
          </w:rPr>
          <w:t>6</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69" w:history="1">
        <w:r w:rsidR="008C4E19" w:rsidRPr="00E004E1">
          <w:rPr>
            <w:rStyle w:val="Collegamentoipertestuale"/>
          </w:rPr>
          <w:t>2.2 suggerimenti per la compilazione</w:t>
        </w:r>
        <w:r w:rsidR="008C4E19">
          <w:rPr>
            <w:webHidden/>
          </w:rPr>
          <w:tab/>
        </w:r>
        <w:r w:rsidR="008C4E19">
          <w:rPr>
            <w:webHidden/>
          </w:rPr>
          <w:fldChar w:fldCharType="begin"/>
        </w:r>
        <w:r w:rsidR="008C4E19">
          <w:rPr>
            <w:webHidden/>
          </w:rPr>
          <w:instrText xml:space="preserve"> PAGEREF _Toc428876669 \h </w:instrText>
        </w:r>
        <w:r w:rsidR="008C4E19">
          <w:rPr>
            <w:webHidden/>
          </w:rPr>
        </w:r>
        <w:r w:rsidR="008C4E19">
          <w:rPr>
            <w:webHidden/>
          </w:rPr>
          <w:fldChar w:fldCharType="separate"/>
        </w:r>
        <w:r w:rsidR="00A73C98">
          <w:rPr>
            <w:webHidden/>
          </w:rPr>
          <w:t>7</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70" w:history="1">
        <w:r w:rsidR="008C4E19" w:rsidRPr="00E004E1">
          <w:rPr>
            <w:rStyle w:val="Collegamentoipertestuale"/>
          </w:rPr>
          <w:t>2.3 modulo di domanda (su web)</w:t>
        </w:r>
        <w:r w:rsidR="008C4E19">
          <w:rPr>
            <w:webHidden/>
          </w:rPr>
          <w:tab/>
        </w:r>
        <w:r w:rsidR="008C4E19">
          <w:rPr>
            <w:webHidden/>
          </w:rPr>
          <w:fldChar w:fldCharType="begin"/>
        </w:r>
        <w:r w:rsidR="008C4E19">
          <w:rPr>
            <w:webHidden/>
          </w:rPr>
          <w:instrText xml:space="preserve"> PAGEREF _Toc428876670 \h </w:instrText>
        </w:r>
        <w:r w:rsidR="008C4E19">
          <w:rPr>
            <w:webHidden/>
          </w:rPr>
        </w:r>
        <w:r w:rsidR="008C4E19">
          <w:rPr>
            <w:webHidden/>
          </w:rPr>
          <w:fldChar w:fldCharType="separate"/>
        </w:r>
        <w:r w:rsidR="00A73C98">
          <w:rPr>
            <w:webHidden/>
          </w:rPr>
          <w:t>8</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71" w:history="1">
        <w:r w:rsidR="008C4E19" w:rsidRPr="00E004E1">
          <w:rPr>
            <w:rStyle w:val="Collegamentoipertestuale"/>
          </w:rPr>
          <w:t>2.4 allegato 1 (relazione progetto)</w:t>
        </w:r>
        <w:r w:rsidR="008C4E19">
          <w:rPr>
            <w:webHidden/>
          </w:rPr>
          <w:tab/>
        </w:r>
        <w:r w:rsidR="008C4E19">
          <w:rPr>
            <w:webHidden/>
          </w:rPr>
          <w:fldChar w:fldCharType="begin"/>
        </w:r>
        <w:r w:rsidR="008C4E19">
          <w:rPr>
            <w:webHidden/>
          </w:rPr>
          <w:instrText xml:space="preserve"> PAGEREF _Toc428876671 \h </w:instrText>
        </w:r>
        <w:r w:rsidR="008C4E19">
          <w:rPr>
            <w:webHidden/>
          </w:rPr>
        </w:r>
        <w:r w:rsidR="008C4E19">
          <w:rPr>
            <w:webHidden/>
          </w:rPr>
          <w:fldChar w:fldCharType="separate"/>
        </w:r>
        <w:r w:rsidR="00A73C98">
          <w:rPr>
            <w:webHidden/>
          </w:rPr>
          <w:t>13</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72" w:history="1">
        <w:r w:rsidR="008C4E19" w:rsidRPr="00E004E1">
          <w:rPr>
            <w:rStyle w:val="Collegamentoipertestuale"/>
          </w:rPr>
          <w:t>2.5 allegato 1 bis (relazione sintetica)</w:t>
        </w:r>
        <w:r w:rsidR="008C4E19">
          <w:rPr>
            <w:webHidden/>
          </w:rPr>
          <w:tab/>
        </w:r>
        <w:r w:rsidR="008C4E19">
          <w:rPr>
            <w:webHidden/>
          </w:rPr>
          <w:fldChar w:fldCharType="begin"/>
        </w:r>
        <w:r w:rsidR="008C4E19">
          <w:rPr>
            <w:webHidden/>
          </w:rPr>
          <w:instrText xml:space="preserve"> PAGEREF _Toc428876672 \h </w:instrText>
        </w:r>
        <w:r w:rsidR="008C4E19">
          <w:rPr>
            <w:webHidden/>
          </w:rPr>
        </w:r>
        <w:r w:rsidR="008C4E19">
          <w:rPr>
            <w:webHidden/>
          </w:rPr>
          <w:fldChar w:fldCharType="separate"/>
        </w:r>
        <w:r w:rsidR="00A73C98">
          <w:rPr>
            <w:webHidden/>
          </w:rPr>
          <w:t>14</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73" w:history="1">
        <w:r w:rsidR="008C4E19" w:rsidRPr="00E004E1">
          <w:rPr>
            <w:rStyle w:val="Collegamentoipertestuale"/>
          </w:rPr>
          <w:t>2.6 allegato 2 (dettaglio spese)</w:t>
        </w:r>
        <w:r w:rsidR="008C4E19">
          <w:rPr>
            <w:webHidden/>
          </w:rPr>
          <w:tab/>
        </w:r>
        <w:r w:rsidR="008C4E19">
          <w:rPr>
            <w:webHidden/>
          </w:rPr>
          <w:fldChar w:fldCharType="begin"/>
        </w:r>
        <w:r w:rsidR="008C4E19">
          <w:rPr>
            <w:webHidden/>
          </w:rPr>
          <w:instrText xml:space="preserve"> PAGEREF _Toc428876673 \h </w:instrText>
        </w:r>
        <w:r w:rsidR="008C4E19">
          <w:rPr>
            <w:webHidden/>
          </w:rPr>
        </w:r>
        <w:r w:rsidR="008C4E19">
          <w:rPr>
            <w:webHidden/>
          </w:rPr>
          <w:fldChar w:fldCharType="separate"/>
        </w:r>
        <w:r w:rsidR="00A73C98">
          <w:rPr>
            <w:webHidden/>
          </w:rPr>
          <w:t>15</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74" w:history="1">
        <w:r w:rsidR="008C4E19" w:rsidRPr="00E004E1">
          <w:rPr>
            <w:rStyle w:val="Collegamentoipertestuale"/>
          </w:rPr>
          <w:t>2.7 allegato 3 (dichiarazioni su requisiti ammissibilità)</w:t>
        </w:r>
        <w:r w:rsidR="008C4E19">
          <w:rPr>
            <w:webHidden/>
          </w:rPr>
          <w:tab/>
        </w:r>
        <w:r w:rsidR="008C4E19">
          <w:rPr>
            <w:webHidden/>
          </w:rPr>
          <w:fldChar w:fldCharType="begin"/>
        </w:r>
        <w:r w:rsidR="008C4E19">
          <w:rPr>
            <w:webHidden/>
          </w:rPr>
          <w:instrText xml:space="preserve"> PAGEREF _Toc428876674 \h </w:instrText>
        </w:r>
        <w:r w:rsidR="008C4E19">
          <w:rPr>
            <w:webHidden/>
          </w:rPr>
        </w:r>
        <w:r w:rsidR="008C4E19">
          <w:rPr>
            <w:webHidden/>
          </w:rPr>
          <w:fldChar w:fldCharType="separate"/>
        </w:r>
        <w:r w:rsidR="00A73C98">
          <w:rPr>
            <w:webHidden/>
          </w:rPr>
          <w:t>18</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75" w:history="1">
        <w:r w:rsidR="008C4E19" w:rsidRPr="00E004E1">
          <w:rPr>
            <w:rStyle w:val="Collegamentoipertestuale"/>
          </w:rPr>
          <w:t>2.8 allegati 4 e 5 (contratto con ente e lettera intenti)</w:t>
        </w:r>
        <w:r w:rsidR="008C4E19">
          <w:rPr>
            <w:webHidden/>
          </w:rPr>
          <w:tab/>
        </w:r>
        <w:r w:rsidR="008C4E19">
          <w:rPr>
            <w:webHidden/>
          </w:rPr>
          <w:fldChar w:fldCharType="begin"/>
        </w:r>
        <w:r w:rsidR="008C4E19">
          <w:rPr>
            <w:webHidden/>
          </w:rPr>
          <w:instrText xml:space="preserve"> PAGEREF _Toc428876675 \h </w:instrText>
        </w:r>
        <w:r w:rsidR="008C4E19">
          <w:rPr>
            <w:webHidden/>
          </w:rPr>
        </w:r>
        <w:r w:rsidR="008C4E19">
          <w:rPr>
            <w:webHidden/>
          </w:rPr>
          <w:fldChar w:fldCharType="separate"/>
        </w:r>
        <w:r w:rsidR="00A73C98">
          <w:rPr>
            <w:webHidden/>
          </w:rPr>
          <w:t>21</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76" w:history="1">
        <w:r w:rsidR="008C4E19" w:rsidRPr="00E004E1">
          <w:rPr>
            <w:rStyle w:val="Collegamentoipertestuale"/>
          </w:rPr>
          <w:t>2.9 allegato 6 (elenco consorziati)</w:t>
        </w:r>
        <w:r w:rsidR="008C4E19">
          <w:rPr>
            <w:webHidden/>
          </w:rPr>
          <w:tab/>
        </w:r>
        <w:r w:rsidR="008C4E19">
          <w:rPr>
            <w:webHidden/>
          </w:rPr>
          <w:fldChar w:fldCharType="begin"/>
        </w:r>
        <w:r w:rsidR="008C4E19">
          <w:rPr>
            <w:webHidden/>
          </w:rPr>
          <w:instrText xml:space="preserve"> PAGEREF _Toc428876676 \h </w:instrText>
        </w:r>
        <w:r w:rsidR="008C4E19">
          <w:rPr>
            <w:webHidden/>
          </w:rPr>
        </w:r>
        <w:r w:rsidR="008C4E19">
          <w:rPr>
            <w:webHidden/>
          </w:rPr>
          <w:fldChar w:fldCharType="separate"/>
        </w:r>
        <w:r w:rsidR="00A73C98">
          <w:rPr>
            <w:webHidden/>
          </w:rPr>
          <w:t>22</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77" w:history="1">
        <w:r w:rsidR="008C4E19" w:rsidRPr="00E004E1">
          <w:rPr>
            <w:rStyle w:val="Collegamentoipertestuale"/>
          </w:rPr>
          <w:t>2.10 allegato 9 (scansione domanda bollata)</w:t>
        </w:r>
        <w:r w:rsidR="008C4E19">
          <w:rPr>
            <w:webHidden/>
          </w:rPr>
          <w:tab/>
        </w:r>
        <w:r w:rsidR="008C4E19">
          <w:rPr>
            <w:webHidden/>
          </w:rPr>
          <w:fldChar w:fldCharType="begin"/>
        </w:r>
        <w:r w:rsidR="008C4E19">
          <w:rPr>
            <w:webHidden/>
          </w:rPr>
          <w:instrText xml:space="preserve"> PAGEREF _Toc428876677 \h </w:instrText>
        </w:r>
        <w:r w:rsidR="008C4E19">
          <w:rPr>
            <w:webHidden/>
          </w:rPr>
        </w:r>
        <w:r w:rsidR="008C4E19">
          <w:rPr>
            <w:webHidden/>
          </w:rPr>
          <w:fldChar w:fldCharType="separate"/>
        </w:r>
        <w:r w:rsidR="00A73C98">
          <w:rPr>
            <w:webHidden/>
          </w:rPr>
          <w:t>22</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78" w:history="1">
        <w:r w:rsidR="008C4E19" w:rsidRPr="00E004E1">
          <w:rPr>
            <w:rStyle w:val="Collegamentoipertestuale"/>
          </w:rPr>
          <w:t>2.11 altri allegati (procura di firma, incarico CdA, ecc.)</w:t>
        </w:r>
        <w:r w:rsidR="008C4E19">
          <w:rPr>
            <w:webHidden/>
          </w:rPr>
          <w:tab/>
        </w:r>
        <w:r w:rsidR="008C4E19">
          <w:rPr>
            <w:webHidden/>
          </w:rPr>
          <w:fldChar w:fldCharType="begin"/>
        </w:r>
        <w:r w:rsidR="008C4E19">
          <w:rPr>
            <w:webHidden/>
          </w:rPr>
          <w:instrText xml:space="preserve"> PAGEREF _Toc428876678 \h </w:instrText>
        </w:r>
        <w:r w:rsidR="008C4E19">
          <w:rPr>
            <w:webHidden/>
          </w:rPr>
        </w:r>
        <w:r w:rsidR="008C4E19">
          <w:rPr>
            <w:webHidden/>
          </w:rPr>
          <w:fldChar w:fldCharType="separate"/>
        </w:r>
        <w:r w:rsidR="00A73C98">
          <w:rPr>
            <w:webHidden/>
          </w:rPr>
          <w:t>23</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79" w:history="1">
        <w:r w:rsidR="008C4E19" w:rsidRPr="00E004E1">
          <w:rPr>
            <w:rStyle w:val="Collegamentoipertestuale"/>
          </w:rPr>
          <w:t>2.12 allegati per ATI</w:t>
        </w:r>
        <w:r w:rsidR="008C4E19">
          <w:rPr>
            <w:webHidden/>
          </w:rPr>
          <w:tab/>
        </w:r>
        <w:r w:rsidR="008C4E19">
          <w:rPr>
            <w:webHidden/>
          </w:rPr>
          <w:fldChar w:fldCharType="begin"/>
        </w:r>
        <w:r w:rsidR="008C4E19">
          <w:rPr>
            <w:webHidden/>
          </w:rPr>
          <w:instrText xml:space="preserve"> PAGEREF _Toc428876679 \h </w:instrText>
        </w:r>
        <w:r w:rsidR="008C4E19">
          <w:rPr>
            <w:webHidden/>
          </w:rPr>
        </w:r>
        <w:r w:rsidR="008C4E19">
          <w:rPr>
            <w:webHidden/>
          </w:rPr>
          <w:fldChar w:fldCharType="separate"/>
        </w:r>
        <w:r w:rsidR="00A73C98">
          <w:rPr>
            <w:webHidden/>
          </w:rPr>
          <w:t>24</w:t>
        </w:r>
        <w:r w:rsidR="008C4E19">
          <w:rPr>
            <w:webHidden/>
          </w:rPr>
          <w:fldChar w:fldCharType="end"/>
        </w:r>
      </w:hyperlink>
    </w:p>
    <w:p w:rsidR="008C4E19" w:rsidRDefault="00142881">
      <w:pPr>
        <w:pStyle w:val="Sommario1"/>
        <w:rPr>
          <w:rFonts w:asciiTheme="minorHAnsi" w:eastAsiaTheme="minorEastAsia" w:hAnsiTheme="minorHAnsi" w:cstheme="minorBidi"/>
          <w:sz w:val="22"/>
          <w:szCs w:val="22"/>
        </w:rPr>
      </w:pPr>
      <w:hyperlink w:anchor="_Toc428876680" w:history="1">
        <w:r w:rsidR="008C4E19" w:rsidRPr="00E004E1">
          <w:rPr>
            <w:rStyle w:val="Collegamentoipertestuale"/>
          </w:rPr>
          <w:t>3. certificazione della spesa</w:t>
        </w:r>
        <w:r w:rsidR="008C4E19">
          <w:rPr>
            <w:webHidden/>
          </w:rPr>
          <w:tab/>
        </w:r>
        <w:r w:rsidR="008C4E19">
          <w:rPr>
            <w:webHidden/>
          </w:rPr>
          <w:fldChar w:fldCharType="begin"/>
        </w:r>
        <w:r w:rsidR="008C4E19">
          <w:rPr>
            <w:webHidden/>
          </w:rPr>
          <w:instrText xml:space="preserve"> PAGEREF _Toc428876680 \h </w:instrText>
        </w:r>
        <w:r w:rsidR="008C4E19">
          <w:rPr>
            <w:webHidden/>
          </w:rPr>
        </w:r>
        <w:r w:rsidR="008C4E19">
          <w:rPr>
            <w:webHidden/>
          </w:rPr>
          <w:fldChar w:fldCharType="separate"/>
        </w:r>
        <w:r w:rsidR="00A73C98">
          <w:rPr>
            <w:webHidden/>
          </w:rPr>
          <w:t>25</w:t>
        </w:r>
        <w:r w:rsidR="008C4E19">
          <w:rPr>
            <w:webHidden/>
          </w:rPr>
          <w:fldChar w:fldCharType="end"/>
        </w:r>
      </w:hyperlink>
    </w:p>
    <w:p w:rsidR="008C4E19" w:rsidRDefault="00142881">
      <w:pPr>
        <w:pStyle w:val="Sommario1"/>
        <w:rPr>
          <w:rFonts w:asciiTheme="minorHAnsi" w:eastAsiaTheme="minorEastAsia" w:hAnsiTheme="minorHAnsi" w:cstheme="minorBidi"/>
          <w:sz w:val="22"/>
          <w:szCs w:val="22"/>
        </w:rPr>
      </w:pPr>
      <w:hyperlink w:anchor="_Toc428876681" w:history="1">
        <w:r w:rsidR="008C4E19" w:rsidRPr="00E004E1">
          <w:rPr>
            <w:rStyle w:val="Collegamentoipertestuale"/>
          </w:rPr>
          <w:t>4. firma digitale della domanda completa e convalida</w:t>
        </w:r>
        <w:r w:rsidR="008C4E19">
          <w:rPr>
            <w:webHidden/>
          </w:rPr>
          <w:tab/>
        </w:r>
        <w:r w:rsidR="008C4E19">
          <w:rPr>
            <w:webHidden/>
          </w:rPr>
          <w:fldChar w:fldCharType="begin"/>
        </w:r>
        <w:r w:rsidR="008C4E19">
          <w:rPr>
            <w:webHidden/>
          </w:rPr>
          <w:instrText xml:space="preserve"> PAGEREF _Toc428876681 \h </w:instrText>
        </w:r>
        <w:r w:rsidR="008C4E19">
          <w:rPr>
            <w:webHidden/>
          </w:rPr>
        </w:r>
        <w:r w:rsidR="008C4E19">
          <w:rPr>
            <w:webHidden/>
          </w:rPr>
          <w:fldChar w:fldCharType="separate"/>
        </w:r>
        <w:r w:rsidR="00A73C98">
          <w:rPr>
            <w:webHidden/>
          </w:rPr>
          <w:t>27</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82" w:history="1">
        <w:r w:rsidR="008C4E19" w:rsidRPr="00E004E1">
          <w:rPr>
            <w:rStyle w:val="Collegamentoipertestuale"/>
          </w:rPr>
          <w:t>4.1 predisposizione file domanda completa</w:t>
        </w:r>
        <w:r w:rsidR="008C4E19">
          <w:rPr>
            <w:webHidden/>
          </w:rPr>
          <w:tab/>
        </w:r>
        <w:r w:rsidR="008C4E19">
          <w:rPr>
            <w:webHidden/>
          </w:rPr>
          <w:fldChar w:fldCharType="begin"/>
        </w:r>
        <w:r w:rsidR="008C4E19">
          <w:rPr>
            <w:webHidden/>
          </w:rPr>
          <w:instrText xml:space="preserve"> PAGEREF _Toc428876682 \h </w:instrText>
        </w:r>
        <w:r w:rsidR="008C4E19">
          <w:rPr>
            <w:webHidden/>
          </w:rPr>
        </w:r>
        <w:r w:rsidR="008C4E19">
          <w:rPr>
            <w:webHidden/>
          </w:rPr>
          <w:fldChar w:fldCharType="separate"/>
        </w:r>
        <w:r w:rsidR="00A73C98">
          <w:rPr>
            <w:webHidden/>
          </w:rPr>
          <w:t>27</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83" w:history="1">
        <w:r w:rsidR="008C4E19" w:rsidRPr="00E004E1">
          <w:rPr>
            <w:rStyle w:val="Collegamentoipertestuale"/>
          </w:rPr>
          <w:t>4.2 firma digitale</w:t>
        </w:r>
        <w:r w:rsidR="008C4E19">
          <w:rPr>
            <w:webHidden/>
          </w:rPr>
          <w:tab/>
        </w:r>
        <w:r w:rsidR="008C4E19">
          <w:rPr>
            <w:webHidden/>
          </w:rPr>
          <w:fldChar w:fldCharType="begin"/>
        </w:r>
        <w:r w:rsidR="008C4E19">
          <w:rPr>
            <w:webHidden/>
          </w:rPr>
          <w:instrText xml:space="preserve"> PAGEREF _Toc428876683 \h </w:instrText>
        </w:r>
        <w:r w:rsidR="008C4E19">
          <w:rPr>
            <w:webHidden/>
          </w:rPr>
        </w:r>
        <w:r w:rsidR="008C4E19">
          <w:rPr>
            <w:webHidden/>
          </w:rPr>
          <w:fldChar w:fldCharType="separate"/>
        </w:r>
        <w:r w:rsidR="00A73C98">
          <w:rPr>
            <w:webHidden/>
          </w:rPr>
          <w:t>27</w:t>
        </w:r>
        <w:r w:rsidR="008C4E19">
          <w:rPr>
            <w:webHidden/>
          </w:rPr>
          <w:fldChar w:fldCharType="end"/>
        </w:r>
      </w:hyperlink>
    </w:p>
    <w:p w:rsidR="008C4E19" w:rsidRDefault="00142881">
      <w:pPr>
        <w:pStyle w:val="Sommario2"/>
        <w:rPr>
          <w:rFonts w:asciiTheme="minorHAnsi" w:eastAsiaTheme="minorEastAsia" w:hAnsiTheme="minorHAnsi" w:cstheme="minorBidi"/>
          <w:sz w:val="22"/>
          <w:szCs w:val="22"/>
        </w:rPr>
      </w:pPr>
      <w:hyperlink w:anchor="_Toc428876684" w:history="1">
        <w:r w:rsidR="008C4E19" w:rsidRPr="00E004E1">
          <w:rPr>
            <w:rStyle w:val="Collegamentoipertestuale"/>
          </w:rPr>
          <w:t>4.3 verifica della firma digitale e convalida</w:t>
        </w:r>
        <w:r w:rsidR="008C4E19">
          <w:rPr>
            <w:webHidden/>
          </w:rPr>
          <w:tab/>
        </w:r>
        <w:r w:rsidR="008C4E19">
          <w:rPr>
            <w:webHidden/>
          </w:rPr>
          <w:fldChar w:fldCharType="begin"/>
        </w:r>
        <w:r w:rsidR="008C4E19">
          <w:rPr>
            <w:webHidden/>
          </w:rPr>
          <w:instrText xml:space="preserve"> PAGEREF _Toc428876684 \h </w:instrText>
        </w:r>
        <w:r w:rsidR="008C4E19">
          <w:rPr>
            <w:webHidden/>
          </w:rPr>
        </w:r>
        <w:r w:rsidR="008C4E19">
          <w:rPr>
            <w:webHidden/>
          </w:rPr>
          <w:fldChar w:fldCharType="separate"/>
        </w:r>
        <w:r w:rsidR="00A73C98">
          <w:rPr>
            <w:webHidden/>
          </w:rPr>
          <w:t>29</w:t>
        </w:r>
        <w:r w:rsidR="008C4E19">
          <w:rPr>
            <w:webHidden/>
          </w:rPr>
          <w:fldChar w:fldCharType="end"/>
        </w:r>
      </w:hyperlink>
    </w:p>
    <w:p w:rsidR="008C4E19" w:rsidRDefault="00142881">
      <w:pPr>
        <w:pStyle w:val="Sommario1"/>
        <w:rPr>
          <w:rFonts w:asciiTheme="minorHAnsi" w:eastAsiaTheme="minorEastAsia" w:hAnsiTheme="minorHAnsi" w:cstheme="minorBidi"/>
          <w:sz w:val="22"/>
          <w:szCs w:val="22"/>
        </w:rPr>
      </w:pPr>
      <w:hyperlink w:anchor="_Toc428876685" w:history="1">
        <w:r w:rsidR="008C4E19" w:rsidRPr="00E004E1">
          <w:rPr>
            <w:rStyle w:val="Collegamentoipertestuale"/>
          </w:rPr>
          <w:t>5. assistenza tecnica</w:t>
        </w:r>
        <w:r w:rsidR="008C4E19">
          <w:rPr>
            <w:webHidden/>
          </w:rPr>
          <w:tab/>
        </w:r>
        <w:r w:rsidR="008C4E19">
          <w:rPr>
            <w:webHidden/>
          </w:rPr>
          <w:fldChar w:fldCharType="begin"/>
        </w:r>
        <w:r w:rsidR="008C4E19">
          <w:rPr>
            <w:webHidden/>
          </w:rPr>
          <w:instrText xml:space="preserve"> PAGEREF _Toc428876685 \h </w:instrText>
        </w:r>
        <w:r w:rsidR="008C4E19">
          <w:rPr>
            <w:webHidden/>
          </w:rPr>
        </w:r>
        <w:r w:rsidR="008C4E19">
          <w:rPr>
            <w:webHidden/>
          </w:rPr>
          <w:fldChar w:fldCharType="separate"/>
        </w:r>
        <w:r w:rsidR="00A73C98">
          <w:rPr>
            <w:webHidden/>
          </w:rPr>
          <w:t>30</w:t>
        </w:r>
        <w:r w:rsidR="008C4E19">
          <w:rPr>
            <w:webHidden/>
          </w:rPr>
          <w:fldChar w:fldCharType="end"/>
        </w:r>
      </w:hyperlink>
    </w:p>
    <w:p w:rsidR="002D6C89" w:rsidRDefault="004E55FE" w:rsidP="008C4E19">
      <w:pPr>
        <w:tabs>
          <w:tab w:val="left" w:pos="9356"/>
          <w:tab w:val="right" w:leader="dot" w:pos="9498"/>
        </w:tabs>
        <w:ind w:left="567" w:right="1133" w:firstLineChars="100" w:firstLine="280"/>
        <w:rPr>
          <w:rFonts w:ascii="Verdana" w:hAnsi="Verdana"/>
          <w:sz w:val="28"/>
          <w:szCs w:val="28"/>
        </w:rPr>
        <w:sectPr w:rsidR="002D6C89" w:rsidSect="00DE38B4">
          <w:headerReference w:type="default" r:id="rId16"/>
          <w:pgSz w:w="11906" w:h="16838" w:code="9"/>
          <w:pgMar w:top="851" w:right="851" w:bottom="567" w:left="992" w:header="510" w:footer="454" w:gutter="0"/>
          <w:cols w:space="720"/>
          <w:formProt w:val="0"/>
        </w:sectPr>
      </w:pPr>
      <w:r w:rsidRPr="002D6C89">
        <w:rPr>
          <w:rFonts w:ascii="Verdana" w:hAnsi="Verdana"/>
          <w:color w:val="FF0000"/>
          <w:sz w:val="28"/>
          <w:szCs w:val="28"/>
        </w:rPr>
        <w:fldChar w:fldCharType="end"/>
      </w:r>
      <w:r w:rsidR="00CD38AD" w:rsidRPr="00052A96">
        <w:rPr>
          <w:rFonts w:ascii="Verdana" w:hAnsi="Verdana"/>
          <w:sz w:val="28"/>
          <w:szCs w:val="28"/>
        </w:rPr>
        <w:t xml:space="preserve"> </w:t>
      </w:r>
    </w:p>
    <w:p w:rsidR="004454AA" w:rsidRDefault="004454AA" w:rsidP="004454AA">
      <w:pPr>
        <w:pStyle w:val="guida1"/>
        <w:jc w:val="both"/>
      </w:pPr>
      <w:bookmarkStart w:id="3" w:name="_Toc428876663"/>
      <w:r>
        <w:lastRenderedPageBreak/>
        <w:t>premessa e novità del Regolamento</w:t>
      </w:r>
      <w:bookmarkEnd w:id="3"/>
    </w:p>
    <w:p w:rsidR="004454AA" w:rsidRDefault="004454AA" w:rsidP="004454AA">
      <w:pPr>
        <w:pStyle w:val="guida1"/>
        <w:jc w:val="both"/>
      </w:pPr>
    </w:p>
    <w:p w:rsidR="004454AA" w:rsidRDefault="004454AA" w:rsidP="004454AA">
      <w:pPr>
        <w:spacing w:after="60"/>
        <w:jc w:val="both"/>
        <w:rPr>
          <w:rFonts w:ascii="Verdana" w:hAnsi="Verdana"/>
          <w:sz w:val="18"/>
          <w:szCs w:val="18"/>
        </w:rPr>
      </w:pPr>
      <w:r>
        <w:rPr>
          <w:rFonts w:ascii="Verdana" w:hAnsi="Verdana"/>
          <w:sz w:val="18"/>
          <w:szCs w:val="18"/>
        </w:rPr>
        <w:t>Il presente manuale contiene:</w:t>
      </w:r>
    </w:p>
    <w:p w:rsidR="004454AA" w:rsidRPr="008D7379" w:rsidRDefault="004454AA" w:rsidP="004454AA">
      <w:pPr>
        <w:numPr>
          <w:ilvl w:val="0"/>
          <w:numId w:val="2"/>
        </w:numPr>
        <w:tabs>
          <w:tab w:val="clear" w:pos="720"/>
          <w:tab w:val="num" w:pos="142"/>
        </w:tabs>
        <w:spacing w:after="60"/>
        <w:ind w:left="142" w:hanging="142"/>
        <w:jc w:val="both"/>
        <w:rPr>
          <w:rFonts w:ascii="Verdana" w:hAnsi="Verdana"/>
          <w:sz w:val="18"/>
          <w:szCs w:val="18"/>
        </w:rPr>
      </w:pPr>
      <w:r w:rsidRPr="00EF3DDD">
        <w:rPr>
          <w:rFonts w:ascii="Verdana" w:hAnsi="Verdana"/>
          <w:b/>
          <w:sz w:val="18"/>
          <w:szCs w:val="18"/>
        </w:rPr>
        <w:t>istruzioni tecniche</w:t>
      </w:r>
      <w:r>
        <w:rPr>
          <w:rFonts w:ascii="Verdana" w:hAnsi="Verdana"/>
          <w:sz w:val="18"/>
          <w:szCs w:val="18"/>
        </w:rPr>
        <w:t xml:space="preserve"> per operare attraverso Internet sul sistema</w:t>
      </w:r>
      <w:r w:rsidRPr="00EF3DDD">
        <w:rPr>
          <w:rFonts w:ascii="Verdana" w:hAnsi="Verdana"/>
          <w:sz w:val="18"/>
          <w:szCs w:val="18"/>
        </w:rPr>
        <w:t xml:space="preserve"> </w:t>
      </w:r>
      <w:r w:rsidRPr="00794F0C">
        <w:rPr>
          <w:rFonts w:ascii="Verdana" w:hAnsi="Verdana"/>
          <w:sz w:val="18"/>
          <w:szCs w:val="18"/>
        </w:rPr>
        <w:t>informativo GOLD</w:t>
      </w:r>
      <w:r>
        <w:rPr>
          <w:rFonts w:ascii="Verdana" w:hAnsi="Verdana"/>
          <w:sz w:val="18"/>
          <w:szCs w:val="18"/>
        </w:rPr>
        <w:t xml:space="preserve"> (Gestione On Line </w:t>
      </w:r>
      <w:r w:rsidRPr="008D7379">
        <w:rPr>
          <w:rFonts w:ascii="Verdana" w:hAnsi="Verdana"/>
          <w:sz w:val="18"/>
          <w:szCs w:val="18"/>
        </w:rPr>
        <w:t xml:space="preserve">delle Domande) per la </w:t>
      </w:r>
      <w:r w:rsidRPr="008D7379">
        <w:rPr>
          <w:rFonts w:ascii="Verdana" w:hAnsi="Verdana"/>
          <w:sz w:val="18"/>
          <w:szCs w:val="18"/>
          <w:u w:val="single"/>
        </w:rPr>
        <w:t>presentazione delle domande</w:t>
      </w:r>
      <w:r w:rsidRPr="008D7379">
        <w:rPr>
          <w:rFonts w:ascii="Verdana" w:hAnsi="Verdana"/>
          <w:sz w:val="18"/>
          <w:szCs w:val="18"/>
        </w:rPr>
        <w:t xml:space="preserve"> relative ai progetti di ricerca, sviluppo e innovazione sul canale contributivo </w:t>
      </w:r>
      <w:r w:rsidRPr="008D7379">
        <w:rPr>
          <w:rFonts w:ascii="Verdana" w:hAnsi="Verdana"/>
          <w:b/>
          <w:color w:val="666699"/>
          <w:sz w:val="18"/>
          <w:szCs w:val="18"/>
        </w:rPr>
        <w:t xml:space="preserve">LR </w:t>
      </w:r>
      <w:r>
        <w:rPr>
          <w:rFonts w:ascii="Verdana" w:hAnsi="Verdana"/>
          <w:b/>
          <w:color w:val="666699"/>
          <w:sz w:val="18"/>
          <w:szCs w:val="18"/>
        </w:rPr>
        <w:t>26/2005</w:t>
      </w:r>
      <w:r w:rsidRPr="008D7379">
        <w:rPr>
          <w:rFonts w:ascii="Verdana" w:hAnsi="Verdana"/>
          <w:b/>
          <w:color w:val="666699"/>
          <w:sz w:val="18"/>
          <w:szCs w:val="18"/>
        </w:rPr>
        <w:t xml:space="preserve">, </w:t>
      </w:r>
      <w:r>
        <w:rPr>
          <w:rFonts w:ascii="Verdana" w:hAnsi="Verdana"/>
          <w:b/>
          <w:color w:val="666699"/>
          <w:sz w:val="18"/>
          <w:szCs w:val="18"/>
        </w:rPr>
        <w:t>articolo 11</w:t>
      </w:r>
      <w:r w:rsidRPr="008D7379">
        <w:rPr>
          <w:rFonts w:ascii="Verdana" w:hAnsi="Verdana"/>
          <w:sz w:val="18"/>
          <w:szCs w:val="18"/>
        </w:rPr>
        <w:t>;</w:t>
      </w:r>
    </w:p>
    <w:p w:rsidR="004454AA" w:rsidRPr="008D7379" w:rsidRDefault="004454AA" w:rsidP="004454AA">
      <w:pPr>
        <w:numPr>
          <w:ilvl w:val="0"/>
          <w:numId w:val="2"/>
        </w:numPr>
        <w:tabs>
          <w:tab w:val="clear" w:pos="720"/>
          <w:tab w:val="num" w:pos="142"/>
        </w:tabs>
        <w:spacing w:before="120" w:after="120"/>
        <w:ind w:left="142" w:hanging="142"/>
        <w:jc w:val="both"/>
        <w:rPr>
          <w:rFonts w:ascii="Verdana" w:hAnsi="Verdana"/>
          <w:sz w:val="18"/>
          <w:szCs w:val="18"/>
        </w:rPr>
      </w:pPr>
      <w:r w:rsidRPr="008D7379">
        <w:rPr>
          <w:rFonts w:ascii="Verdana" w:hAnsi="Verdana"/>
          <w:b/>
          <w:sz w:val="18"/>
          <w:szCs w:val="18"/>
        </w:rPr>
        <w:t>linee guida</w:t>
      </w:r>
      <w:r w:rsidRPr="008D7379">
        <w:rPr>
          <w:rFonts w:ascii="Verdana" w:hAnsi="Verdana"/>
          <w:sz w:val="18"/>
          <w:szCs w:val="18"/>
        </w:rPr>
        <w:t xml:space="preserve"> per la redazione della domanda in assolvimento all’obbligo di comunicazione previsto dal Regolamento </w:t>
      </w:r>
      <w:r>
        <w:rPr>
          <w:rFonts w:ascii="Verdana" w:hAnsi="Verdana"/>
          <w:sz w:val="18"/>
          <w:szCs w:val="18"/>
        </w:rPr>
        <w:t>sopra citato</w:t>
      </w:r>
      <w:r w:rsidRPr="008D7379">
        <w:rPr>
          <w:rFonts w:ascii="Verdana" w:hAnsi="Verdana"/>
          <w:sz w:val="18"/>
          <w:szCs w:val="18"/>
        </w:rPr>
        <w:t xml:space="preserve">, emanato con </w:t>
      </w:r>
      <w:r w:rsidRPr="008D7379">
        <w:rPr>
          <w:rFonts w:ascii="Verdana" w:hAnsi="Verdana"/>
          <w:b/>
          <w:sz w:val="18"/>
          <w:szCs w:val="18"/>
        </w:rPr>
        <w:t xml:space="preserve">DPReg. </w:t>
      </w:r>
      <w:r w:rsidR="0077482A" w:rsidRPr="0077482A">
        <w:rPr>
          <w:rFonts w:ascii="Verdana" w:hAnsi="Verdana"/>
          <w:b/>
          <w:sz w:val="18"/>
          <w:szCs w:val="18"/>
        </w:rPr>
        <w:t>161</w:t>
      </w:r>
      <w:r w:rsidRPr="0077482A">
        <w:rPr>
          <w:rFonts w:ascii="Verdana" w:hAnsi="Verdana"/>
          <w:b/>
          <w:sz w:val="18"/>
          <w:szCs w:val="18"/>
        </w:rPr>
        <w:t>/20</w:t>
      </w:r>
      <w:r w:rsidR="0077482A" w:rsidRPr="0077482A">
        <w:rPr>
          <w:rFonts w:ascii="Verdana" w:hAnsi="Verdana"/>
          <w:b/>
          <w:sz w:val="18"/>
          <w:szCs w:val="18"/>
        </w:rPr>
        <w:t>15</w:t>
      </w:r>
      <w:r w:rsidRPr="0077482A">
        <w:rPr>
          <w:rFonts w:ascii="Verdana" w:hAnsi="Verdana"/>
          <w:sz w:val="18"/>
          <w:szCs w:val="18"/>
        </w:rPr>
        <w:t>,</w:t>
      </w:r>
      <w:r w:rsidRPr="008D7379">
        <w:rPr>
          <w:rFonts w:ascii="Verdana" w:hAnsi="Verdana"/>
          <w:sz w:val="18"/>
          <w:szCs w:val="18"/>
        </w:rPr>
        <w:t xml:space="preserve"> di seguito denominato Regolamento.</w:t>
      </w:r>
    </w:p>
    <w:p w:rsidR="004454AA" w:rsidRPr="008D7379" w:rsidRDefault="00F12DA0" w:rsidP="004454AA">
      <w:pPr>
        <w:spacing w:before="240"/>
        <w:ind w:left="539"/>
        <w:jc w:val="both"/>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81280" behindDoc="0" locked="0" layoutInCell="1" allowOverlap="1">
                <wp:simplePos x="0" y="0"/>
                <wp:positionH relativeFrom="column">
                  <wp:posOffset>95250</wp:posOffset>
                </wp:positionH>
                <wp:positionV relativeFrom="paragraph">
                  <wp:posOffset>125730</wp:posOffset>
                </wp:positionV>
                <wp:extent cx="194310" cy="114300"/>
                <wp:effectExtent l="0" t="0" r="0" b="0"/>
                <wp:wrapNone/>
                <wp:docPr id="1667" name="AutoShap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971" o:spid="_x0000_s1026" type="#_x0000_t55" style="position:absolute;margin-left:7.5pt;margin-top:9.9pt;width:15.3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" filled="f" fillcolor="#669" strokecolor="#669" strokeweight="1.5pt"/>
            </w:pict>
          </mc:Fallback>
        </mc:AlternateContent>
      </w:r>
      <w:r w:rsidR="004454AA" w:rsidRPr="008D7379">
        <w:rPr>
          <w:rFonts w:ascii="Verdana" w:hAnsi="Verdana"/>
          <w:noProof/>
          <w:color w:val="666699"/>
          <w:sz w:val="18"/>
          <w:szCs w:val="18"/>
        </w:rPr>
        <w:t xml:space="preserve">La presente guida </w:t>
      </w:r>
      <w:r w:rsidR="004454AA">
        <w:rPr>
          <w:rFonts w:ascii="Verdana" w:hAnsi="Verdana"/>
          <w:noProof/>
          <w:color w:val="666699"/>
          <w:sz w:val="18"/>
          <w:szCs w:val="18"/>
        </w:rPr>
        <w:t>funge</w:t>
      </w:r>
      <w:r w:rsidR="004454AA" w:rsidRPr="008D7379">
        <w:rPr>
          <w:rFonts w:ascii="Verdana" w:hAnsi="Verdana"/>
          <w:noProof/>
          <w:color w:val="666699"/>
          <w:sz w:val="18"/>
          <w:szCs w:val="18"/>
        </w:rPr>
        <w:t xml:space="preserve"> da orientamento per la compilazione delle domande. In caso di difformità con la normativa di riferimento, prevale quanto disposto da quest’ultima.</w:t>
      </w:r>
    </w:p>
    <w:p w:rsidR="004454AA" w:rsidRPr="008D7379" w:rsidRDefault="004454AA" w:rsidP="004454AA">
      <w:pPr>
        <w:spacing w:before="240"/>
        <w:jc w:val="both"/>
        <w:rPr>
          <w:rFonts w:ascii="Verdana" w:hAnsi="Verdana"/>
          <w:sz w:val="18"/>
          <w:szCs w:val="18"/>
        </w:rPr>
      </w:pPr>
      <w:r w:rsidRPr="00A10402">
        <w:rPr>
          <w:rFonts w:ascii="Verdana" w:hAnsi="Verdana"/>
          <w:sz w:val="18"/>
          <w:szCs w:val="18"/>
        </w:rPr>
        <w:t xml:space="preserve">Questa è la versione </w:t>
      </w:r>
      <w:r w:rsidR="00974D7B" w:rsidRPr="00A10402">
        <w:rPr>
          <w:rFonts w:ascii="Verdana" w:hAnsi="Verdana"/>
          <w:sz w:val="18"/>
          <w:szCs w:val="18"/>
        </w:rPr>
        <w:t>1</w:t>
      </w:r>
      <w:r w:rsidRPr="00A10402">
        <w:rPr>
          <w:rFonts w:ascii="Verdana" w:hAnsi="Verdana"/>
          <w:sz w:val="18"/>
          <w:szCs w:val="18"/>
        </w:rPr>
        <w:t xml:space="preserve"> del manuale</w:t>
      </w:r>
      <w:r w:rsidRPr="008D7379">
        <w:rPr>
          <w:rFonts w:ascii="Verdana" w:hAnsi="Verdana"/>
          <w:sz w:val="18"/>
          <w:szCs w:val="18"/>
        </w:rPr>
        <w:t>. Si consiglia di verificare la pubblicazione sul sito web di eventuali aggiornamenti successivi.</w:t>
      </w:r>
    </w:p>
    <w:p w:rsidR="004454AA" w:rsidRDefault="004454AA" w:rsidP="004454AA">
      <w:pPr>
        <w:pStyle w:val="guida1"/>
        <w:jc w:val="both"/>
      </w:pPr>
    </w:p>
    <w:p w:rsidR="004454AA" w:rsidRPr="008D7379" w:rsidRDefault="004454AA" w:rsidP="004454AA">
      <w:pPr>
        <w:spacing w:after="120"/>
        <w:rPr>
          <w:rFonts w:ascii="Verdana" w:hAnsi="Verdana"/>
          <w:sz w:val="20"/>
          <w:szCs w:val="20"/>
        </w:rPr>
      </w:pPr>
      <w:r>
        <w:rPr>
          <w:rFonts w:ascii="Verdana" w:hAnsi="Verdana"/>
          <w:sz w:val="28"/>
          <w:szCs w:val="28"/>
        </w:rPr>
        <w:t>n</w:t>
      </w:r>
      <w:r w:rsidRPr="008D7379">
        <w:rPr>
          <w:rFonts w:ascii="Verdana" w:hAnsi="Verdana"/>
          <w:sz w:val="28"/>
          <w:szCs w:val="28"/>
        </w:rPr>
        <w:t>ovità del Regolamento</w:t>
      </w:r>
    </w:p>
    <w:p w:rsidR="004454AA" w:rsidRPr="005C634E" w:rsidRDefault="004454AA" w:rsidP="004454AA">
      <w:pPr>
        <w:rPr>
          <w:rFonts w:ascii="Verdana" w:hAnsi="Verdana"/>
          <w:color w:val="FF0000"/>
          <w:sz w:val="18"/>
          <w:szCs w:val="18"/>
        </w:rPr>
      </w:pPr>
      <w:r w:rsidRPr="008D7379">
        <w:rPr>
          <w:rFonts w:ascii="Verdana" w:hAnsi="Verdana"/>
          <w:sz w:val="18"/>
          <w:szCs w:val="18"/>
        </w:rPr>
        <w:t xml:space="preserve">Si riportano di seguito alcuni elementi </w:t>
      </w:r>
      <w:r>
        <w:rPr>
          <w:rFonts w:ascii="Verdana" w:hAnsi="Verdana"/>
          <w:sz w:val="18"/>
          <w:szCs w:val="18"/>
        </w:rPr>
        <w:t xml:space="preserve">rilevanti e in particolare alcuni elementi </w:t>
      </w:r>
      <w:r w:rsidRPr="008D7379">
        <w:rPr>
          <w:rFonts w:ascii="Verdana" w:hAnsi="Verdana"/>
          <w:sz w:val="18"/>
          <w:szCs w:val="18"/>
        </w:rPr>
        <w:t>di novità introdotti dal DPReg</w:t>
      </w:r>
      <w:r>
        <w:rPr>
          <w:rFonts w:ascii="Verdana" w:hAnsi="Verdana"/>
          <w:sz w:val="18"/>
          <w:szCs w:val="18"/>
        </w:rPr>
        <w:t>.</w:t>
      </w:r>
      <w:r w:rsidRPr="008D7379">
        <w:rPr>
          <w:rFonts w:ascii="Verdana" w:hAnsi="Verdana"/>
          <w:sz w:val="18"/>
          <w:szCs w:val="18"/>
        </w:rPr>
        <w:t xml:space="preserve"> </w:t>
      </w:r>
      <w:r w:rsidR="00BD7FC5" w:rsidRPr="00BD7FC5">
        <w:rPr>
          <w:rFonts w:ascii="Verdana" w:hAnsi="Verdana"/>
          <w:sz w:val="18"/>
          <w:szCs w:val="18"/>
        </w:rPr>
        <w:t>161/2015</w:t>
      </w:r>
      <w:r w:rsidR="00BD7FC5">
        <w:rPr>
          <w:rFonts w:ascii="Verdana" w:hAnsi="Verdana"/>
          <w:sz w:val="18"/>
          <w:szCs w:val="18"/>
        </w:rPr>
        <w:t>.</w:t>
      </w:r>
      <w:r w:rsidRPr="00BD7FC5">
        <w:rPr>
          <w:rFonts w:ascii="Verdana" w:hAnsi="Verdana"/>
          <w:sz w:val="18"/>
          <w:szCs w:val="18"/>
        </w:rPr>
        <w:t xml:space="preserve"> </w:t>
      </w:r>
    </w:p>
    <w:p w:rsidR="004454AA" w:rsidRDefault="004454AA" w:rsidP="004454AA">
      <w:pPr>
        <w:spacing w:after="120"/>
        <w:rPr>
          <w:rFonts w:ascii="Verdana" w:hAnsi="Verdana"/>
          <w:sz w:val="18"/>
          <w:szCs w:val="18"/>
        </w:rPr>
      </w:pPr>
      <w:r w:rsidRPr="008D7379">
        <w:rPr>
          <w:rFonts w:ascii="Verdana" w:hAnsi="Verdana"/>
          <w:sz w:val="18"/>
          <w:szCs w:val="18"/>
        </w:rPr>
        <w:t>Si rinvia a</w:t>
      </w:r>
      <w:r w:rsidR="00BD7FC5">
        <w:rPr>
          <w:rFonts w:ascii="Verdana" w:hAnsi="Verdana"/>
          <w:sz w:val="18"/>
          <w:szCs w:val="18"/>
        </w:rPr>
        <w:t>i</w:t>
      </w:r>
      <w:r w:rsidRPr="008D7379">
        <w:rPr>
          <w:rFonts w:ascii="Verdana" w:hAnsi="Verdana"/>
          <w:sz w:val="18"/>
          <w:szCs w:val="18"/>
        </w:rPr>
        <w:t xml:space="preserve"> testi ufficiali per i dettagli, in particolare a</w:t>
      </w:r>
      <w:r w:rsidR="001153FB">
        <w:rPr>
          <w:rFonts w:ascii="Verdana" w:hAnsi="Verdana"/>
          <w:sz w:val="18"/>
          <w:szCs w:val="18"/>
        </w:rPr>
        <w:t xml:space="preserve">gli </w:t>
      </w:r>
      <w:r w:rsidRPr="008D7379">
        <w:rPr>
          <w:rFonts w:ascii="Verdana" w:hAnsi="Verdana"/>
          <w:sz w:val="18"/>
          <w:szCs w:val="18"/>
        </w:rPr>
        <w:t>art</w:t>
      </w:r>
      <w:r w:rsidR="001153FB">
        <w:rPr>
          <w:rFonts w:ascii="Verdana" w:hAnsi="Verdana"/>
          <w:sz w:val="18"/>
          <w:szCs w:val="18"/>
        </w:rPr>
        <w:t>t</w:t>
      </w:r>
      <w:r w:rsidRPr="008D7379">
        <w:rPr>
          <w:rFonts w:ascii="Verdana" w:hAnsi="Verdana"/>
          <w:sz w:val="18"/>
          <w:szCs w:val="18"/>
        </w:rPr>
        <w:t xml:space="preserve">. </w:t>
      </w:r>
      <w:r w:rsidR="001153FB">
        <w:rPr>
          <w:rFonts w:ascii="Verdana" w:hAnsi="Verdana"/>
          <w:sz w:val="18"/>
          <w:szCs w:val="18"/>
        </w:rPr>
        <w:t xml:space="preserve">16 e </w:t>
      </w:r>
      <w:r w:rsidRPr="001153FB">
        <w:rPr>
          <w:rFonts w:ascii="Verdana" w:hAnsi="Verdana"/>
          <w:sz w:val="18"/>
          <w:szCs w:val="18"/>
        </w:rPr>
        <w:t>17</w:t>
      </w:r>
      <w:r w:rsidRPr="008D7379">
        <w:rPr>
          <w:rFonts w:ascii="Verdana" w:hAnsi="Verdana"/>
          <w:sz w:val="18"/>
          <w:szCs w:val="18"/>
        </w:rPr>
        <w:t xml:space="preserve"> del Regolamento. </w:t>
      </w:r>
    </w:p>
    <w:p w:rsidR="0077482A" w:rsidRPr="00974D7B" w:rsidRDefault="0077482A" w:rsidP="0077482A">
      <w:pPr>
        <w:spacing w:before="60"/>
        <w:ind w:left="540"/>
        <w:rPr>
          <w:rFonts w:ascii="Verdana" w:hAnsi="Verdana"/>
          <w:sz w:val="18"/>
          <w:szCs w:val="18"/>
        </w:rPr>
      </w:pPr>
      <w:r>
        <w:rPr>
          <w:rFonts w:ascii="Verdana" w:hAnsi="Verdana"/>
          <w:noProof/>
          <w:color w:val="666699"/>
          <w:sz w:val="18"/>
          <w:szCs w:val="18"/>
        </w:rPr>
        <mc:AlternateContent>
          <mc:Choice Requires="wps">
            <w:drawing>
              <wp:anchor distT="0" distB="0" distL="114300" distR="114300" simplePos="0" relativeHeight="251693568" behindDoc="0" locked="0" layoutInCell="1" allowOverlap="1" wp14:anchorId="2750E481" wp14:editId="655AE22E">
                <wp:simplePos x="0" y="0"/>
                <wp:positionH relativeFrom="column">
                  <wp:posOffset>19050</wp:posOffset>
                </wp:positionH>
                <wp:positionV relativeFrom="paragraph">
                  <wp:posOffset>63500</wp:posOffset>
                </wp:positionV>
                <wp:extent cx="194310" cy="114300"/>
                <wp:effectExtent l="0" t="0" r="0" b="0"/>
                <wp:wrapNone/>
                <wp:docPr id="9" name="AutoShape 1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976" o:spid="_x0000_s1026" type="#_x0000_t55" style="position:absolute;margin-left:1.5pt;margin-top:5pt;width:15.3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" filled="f" fillcolor="#669" strokecolor="#669" strokeweight="1.5pt"/>
            </w:pict>
          </mc:Fallback>
        </mc:AlternateContent>
      </w:r>
      <w:r>
        <w:rPr>
          <w:rFonts w:ascii="Verdana" w:hAnsi="Verdana"/>
          <w:b/>
          <w:color w:val="666699"/>
          <w:u w:val="single"/>
        </w:rPr>
        <w:t xml:space="preserve">contributi concessi in regime de </w:t>
      </w:r>
      <w:proofErr w:type="spellStart"/>
      <w:r>
        <w:rPr>
          <w:rFonts w:ascii="Verdana" w:hAnsi="Verdana"/>
          <w:b/>
          <w:color w:val="666699"/>
          <w:u w:val="single"/>
        </w:rPr>
        <w:t>minimis</w:t>
      </w:r>
      <w:proofErr w:type="spellEnd"/>
      <w:r>
        <w:rPr>
          <w:rFonts w:ascii="Verdana" w:hAnsi="Verdana"/>
          <w:b/>
          <w:color w:val="666699"/>
          <w:u w:val="single"/>
        </w:rPr>
        <w:t xml:space="preserve"> </w:t>
      </w:r>
      <w:r w:rsidR="00BD7FC5">
        <w:rPr>
          <w:rFonts w:ascii="Verdana" w:hAnsi="Verdana"/>
          <w:b/>
          <w:color w:val="666699"/>
          <w:u w:val="single"/>
        </w:rPr>
        <w:t>(</w:t>
      </w:r>
      <w:r>
        <w:rPr>
          <w:rFonts w:ascii="Verdana" w:hAnsi="Verdana"/>
          <w:b/>
          <w:color w:val="666699"/>
          <w:u w:val="single"/>
        </w:rPr>
        <w:t>reg</w:t>
      </w:r>
      <w:r w:rsidR="00BD7FC5">
        <w:rPr>
          <w:rFonts w:ascii="Verdana" w:hAnsi="Verdana"/>
          <w:b/>
          <w:color w:val="666699"/>
          <w:u w:val="single"/>
        </w:rPr>
        <w:t>.</w:t>
      </w:r>
      <w:r>
        <w:rPr>
          <w:rFonts w:ascii="Verdana" w:hAnsi="Verdana"/>
          <w:b/>
          <w:color w:val="666699"/>
          <w:u w:val="single"/>
        </w:rPr>
        <w:t xml:space="preserve"> (UE) n. 1407/2013</w:t>
      </w:r>
      <w:r w:rsidR="00BD7FC5">
        <w:rPr>
          <w:rFonts w:ascii="Verdana" w:hAnsi="Verdana"/>
          <w:b/>
          <w:color w:val="666699"/>
          <w:u w:val="single"/>
        </w:rPr>
        <w:t>)</w:t>
      </w:r>
      <w:r w:rsidRPr="00974D7B">
        <w:rPr>
          <w:rFonts w:ascii="Verdana" w:hAnsi="Verdana"/>
          <w:b/>
        </w:rPr>
        <w:t xml:space="preserve"> </w:t>
      </w:r>
    </w:p>
    <w:p w:rsidR="0077482A" w:rsidRPr="008D7379" w:rsidRDefault="00BD7FC5" w:rsidP="0077482A">
      <w:pPr>
        <w:ind w:left="539"/>
        <w:rPr>
          <w:rFonts w:ascii="Verdana" w:hAnsi="Verdana"/>
          <w:color w:val="666699"/>
          <w:sz w:val="18"/>
          <w:szCs w:val="18"/>
        </w:rPr>
      </w:pPr>
      <w:r>
        <w:rPr>
          <w:rFonts w:ascii="Verdana" w:hAnsi="Verdana"/>
          <w:color w:val="666699"/>
          <w:sz w:val="18"/>
          <w:szCs w:val="18"/>
        </w:rPr>
        <w:t>si richiama l’attenzione sul concetto di “impresa unica”</w:t>
      </w:r>
    </w:p>
    <w:p w:rsidR="0077482A" w:rsidRPr="008D7379" w:rsidRDefault="0077482A" w:rsidP="004454AA">
      <w:pPr>
        <w:spacing w:after="120"/>
        <w:rPr>
          <w:rFonts w:ascii="Verdana" w:hAnsi="Verdana"/>
          <w:sz w:val="18"/>
          <w:szCs w:val="18"/>
        </w:rPr>
      </w:pPr>
    </w:p>
    <w:p w:rsidR="004454AA" w:rsidRPr="008D7379" w:rsidRDefault="00F12DA0" w:rsidP="00CB3693">
      <w:pPr>
        <w:numPr>
          <w:ins w:id="4" w:author="Dipendente regionale" w:date="2013-04-14T12:36:00Z"/>
        </w:numPr>
        <w:spacing w:before="60"/>
        <w:ind w:left="540"/>
        <w:rPr>
          <w:rFonts w:ascii="Verdana" w:hAnsi="Verdana"/>
          <w:color w:val="666699"/>
          <w:sz w:val="18"/>
          <w:szCs w:val="18"/>
        </w:rPr>
      </w:pPr>
      <w:r>
        <w:rPr>
          <w:rFonts w:ascii="Verdana" w:hAnsi="Verdana"/>
          <w:noProof/>
          <w:color w:val="666699"/>
          <w:sz w:val="18"/>
          <w:szCs w:val="18"/>
        </w:rPr>
        <mc:AlternateContent>
          <mc:Choice Requires="wps">
            <w:drawing>
              <wp:anchor distT="0" distB="0" distL="114300" distR="114300" simplePos="0" relativeHeight="251686400" behindDoc="0" locked="0" layoutInCell="1" allowOverlap="1" wp14:anchorId="5341962F" wp14:editId="162B63E4">
                <wp:simplePos x="0" y="0"/>
                <wp:positionH relativeFrom="column">
                  <wp:posOffset>19050</wp:posOffset>
                </wp:positionH>
                <wp:positionV relativeFrom="paragraph">
                  <wp:posOffset>63500</wp:posOffset>
                </wp:positionV>
                <wp:extent cx="194310" cy="114300"/>
                <wp:effectExtent l="0" t="0" r="0" b="0"/>
                <wp:wrapNone/>
                <wp:docPr id="1666" name="AutoShape 1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976" o:spid="_x0000_s1026" type="#_x0000_t55" style="position:absolute;margin-left:1.5pt;margin-top:5pt;width:15.3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" filled="f" fillcolor="#669" strokecolor="#669" strokeweight="1.5pt"/>
            </w:pict>
          </mc:Fallback>
        </mc:AlternateContent>
      </w:r>
      <w:r w:rsidR="004454AA" w:rsidRPr="00690D21">
        <w:rPr>
          <w:rFonts w:ascii="Verdana" w:hAnsi="Verdana"/>
          <w:b/>
          <w:color w:val="666699"/>
          <w:u w:val="single"/>
        </w:rPr>
        <w:t>termini presentazione domande</w:t>
      </w:r>
      <w:r w:rsidR="004454AA" w:rsidRPr="00974D7B">
        <w:rPr>
          <w:rFonts w:ascii="Verdana" w:hAnsi="Verdana"/>
          <w:b/>
        </w:rPr>
        <w:t xml:space="preserve"> </w:t>
      </w:r>
      <w:r w:rsidR="004454AA" w:rsidRPr="00BD7FC5">
        <w:rPr>
          <w:rFonts w:ascii="Verdana" w:hAnsi="Verdana"/>
          <w:color w:val="666699"/>
          <w:sz w:val="18"/>
          <w:szCs w:val="18"/>
        </w:rPr>
        <w:t>stabiliti con DGR</w:t>
      </w:r>
      <w:r w:rsidR="00CB3693">
        <w:rPr>
          <w:rFonts w:ascii="Verdana" w:hAnsi="Verdana"/>
          <w:color w:val="666699"/>
          <w:sz w:val="18"/>
          <w:szCs w:val="18"/>
        </w:rPr>
        <w:t xml:space="preserve"> n. 1651 </w:t>
      </w:r>
      <w:proofErr w:type="spellStart"/>
      <w:r w:rsidR="00CB3693">
        <w:rPr>
          <w:rFonts w:ascii="Verdana" w:hAnsi="Verdana"/>
          <w:color w:val="666699"/>
          <w:sz w:val="18"/>
          <w:szCs w:val="18"/>
        </w:rPr>
        <w:t>dd</w:t>
      </w:r>
      <w:proofErr w:type="spellEnd"/>
      <w:r w:rsidR="00CB3693">
        <w:rPr>
          <w:rFonts w:ascii="Verdana" w:hAnsi="Verdana"/>
          <w:color w:val="666699"/>
          <w:sz w:val="18"/>
          <w:szCs w:val="18"/>
        </w:rPr>
        <w:t xml:space="preserve">. 28/08/2015, </w:t>
      </w:r>
      <w:r w:rsidR="00CB3693" w:rsidRPr="00CB3693">
        <w:rPr>
          <w:rFonts w:ascii="Verdana" w:hAnsi="Verdana"/>
          <w:b/>
          <w:color w:val="666699"/>
          <w:sz w:val="18"/>
          <w:szCs w:val="18"/>
        </w:rPr>
        <w:t>dalle ore 9.15 del giorno 29 settembre 2015 alle ore 9.15 del giorno 2 ottobre 2015</w:t>
      </w:r>
      <w:r w:rsidR="00CB3693">
        <w:rPr>
          <w:rFonts w:ascii="Verdana" w:hAnsi="Verdana"/>
          <w:color w:val="666699"/>
          <w:sz w:val="18"/>
          <w:szCs w:val="18"/>
        </w:rPr>
        <w:t>; dal 15 settembre 2015 sarà possibile accedere al</w:t>
      </w:r>
      <w:r w:rsidR="004454AA">
        <w:rPr>
          <w:rFonts w:ascii="Verdana" w:hAnsi="Verdana"/>
          <w:color w:val="666699"/>
          <w:sz w:val="18"/>
          <w:szCs w:val="18"/>
        </w:rPr>
        <w:t xml:space="preserve"> sistema per la </w:t>
      </w:r>
      <w:r w:rsidR="004454AA" w:rsidRPr="00C72DCC">
        <w:rPr>
          <w:rFonts w:ascii="Verdana" w:hAnsi="Verdana"/>
          <w:b/>
          <w:color w:val="666699"/>
          <w:sz w:val="18"/>
          <w:szCs w:val="18"/>
        </w:rPr>
        <w:t>precompilazione</w:t>
      </w:r>
      <w:r w:rsidR="004454AA">
        <w:rPr>
          <w:rFonts w:ascii="Verdana" w:hAnsi="Verdana"/>
          <w:color w:val="666699"/>
          <w:sz w:val="18"/>
          <w:szCs w:val="18"/>
        </w:rPr>
        <w:t xml:space="preserve"> delle domande </w:t>
      </w:r>
    </w:p>
    <w:p w:rsidR="004454AA" w:rsidRPr="00974D7B" w:rsidRDefault="00F12DA0" w:rsidP="004454AA">
      <w:pPr>
        <w:spacing w:before="240"/>
        <w:ind w:left="539"/>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83328" behindDoc="0" locked="0" layoutInCell="1" allowOverlap="1">
                <wp:simplePos x="0" y="0"/>
                <wp:positionH relativeFrom="column">
                  <wp:posOffset>28575</wp:posOffset>
                </wp:positionH>
                <wp:positionV relativeFrom="paragraph">
                  <wp:posOffset>213995</wp:posOffset>
                </wp:positionV>
                <wp:extent cx="194310" cy="114300"/>
                <wp:effectExtent l="0" t="0" r="0" b="0"/>
                <wp:wrapNone/>
                <wp:docPr id="1665" name="AutoShape 1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973" o:spid="_x0000_s1026" type="#_x0000_t55" style="position:absolute;margin-left:2.25pt;margin-top:16.85pt;width:15.3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" filled="f" fillcolor="#669" strokecolor="#669" strokeweight="1.5pt"/>
            </w:pict>
          </mc:Fallback>
        </mc:AlternateContent>
      </w:r>
      <w:r w:rsidR="004454AA" w:rsidRPr="008D7379">
        <w:rPr>
          <w:rFonts w:ascii="Verdana" w:hAnsi="Verdana"/>
          <w:b/>
          <w:color w:val="666699"/>
          <w:u w:val="single"/>
        </w:rPr>
        <w:t>1 domanda per impresa</w:t>
      </w:r>
      <w:r w:rsidR="004454AA" w:rsidRPr="008D7379">
        <w:rPr>
          <w:rFonts w:ascii="Verdana" w:hAnsi="Verdana"/>
          <w:color w:val="666699"/>
          <w:sz w:val="18"/>
          <w:szCs w:val="18"/>
        </w:rPr>
        <w:t xml:space="preserve"> </w:t>
      </w:r>
      <w:r w:rsidR="004454AA" w:rsidRPr="008D7379">
        <w:rPr>
          <w:rFonts w:ascii="Verdana" w:hAnsi="Verdana"/>
          <w:color w:val="666699"/>
          <w:sz w:val="18"/>
          <w:szCs w:val="18"/>
        </w:rPr>
        <w:br/>
      </w:r>
    </w:p>
    <w:p w:rsidR="004454AA" w:rsidRPr="003C61C7" w:rsidRDefault="00F12DA0" w:rsidP="004454AA">
      <w:pPr>
        <w:spacing w:before="240"/>
        <w:ind w:left="539"/>
        <w:rPr>
          <w:rFonts w:ascii="Verdana" w:hAnsi="Verdana"/>
          <w:color w:val="666699"/>
          <w:sz w:val="18"/>
          <w:szCs w:val="18"/>
        </w:rPr>
      </w:pPr>
      <w:r>
        <w:rPr>
          <w:rFonts w:ascii="Verdana" w:hAnsi="Verdana"/>
          <w:noProof/>
          <w:sz w:val="18"/>
          <w:szCs w:val="18"/>
        </w:rPr>
        <mc:AlternateContent>
          <mc:Choice Requires="wps">
            <w:drawing>
              <wp:anchor distT="0" distB="0" distL="114300" distR="114300" simplePos="0" relativeHeight="251688448" behindDoc="0" locked="0" layoutInCell="1" allowOverlap="1">
                <wp:simplePos x="0" y="0"/>
                <wp:positionH relativeFrom="column">
                  <wp:posOffset>28575</wp:posOffset>
                </wp:positionH>
                <wp:positionV relativeFrom="paragraph">
                  <wp:posOffset>204470</wp:posOffset>
                </wp:positionV>
                <wp:extent cx="194310" cy="114300"/>
                <wp:effectExtent l="0" t="0" r="0" b="0"/>
                <wp:wrapNone/>
                <wp:docPr id="1664" name="AutoShape 1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978" o:spid="_x0000_s1026" type="#_x0000_t55" style="position:absolute;margin-left:2.25pt;margin-top:16.1pt;width:15.3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" filled="f" fillcolor="#669" strokecolor="#669" strokeweight="1.5pt"/>
            </w:pict>
          </mc:Fallback>
        </mc:AlternateContent>
      </w:r>
      <w:r w:rsidR="004454AA">
        <w:rPr>
          <w:rFonts w:ascii="Verdana" w:hAnsi="Verdana"/>
          <w:b/>
          <w:color w:val="666699"/>
          <w:u w:val="single"/>
        </w:rPr>
        <w:t xml:space="preserve">presa in carico </w:t>
      </w:r>
      <w:r w:rsidR="004454AA" w:rsidRPr="00196422">
        <w:rPr>
          <w:rFonts w:ascii="Verdana" w:hAnsi="Verdana"/>
          <w:b/>
          <w:color w:val="666699"/>
          <w:u w:val="single"/>
        </w:rPr>
        <w:t>di tutte le domande</w:t>
      </w:r>
      <w:r w:rsidR="004454AA">
        <w:rPr>
          <w:rFonts w:ascii="Verdana" w:hAnsi="Verdana"/>
          <w:b/>
          <w:color w:val="666699"/>
          <w:u w:val="single"/>
        </w:rPr>
        <w:t xml:space="preserve"> presentate nei termini</w:t>
      </w:r>
      <w:r w:rsidR="004454AA" w:rsidRPr="003C61C7">
        <w:rPr>
          <w:rFonts w:ascii="Verdana" w:hAnsi="Verdana"/>
          <w:color w:val="666699"/>
          <w:sz w:val="18"/>
          <w:szCs w:val="18"/>
        </w:rPr>
        <w:t xml:space="preserve"> </w:t>
      </w:r>
      <w:r w:rsidR="004454AA">
        <w:rPr>
          <w:rFonts w:ascii="Verdana" w:hAnsi="Verdana"/>
          <w:color w:val="666699"/>
          <w:sz w:val="18"/>
          <w:szCs w:val="18"/>
        </w:rPr>
        <w:br/>
        <w:t xml:space="preserve">attraverso il sistema telematico Gold, previa sottoscrizione digitale (ai sensi </w:t>
      </w:r>
      <w:proofErr w:type="spellStart"/>
      <w:r w:rsidR="004454AA">
        <w:rPr>
          <w:rFonts w:ascii="Verdana" w:hAnsi="Verdana"/>
          <w:color w:val="666699"/>
          <w:sz w:val="18"/>
          <w:szCs w:val="18"/>
        </w:rPr>
        <w:t>Dlgs</w:t>
      </w:r>
      <w:proofErr w:type="spellEnd"/>
      <w:r w:rsidR="004454AA">
        <w:rPr>
          <w:rFonts w:ascii="Verdana" w:hAnsi="Verdana"/>
          <w:color w:val="666699"/>
          <w:sz w:val="18"/>
          <w:szCs w:val="18"/>
        </w:rPr>
        <w:t xml:space="preserve"> 82/2005 - Codice dell’Amministrazione Digitale)</w:t>
      </w:r>
    </w:p>
    <w:p w:rsidR="004454AA" w:rsidRPr="008D7379" w:rsidRDefault="00F12DA0" w:rsidP="004454AA">
      <w:pPr>
        <w:spacing w:before="240"/>
        <w:ind w:left="539"/>
        <w:rPr>
          <w:rFonts w:ascii="Verdana" w:hAnsi="Verdana"/>
          <w:color w:val="666699"/>
          <w:sz w:val="18"/>
          <w:szCs w:val="18"/>
        </w:rPr>
      </w:pPr>
      <w:r w:rsidRPr="00196422">
        <w:rPr>
          <w:rFonts w:ascii="Verdana" w:hAnsi="Verdana"/>
          <w:b/>
          <w:noProof/>
          <w:color w:val="666699"/>
          <w:u w:val="single"/>
        </w:rPr>
        <mc:AlternateContent>
          <mc:Choice Requires="wps">
            <w:drawing>
              <wp:anchor distT="0" distB="0" distL="114300" distR="114300" simplePos="0" relativeHeight="251687424" behindDoc="0" locked="0" layoutInCell="1" allowOverlap="1" wp14:anchorId="2339C71F" wp14:editId="7A98B5B8">
                <wp:simplePos x="0" y="0"/>
                <wp:positionH relativeFrom="column">
                  <wp:posOffset>28575</wp:posOffset>
                </wp:positionH>
                <wp:positionV relativeFrom="paragraph">
                  <wp:posOffset>204470</wp:posOffset>
                </wp:positionV>
                <wp:extent cx="194310" cy="114300"/>
                <wp:effectExtent l="0" t="0" r="0" b="0"/>
                <wp:wrapNone/>
                <wp:docPr id="1855" name="AutoShape 1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977" o:spid="_x0000_s1026" type="#_x0000_t55" style="position:absolute;margin-left:2.25pt;margin-top:16.1pt;width:15.3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" filled="f" fillcolor="#669" strokecolor="#669" strokeweight="1.5pt"/>
            </w:pict>
          </mc:Fallback>
        </mc:AlternateContent>
      </w:r>
      <w:r w:rsidR="004454AA" w:rsidRPr="00196422">
        <w:rPr>
          <w:rFonts w:ascii="Verdana" w:hAnsi="Verdana"/>
          <w:b/>
          <w:color w:val="666699"/>
          <w:u w:val="single"/>
        </w:rPr>
        <w:t>preselezione</w:t>
      </w:r>
      <w:r w:rsidR="004454AA">
        <w:rPr>
          <w:rFonts w:ascii="Verdana" w:hAnsi="Verdana"/>
          <w:b/>
          <w:color w:val="666699"/>
          <w:u w:val="single"/>
        </w:rPr>
        <w:t xml:space="preserve"> delle domande </w:t>
      </w:r>
      <w:r w:rsidR="004454AA">
        <w:rPr>
          <w:rFonts w:ascii="Verdana" w:hAnsi="Verdana"/>
          <w:b/>
          <w:color w:val="666699"/>
          <w:u w:val="single"/>
        </w:rPr>
        <w:br/>
      </w:r>
      <w:r w:rsidR="004454AA">
        <w:rPr>
          <w:rFonts w:ascii="Verdana" w:hAnsi="Verdana"/>
          <w:color w:val="666699"/>
          <w:sz w:val="18"/>
          <w:szCs w:val="18"/>
        </w:rPr>
        <w:t xml:space="preserve">viene </w:t>
      </w:r>
      <w:r w:rsidR="004454AA" w:rsidRPr="00247C09">
        <w:rPr>
          <w:rFonts w:ascii="Verdana" w:hAnsi="Verdana"/>
          <w:color w:val="666699"/>
          <w:sz w:val="18"/>
          <w:szCs w:val="18"/>
        </w:rPr>
        <w:t>effettuata in base ad originalità, sostenibilità e prospettive</w:t>
      </w:r>
      <w:r w:rsidR="004454AA">
        <w:rPr>
          <w:rFonts w:ascii="Verdana" w:hAnsi="Verdana"/>
          <w:color w:val="666699"/>
          <w:sz w:val="18"/>
          <w:szCs w:val="18"/>
        </w:rPr>
        <w:t xml:space="preserve"> dei progetti</w:t>
      </w:r>
    </w:p>
    <w:p w:rsidR="004454AA" w:rsidRPr="008D7379" w:rsidRDefault="00F12DA0" w:rsidP="004454AA">
      <w:pPr>
        <w:spacing w:before="240"/>
        <w:ind w:left="539"/>
        <w:rPr>
          <w:rFonts w:ascii="Verdana" w:hAnsi="Verdana"/>
          <w:color w:val="666699"/>
          <w:sz w:val="18"/>
          <w:szCs w:val="18"/>
        </w:rPr>
      </w:pPr>
      <w:r>
        <w:rPr>
          <w:rFonts w:ascii="Verdana" w:hAnsi="Verdana"/>
          <w:noProof/>
          <w:sz w:val="18"/>
          <w:szCs w:val="18"/>
        </w:rPr>
        <mc:AlternateContent>
          <mc:Choice Requires="wps">
            <w:drawing>
              <wp:anchor distT="0" distB="0" distL="114300" distR="114300" simplePos="0" relativeHeight="251682304" behindDoc="0" locked="0" layoutInCell="1" allowOverlap="1">
                <wp:simplePos x="0" y="0"/>
                <wp:positionH relativeFrom="column">
                  <wp:posOffset>28575</wp:posOffset>
                </wp:positionH>
                <wp:positionV relativeFrom="paragraph">
                  <wp:posOffset>233045</wp:posOffset>
                </wp:positionV>
                <wp:extent cx="194310" cy="114300"/>
                <wp:effectExtent l="0" t="0" r="0" b="0"/>
                <wp:wrapNone/>
                <wp:docPr id="1854" name="AutoShape 1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972" o:spid="_x0000_s1026" type="#_x0000_t55" style="position:absolute;margin-left:2.25pt;margin-top:18.35pt;width:15.3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" filled="f" fillcolor="#669" strokecolor="#669" strokeweight="1.5pt"/>
            </w:pict>
          </mc:Fallback>
        </mc:AlternateContent>
      </w:r>
      <w:r w:rsidR="00690D21">
        <w:rPr>
          <w:rFonts w:ascii="Verdana" w:hAnsi="Verdana"/>
          <w:b/>
          <w:color w:val="666699"/>
          <w:u w:val="single"/>
        </w:rPr>
        <w:t>a seguito</w:t>
      </w:r>
      <w:r w:rsidR="004454AA">
        <w:rPr>
          <w:rFonts w:ascii="Verdana" w:hAnsi="Verdana"/>
          <w:b/>
          <w:color w:val="666699"/>
          <w:u w:val="single"/>
        </w:rPr>
        <w:t xml:space="preserve"> d</w:t>
      </w:r>
      <w:r w:rsidR="00690D21">
        <w:rPr>
          <w:rFonts w:ascii="Verdana" w:hAnsi="Verdana"/>
          <w:b/>
          <w:color w:val="666699"/>
          <w:u w:val="single"/>
        </w:rPr>
        <w:t>ella</w:t>
      </w:r>
      <w:r w:rsidR="004454AA">
        <w:rPr>
          <w:rFonts w:ascii="Verdana" w:hAnsi="Verdana"/>
          <w:b/>
          <w:color w:val="666699"/>
          <w:u w:val="single"/>
        </w:rPr>
        <w:t xml:space="preserve"> preselezione, </w:t>
      </w:r>
      <w:r w:rsidR="00690D21" w:rsidRPr="00196422">
        <w:rPr>
          <w:rFonts w:ascii="Verdana" w:hAnsi="Verdana"/>
          <w:b/>
          <w:color w:val="666699"/>
          <w:u w:val="single"/>
        </w:rPr>
        <w:t>2</w:t>
      </w:r>
      <w:r w:rsidR="00A10402" w:rsidRPr="00196422">
        <w:rPr>
          <w:rFonts w:ascii="Verdana" w:hAnsi="Verdana"/>
          <w:b/>
          <w:color w:val="666699"/>
          <w:u w:val="single"/>
        </w:rPr>
        <w:t>0</w:t>
      </w:r>
      <w:r w:rsidR="004454AA" w:rsidRPr="008D7379">
        <w:rPr>
          <w:rFonts w:ascii="Verdana" w:hAnsi="Verdana"/>
          <w:b/>
          <w:color w:val="666699"/>
          <w:u w:val="single"/>
        </w:rPr>
        <w:t xml:space="preserve"> domande istruite</w:t>
      </w:r>
      <w:r w:rsidR="004454AA" w:rsidRPr="008D7379">
        <w:rPr>
          <w:rFonts w:ascii="Verdana" w:hAnsi="Verdana"/>
          <w:color w:val="666699"/>
          <w:sz w:val="18"/>
          <w:szCs w:val="18"/>
        </w:rPr>
        <w:t xml:space="preserve">  </w:t>
      </w:r>
      <w:r w:rsidR="004454AA" w:rsidRPr="008D7379">
        <w:rPr>
          <w:rFonts w:ascii="Verdana" w:hAnsi="Verdana"/>
          <w:color w:val="666699"/>
          <w:sz w:val="18"/>
          <w:szCs w:val="18"/>
        </w:rPr>
        <w:br/>
        <w:t xml:space="preserve">le prime </w:t>
      </w:r>
      <w:r w:rsidR="004454AA">
        <w:rPr>
          <w:rFonts w:ascii="Verdana" w:hAnsi="Verdana"/>
          <w:color w:val="666699"/>
          <w:sz w:val="18"/>
          <w:szCs w:val="18"/>
        </w:rPr>
        <w:t>dell’elenco ordinato per il punteggio assegnato dalla preselezione</w:t>
      </w:r>
    </w:p>
    <w:p w:rsidR="004454AA" w:rsidRPr="008D7379" w:rsidRDefault="00F12DA0" w:rsidP="004454AA">
      <w:pPr>
        <w:spacing w:before="240"/>
        <w:ind w:left="539"/>
        <w:rPr>
          <w:rFonts w:ascii="Verdana" w:hAnsi="Verdana"/>
          <w:color w:val="666699"/>
          <w:sz w:val="18"/>
          <w:szCs w:val="18"/>
        </w:rPr>
      </w:pPr>
      <w:r>
        <w:rPr>
          <w:rFonts w:ascii="Verdana" w:hAnsi="Verdana"/>
          <w:b/>
          <w:noProof/>
          <w:color w:val="666699"/>
          <w:u w:val="single"/>
        </w:rPr>
        <mc:AlternateContent>
          <mc:Choice Requires="wps">
            <w:drawing>
              <wp:anchor distT="0" distB="0" distL="114300" distR="114300" simplePos="0" relativeHeight="251685376" behindDoc="0" locked="0" layoutInCell="1" allowOverlap="1">
                <wp:simplePos x="0" y="0"/>
                <wp:positionH relativeFrom="column">
                  <wp:posOffset>28575</wp:posOffset>
                </wp:positionH>
                <wp:positionV relativeFrom="paragraph">
                  <wp:posOffset>204470</wp:posOffset>
                </wp:positionV>
                <wp:extent cx="194310" cy="114300"/>
                <wp:effectExtent l="0" t="0" r="0" b="0"/>
                <wp:wrapNone/>
                <wp:docPr id="1853" name="AutoShape 1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975" o:spid="_x0000_s1026" type="#_x0000_t55" style="position:absolute;margin-left:2.25pt;margin-top:16.1pt;width:15.3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" filled="f" fillcolor="#669" strokecolor="#669" strokeweight="1.5pt"/>
            </w:pict>
          </mc:Fallback>
        </mc:AlternateContent>
      </w:r>
      <w:r w:rsidR="00A10402">
        <w:rPr>
          <w:rFonts w:ascii="Verdana" w:hAnsi="Verdana"/>
          <w:b/>
          <w:color w:val="666699"/>
          <w:u w:val="single"/>
        </w:rPr>
        <w:t>18</w:t>
      </w:r>
      <w:r w:rsidR="004454AA" w:rsidRPr="008D7379">
        <w:rPr>
          <w:rFonts w:ascii="Verdana" w:hAnsi="Verdana"/>
          <w:b/>
          <w:color w:val="666699"/>
          <w:u w:val="single"/>
        </w:rPr>
        <w:t xml:space="preserve"> mesi durata ma</w:t>
      </w:r>
      <w:r w:rsidR="00196422">
        <w:rPr>
          <w:rFonts w:ascii="Verdana" w:hAnsi="Verdana"/>
          <w:b/>
          <w:color w:val="666699"/>
          <w:u w:val="single"/>
        </w:rPr>
        <w:t>ssima</w:t>
      </w:r>
      <w:r w:rsidR="004454AA" w:rsidRPr="008D7379">
        <w:rPr>
          <w:rFonts w:ascii="Verdana" w:hAnsi="Verdana"/>
          <w:b/>
          <w:color w:val="666699"/>
          <w:u w:val="single"/>
        </w:rPr>
        <w:t xml:space="preserve"> progetto</w:t>
      </w:r>
      <w:r w:rsidR="004454AA" w:rsidRPr="008D7379">
        <w:rPr>
          <w:rFonts w:ascii="Verdana" w:hAnsi="Verdana"/>
          <w:color w:val="666699"/>
          <w:sz w:val="18"/>
          <w:szCs w:val="18"/>
        </w:rPr>
        <w:t xml:space="preserve"> </w:t>
      </w:r>
      <w:r w:rsidR="004454AA" w:rsidRPr="008D7379">
        <w:rPr>
          <w:rFonts w:ascii="Verdana" w:hAnsi="Verdana"/>
          <w:color w:val="666699"/>
          <w:sz w:val="18"/>
          <w:szCs w:val="18"/>
        </w:rPr>
        <w:br/>
        <w:t xml:space="preserve">comprese proroghe, </w:t>
      </w:r>
      <w:r w:rsidR="004454AA" w:rsidRPr="00A10402">
        <w:rPr>
          <w:rFonts w:ascii="Verdana" w:hAnsi="Verdana"/>
          <w:color w:val="666699"/>
          <w:sz w:val="18"/>
          <w:szCs w:val="18"/>
        </w:rPr>
        <w:t xml:space="preserve">avvio entro </w:t>
      </w:r>
      <w:r w:rsidR="00A10402" w:rsidRPr="00A10402">
        <w:rPr>
          <w:rFonts w:ascii="Verdana" w:hAnsi="Verdana"/>
          <w:color w:val="666699"/>
          <w:sz w:val="18"/>
          <w:szCs w:val="18"/>
        </w:rPr>
        <w:t>30 gg.</w:t>
      </w:r>
      <w:r w:rsidR="004454AA" w:rsidRPr="00A10402">
        <w:rPr>
          <w:rFonts w:ascii="Verdana" w:hAnsi="Verdana"/>
          <w:color w:val="666699"/>
          <w:sz w:val="18"/>
          <w:szCs w:val="18"/>
        </w:rPr>
        <w:t xml:space="preserve"> dalla comunicazione di ammissione in graduatoria</w:t>
      </w:r>
    </w:p>
    <w:p w:rsidR="004454AA" w:rsidRPr="008D7379" w:rsidRDefault="00F12DA0" w:rsidP="004454AA">
      <w:pPr>
        <w:spacing w:before="240"/>
        <w:ind w:left="539"/>
        <w:rPr>
          <w:rFonts w:ascii="Verdana" w:hAnsi="Verdana"/>
          <w:color w:val="666699"/>
          <w:sz w:val="18"/>
          <w:szCs w:val="18"/>
        </w:rPr>
      </w:pPr>
      <w:r w:rsidRPr="00196422">
        <w:rPr>
          <w:rFonts w:ascii="Verdana" w:hAnsi="Verdana"/>
          <w:b/>
          <w:noProof/>
          <w:color w:val="666699"/>
          <w:u w:val="single"/>
        </w:rPr>
        <mc:AlternateContent>
          <mc:Choice Requires="wps">
            <w:drawing>
              <wp:anchor distT="0" distB="0" distL="114300" distR="114300" simplePos="0" relativeHeight="251689472" behindDoc="0" locked="0" layoutInCell="1" allowOverlap="1" wp14:anchorId="1BE1D064" wp14:editId="41045D67">
                <wp:simplePos x="0" y="0"/>
                <wp:positionH relativeFrom="column">
                  <wp:posOffset>28575</wp:posOffset>
                </wp:positionH>
                <wp:positionV relativeFrom="paragraph">
                  <wp:posOffset>204470</wp:posOffset>
                </wp:positionV>
                <wp:extent cx="194310" cy="114300"/>
                <wp:effectExtent l="0" t="0" r="0" b="0"/>
                <wp:wrapNone/>
                <wp:docPr id="1852" name="AutoShape 1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979" o:spid="_x0000_s1026" type="#_x0000_t55" style="position:absolute;margin-left:2.25pt;margin-top:16.1pt;width:15.3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" filled="f" fillcolor="#669" strokecolor="#669" strokeweight="1.5pt"/>
            </w:pict>
          </mc:Fallback>
        </mc:AlternateContent>
      </w:r>
      <w:r w:rsidR="004454AA" w:rsidRPr="00196422">
        <w:rPr>
          <w:rFonts w:ascii="Verdana" w:hAnsi="Verdana"/>
          <w:b/>
          <w:color w:val="666699"/>
          <w:u w:val="single"/>
        </w:rPr>
        <w:t>obbligo</w:t>
      </w:r>
      <w:r w:rsidR="004454AA">
        <w:rPr>
          <w:rFonts w:ascii="Verdana" w:hAnsi="Verdana"/>
          <w:b/>
          <w:color w:val="666699"/>
          <w:u w:val="single"/>
        </w:rPr>
        <w:t xml:space="preserve"> per i beneficiari di avvalersi della certificazione </w:t>
      </w:r>
      <w:r w:rsidR="00690D21">
        <w:rPr>
          <w:rFonts w:ascii="Verdana" w:hAnsi="Verdana"/>
          <w:b/>
          <w:color w:val="666699"/>
          <w:u w:val="single"/>
        </w:rPr>
        <w:t>sulla totalità della</w:t>
      </w:r>
      <w:r w:rsidR="004454AA">
        <w:rPr>
          <w:rFonts w:ascii="Verdana" w:hAnsi="Verdana"/>
          <w:b/>
          <w:color w:val="666699"/>
          <w:u w:val="single"/>
        </w:rPr>
        <w:t xml:space="preserve"> spesa</w:t>
      </w:r>
      <w:r w:rsidR="004454AA">
        <w:rPr>
          <w:rFonts w:ascii="Verdana" w:hAnsi="Verdana"/>
          <w:b/>
          <w:color w:val="666699"/>
          <w:u w:val="single"/>
        </w:rPr>
        <w:br/>
      </w:r>
      <w:r w:rsidR="004454AA" w:rsidRPr="00EB1E5C">
        <w:rPr>
          <w:rFonts w:ascii="Verdana" w:hAnsi="Verdana"/>
          <w:color w:val="666699"/>
          <w:sz w:val="18"/>
          <w:szCs w:val="18"/>
        </w:rPr>
        <w:t xml:space="preserve">in sede </w:t>
      </w:r>
      <w:r w:rsidR="004454AA">
        <w:rPr>
          <w:rFonts w:ascii="Verdana" w:hAnsi="Verdana"/>
          <w:color w:val="666699"/>
          <w:sz w:val="18"/>
          <w:szCs w:val="18"/>
        </w:rPr>
        <w:t>di rendicontazione del progetto, che deve essere presentata entro 4 mesi dalla conclusione</w:t>
      </w:r>
      <w:r w:rsidR="00196422">
        <w:rPr>
          <w:rFonts w:ascii="Verdana" w:hAnsi="Verdana"/>
          <w:color w:val="666699"/>
          <w:sz w:val="18"/>
          <w:szCs w:val="18"/>
        </w:rPr>
        <w:t xml:space="preserve"> del progetto</w:t>
      </w:r>
      <w:r w:rsidR="00A10402">
        <w:rPr>
          <w:rFonts w:ascii="Verdana" w:hAnsi="Verdana"/>
          <w:color w:val="666699"/>
          <w:sz w:val="18"/>
          <w:szCs w:val="18"/>
        </w:rPr>
        <w:t>, a pena di revoca del contributo</w:t>
      </w:r>
    </w:p>
    <w:p w:rsidR="004454AA" w:rsidRPr="008D7379" w:rsidRDefault="00F12DA0" w:rsidP="004454AA">
      <w:pPr>
        <w:spacing w:before="320"/>
        <w:ind w:left="539"/>
        <w:rPr>
          <w:rFonts w:ascii="Verdana" w:hAnsi="Verdana"/>
          <w:color w:val="666699"/>
          <w:sz w:val="18"/>
          <w:szCs w:val="18"/>
        </w:rPr>
      </w:pPr>
      <w:r w:rsidRPr="00196422">
        <w:rPr>
          <w:rFonts w:ascii="Verdana" w:hAnsi="Verdana"/>
          <w:b/>
          <w:noProof/>
          <w:color w:val="666699"/>
          <w:u w:val="single"/>
        </w:rPr>
        <mc:AlternateContent>
          <mc:Choice Requires="wps">
            <w:drawing>
              <wp:anchor distT="0" distB="0" distL="114300" distR="114300" simplePos="0" relativeHeight="251684352" behindDoc="0" locked="0" layoutInCell="1" allowOverlap="1" wp14:anchorId="76BE90A1" wp14:editId="07BF72CB">
                <wp:simplePos x="0" y="0"/>
                <wp:positionH relativeFrom="column">
                  <wp:posOffset>28575</wp:posOffset>
                </wp:positionH>
                <wp:positionV relativeFrom="paragraph">
                  <wp:posOffset>280670</wp:posOffset>
                </wp:positionV>
                <wp:extent cx="194310" cy="114300"/>
                <wp:effectExtent l="0" t="0" r="0" b="0"/>
                <wp:wrapNone/>
                <wp:docPr id="1851" name="AutoShape 1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974" o:spid="_x0000_s1026" type="#_x0000_t55" style="position:absolute;margin-left:2.25pt;margin-top:22.1pt;width:15.3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" filled="f" fillcolor="#669" strokecolor="#669" strokeweight="1.5pt"/>
            </w:pict>
          </mc:Fallback>
        </mc:AlternateContent>
      </w:r>
      <w:r w:rsidR="00A10402" w:rsidRPr="00196422">
        <w:rPr>
          <w:rFonts w:ascii="Verdana" w:hAnsi="Verdana"/>
          <w:b/>
          <w:color w:val="666699"/>
          <w:u w:val="single"/>
        </w:rPr>
        <w:t>3 (PMI) o 5 (GI)</w:t>
      </w:r>
      <w:r w:rsidR="004454AA" w:rsidRPr="008D7379">
        <w:rPr>
          <w:rFonts w:ascii="Verdana" w:hAnsi="Verdana"/>
          <w:b/>
          <w:color w:val="666699"/>
          <w:u w:val="single"/>
        </w:rPr>
        <w:t xml:space="preserve"> anni sede attiva in Regione</w:t>
      </w:r>
      <w:r w:rsidR="004454AA" w:rsidRPr="008D7379">
        <w:rPr>
          <w:rFonts w:ascii="Verdana" w:hAnsi="Verdana"/>
          <w:color w:val="666699"/>
          <w:sz w:val="18"/>
          <w:szCs w:val="18"/>
        </w:rPr>
        <w:t xml:space="preserve"> </w:t>
      </w:r>
      <w:r w:rsidR="004454AA">
        <w:rPr>
          <w:rFonts w:ascii="Verdana" w:hAnsi="Verdana"/>
          <w:color w:val="666699"/>
          <w:sz w:val="18"/>
          <w:szCs w:val="18"/>
        </w:rPr>
        <w:t xml:space="preserve"> </w:t>
      </w:r>
      <w:r w:rsidR="004454AA" w:rsidRPr="008D7379">
        <w:rPr>
          <w:rFonts w:ascii="Verdana" w:hAnsi="Verdana"/>
          <w:color w:val="666699"/>
          <w:sz w:val="18"/>
          <w:szCs w:val="18"/>
        </w:rPr>
        <w:t xml:space="preserve">dopo la conclusione del progetto </w:t>
      </w:r>
    </w:p>
    <w:p w:rsidR="004454AA" w:rsidRDefault="004454AA" w:rsidP="004454AA">
      <w:pPr>
        <w:spacing w:before="120"/>
        <w:rPr>
          <w:rFonts w:ascii="Verdana" w:hAnsi="Verdana"/>
          <w:sz w:val="18"/>
          <w:szCs w:val="18"/>
        </w:rPr>
      </w:pPr>
    </w:p>
    <w:p w:rsidR="004454AA" w:rsidRPr="00D84CEA" w:rsidRDefault="004454AA" w:rsidP="004454AA">
      <w:pPr>
        <w:autoSpaceDE w:val="0"/>
        <w:autoSpaceDN w:val="0"/>
        <w:adjustRightInd w:val="0"/>
        <w:spacing w:before="120"/>
        <w:jc w:val="both"/>
        <w:rPr>
          <w:rFonts w:ascii="Verdana" w:hAnsi="Verdana"/>
          <w:sz w:val="18"/>
          <w:szCs w:val="18"/>
        </w:rPr>
      </w:pPr>
      <w:r>
        <w:rPr>
          <w:rFonts w:ascii="Verdana" w:hAnsi="Verdana"/>
          <w:sz w:val="18"/>
          <w:szCs w:val="18"/>
        </w:rPr>
        <w:t xml:space="preserve">Tra gli aggiornamenti anche la valutazione espressa delle modifiche in corso di progetto, </w:t>
      </w:r>
      <w:r w:rsidRPr="00E437C5">
        <w:rPr>
          <w:rFonts w:ascii="Verdana" w:hAnsi="Verdana"/>
          <w:sz w:val="18"/>
          <w:szCs w:val="18"/>
        </w:rPr>
        <w:t>articolo 2</w:t>
      </w:r>
      <w:r w:rsidR="00E437C5" w:rsidRPr="00E437C5">
        <w:rPr>
          <w:rFonts w:ascii="Verdana" w:hAnsi="Verdana"/>
          <w:sz w:val="18"/>
          <w:szCs w:val="18"/>
        </w:rPr>
        <w:t>1</w:t>
      </w:r>
      <w:r w:rsidRPr="00E437C5">
        <w:rPr>
          <w:rFonts w:ascii="Verdana" w:hAnsi="Verdana"/>
          <w:sz w:val="18"/>
          <w:szCs w:val="18"/>
        </w:rPr>
        <w:t>,</w:t>
      </w:r>
      <w:r>
        <w:rPr>
          <w:rFonts w:ascii="Verdana" w:hAnsi="Verdana"/>
          <w:sz w:val="18"/>
          <w:szCs w:val="18"/>
        </w:rPr>
        <w:t xml:space="preserve"> e  l’espressa indicazione all’articolo </w:t>
      </w:r>
      <w:r w:rsidR="00E437C5">
        <w:rPr>
          <w:rFonts w:ascii="Verdana" w:hAnsi="Verdana"/>
          <w:sz w:val="18"/>
          <w:szCs w:val="18"/>
        </w:rPr>
        <w:t>40</w:t>
      </w:r>
      <w:r>
        <w:rPr>
          <w:rFonts w:ascii="Verdana" w:hAnsi="Verdana"/>
          <w:sz w:val="18"/>
          <w:szCs w:val="18"/>
        </w:rPr>
        <w:t xml:space="preserve"> di quanto già in applicazione relativamente al</w:t>
      </w:r>
      <w:r w:rsidRPr="00D84CEA">
        <w:rPr>
          <w:rFonts w:ascii="Verdana" w:hAnsi="Verdana"/>
          <w:sz w:val="18"/>
          <w:szCs w:val="18"/>
        </w:rPr>
        <w:t>l’inammissibilità del pagamento effettuato a mezzo di</w:t>
      </w:r>
      <w:r>
        <w:rPr>
          <w:rFonts w:ascii="Verdana" w:hAnsi="Verdana"/>
          <w:sz w:val="18"/>
          <w:szCs w:val="18"/>
        </w:rPr>
        <w:t xml:space="preserve"> </w:t>
      </w:r>
      <w:r w:rsidRPr="00D84CEA">
        <w:rPr>
          <w:rFonts w:ascii="Verdana" w:hAnsi="Verdana"/>
          <w:sz w:val="18"/>
          <w:szCs w:val="18"/>
        </w:rPr>
        <w:t>compensazione o a mezzo di controprestazioni svolte in luogo del pagamento</w:t>
      </w:r>
      <w:r>
        <w:rPr>
          <w:rFonts w:ascii="Verdana" w:hAnsi="Verdana"/>
          <w:sz w:val="18"/>
          <w:szCs w:val="18"/>
        </w:rPr>
        <w:t>, in ottemperanza alle norme sulla tracciabilità dei pagamenti.</w:t>
      </w:r>
    </w:p>
    <w:p w:rsidR="006733DA" w:rsidRPr="00052A96" w:rsidRDefault="006733DA" w:rsidP="002D6C89">
      <w:pPr>
        <w:tabs>
          <w:tab w:val="left" w:pos="9356"/>
          <w:tab w:val="right" w:leader="dot" w:pos="9498"/>
        </w:tabs>
        <w:ind w:left="567" w:right="1133" w:firstLineChars="100" w:firstLine="220"/>
        <w:sectPr w:rsidR="006733DA" w:rsidRPr="00052A96" w:rsidSect="00DE38B4">
          <w:headerReference w:type="default" r:id="rId17"/>
          <w:pgSz w:w="11906" w:h="16838" w:code="9"/>
          <w:pgMar w:top="851" w:right="851" w:bottom="567" w:left="992" w:header="510" w:footer="454" w:gutter="0"/>
          <w:cols w:space="720"/>
          <w:formProt w:val="0"/>
        </w:sectPr>
      </w:pPr>
    </w:p>
    <w:p w:rsidR="00E47442" w:rsidRPr="00052A96" w:rsidRDefault="00255417" w:rsidP="00D6701B">
      <w:pPr>
        <w:pStyle w:val="guida1"/>
        <w:jc w:val="both"/>
      </w:pPr>
      <w:bookmarkStart w:id="5" w:name="_Toc428876664"/>
      <w:r w:rsidRPr="00052A96">
        <w:lastRenderedPageBreak/>
        <w:t xml:space="preserve">1. </w:t>
      </w:r>
      <w:r w:rsidR="00444606" w:rsidRPr="00052A96">
        <w:t>caratteristiche generali del sistema</w:t>
      </w:r>
      <w:bookmarkEnd w:id="5"/>
    </w:p>
    <w:p w:rsidR="00444606" w:rsidRPr="00052A96" w:rsidRDefault="00444606" w:rsidP="00D6701B">
      <w:pPr>
        <w:jc w:val="both"/>
        <w:rPr>
          <w:rFonts w:ascii="Verdana" w:hAnsi="Verdana"/>
          <w:sz w:val="18"/>
          <w:szCs w:val="18"/>
        </w:rPr>
      </w:pPr>
    </w:p>
    <w:p w:rsidR="00444606" w:rsidRPr="00052A96" w:rsidRDefault="005E370C" w:rsidP="00D6701B">
      <w:pPr>
        <w:pStyle w:val="guida2"/>
        <w:jc w:val="both"/>
      </w:pPr>
      <w:bookmarkStart w:id="6" w:name="_Toc254186495"/>
      <w:bookmarkStart w:id="7" w:name="_Toc428876665"/>
      <w:r w:rsidRPr="00052A96">
        <w:t xml:space="preserve">1.1 </w:t>
      </w:r>
      <w:bookmarkEnd w:id="6"/>
      <w:r w:rsidR="0041597C" w:rsidRPr="00052A96">
        <w:t>funzionalità del sistema</w:t>
      </w:r>
      <w:bookmarkEnd w:id="7"/>
    </w:p>
    <w:p w:rsidR="0041597C" w:rsidRPr="00245E13" w:rsidRDefault="0041597C" w:rsidP="0041597C">
      <w:pPr>
        <w:spacing w:before="240"/>
        <w:rPr>
          <w:rFonts w:ascii="Verdana" w:hAnsi="Verdana"/>
          <w:sz w:val="18"/>
          <w:szCs w:val="18"/>
        </w:rPr>
      </w:pPr>
      <w:r w:rsidRPr="00245E13">
        <w:rPr>
          <w:rFonts w:ascii="Verdana" w:hAnsi="Verdana"/>
          <w:sz w:val="18"/>
          <w:szCs w:val="18"/>
        </w:rPr>
        <w:t xml:space="preserve">Il sistema di presentazione domande </w:t>
      </w:r>
      <w:r>
        <w:rPr>
          <w:rFonts w:ascii="Verdana" w:hAnsi="Verdana"/>
          <w:sz w:val="18"/>
          <w:szCs w:val="18"/>
        </w:rPr>
        <w:t>si compone di più elementi, che assolvono a specifiche funzioni:</w:t>
      </w:r>
    </w:p>
    <w:p w:rsidR="0041597C" w:rsidRPr="00245E13" w:rsidRDefault="0041597C" w:rsidP="0041597C">
      <w:pPr>
        <w:spacing w:before="240"/>
        <w:ind w:left="181" w:hanging="181"/>
        <w:rPr>
          <w:rFonts w:ascii="Verdana" w:hAnsi="Verdana"/>
          <w:sz w:val="18"/>
          <w:szCs w:val="18"/>
        </w:rPr>
      </w:pPr>
      <w:r w:rsidRPr="00245E13">
        <w:rPr>
          <w:rFonts w:ascii="Verdana" w:hAnsi="Verdana"/>
          <w:sz w:val="18"/>
          <w:szCs w:val="18"/>
        </w:rPr>
        <w:t xml:space="preserve">1) </w:t>
      </w:r>
      <w:r w:rsidRPr="00245E13">
        <w:rPr>
          <w:rFonts w:ascii="Verdana" w:hAnsi="Verdana"/>
          <w:b/>
          <w:bCs/>
        </w:rPr>
        <w:t>accreditamento</w:t>
      </w:r>
      <w:r w:rsidRPr="00245E13">
        <w:rPr>
          <w:rFonts w:ascii="Verdana" w:hAnsi="Verdana"/>
          <w:sz w:val="18"/>
          <w:szCs w:val="18"/>
        </w:rPr>
        <w:t xml:space="preserve"> </w:t>
      </w:r>
      <w:r>
        <w:rPr>
          <w:rFonts w:ascii="Verdana" w:hAnsi="Verdana"/>
          <w:sz w:val="18"/>
          <w:szCs w:val="18"/>
        </w:rPr>
        <w:t>(</w:t>
      </w:r>
      <w:proofErr w:type="spellStart"/>
      <w:r>
        <w:rPr>
          <w:rFonts w:ascii="Verdana" w:hAnsi="Verdana"/>
          <w:sz w:val="18"/>
          <w:szCs w:val="18"/>
        </w:rPr>
        <w:t>LoginFVG</w:t>
      </w:r>
      <w:proofErr w:type="spellEnd"/>
      <w:r>
        <w:rPr>
          <w:rFonts w:ascii="Verdana" w:hAnsi="Verdana"/>
          <w:sz w:val="18"/>
          <w:szCs w:val="18"/>
        </w:rPr>
        <w:t xml:space="preserve">) </w:t>
      </w:r>
      <w:r w:rsidRPr="00245E13">
        <w:rPr>
          <w:rFonts w:ascii="Verdana" w:hAnsi="Verdana"/>
          <w:sz w:val="18"/>
          <w:szCs w:val="18"/>
        </w:rPr>
        <w:t xml:space="preserve">tramite registrazione </w:t>
      </w:r>
      <w:r>
        <w:rPr>
          <w:rFonts w:ascii="Verdana" w:hAnsi="Verdana"/>
          <w:sz w:val="18"/>
          <w:szCs w:val="18"/>
        </w:rPr>
        <w:t xml:space="preserve">una tantum </w:t>
      </w:r>
      <w:r w:rsidRPr="00245E13">
        <w:rPr>
          <w:rFonts w:ascii="Verdana" w:hAnsi="Verdana"/>
          <w:sz w:val="18"/>
          <w:szCs w:val="18"/>
        </w:rPr>
        <w:t xml:space="preserve">sul portale web della Regione. Nella </w:t>
      </w:r>
      <w:r w:rsidRPr="00245E13">
        <w:rPr>
          <w:rFonts w:ascii="Verdana" w:hAnsi="Verdana"/>
          <w:sz w:val="18"/>
          <w:szCs w:val="18"/>
          <w:u w:val="single"/>
        </w:rPr>
        <w:t>specifica Guida all’accreditamento</w:t>
      </w:r>
      <w:r w:rsidRPr="00245E13">
        <w:rPr>
          <w:rFonts w:ascii="Verdana" w:hAnsi="Verdana"/>
          <w:sz w:val="18"/>
          <w:szCs w:val="18"/>
        </w:rPr>
        <w:t xml:space="preserve"> sono illustrate le modalità di registrazione;</w:t>
      </w:r>
    </w:p>
    <w:p w:rsidR="0041597C" w:rsidRPr="00245E13" w:rsidRDefault="0041597C" w:rsidP="0041597C">
      <w:pPr>
        <w:spacing w:before="360"/>
        <w:ind w:left="181" w:hanging="181"/>
        <w:rPr>
          <w:rFonts w:ascii="Verdana" w:hAnsi="Verdana"/>
          <w:sz w:val="18"/>
          <w:szCs w:val="18"/>
        </w:rPr>
      </w:pPr>
      <w:r w:rsidRPr="00245E13">
        <w:rPr>
          <w:rFonts w:ascii="Verdana" w:hAnsi="Verdana"/>
          <w:sz w:val="18"/>
          <w:szCs w:val="18"/>
        </w:rPr>
        <w:t xml:space="preserve">2) </w:t>
      </w:r>
      <w:r w:rsidRPr="00245E13">
        <w:rPr>
          <w:rFonts w:ascii="Verdana" w:hAnsi="Verdana"/>
          <w:b/>
          <w:bCs/>
        </w:rPr>
        <w:t>predisposizione</w:t>
      </w:r>
      <w:r w:rsidRPr="00245E13">
        <w:rPr>
          <w:rFonts w:ascii="Verdana" w:hAnsi="Verdana"/>
          <w:sz w:val="18"/>
          <w:szCs w:val="18"/>
        </w:rPr>
        <w:t xml:space="preserve"> della domanda su web</w:t>
      </w:r>
      <w:r>
        <w:rPr>
          <w:rFonts w:ascii="Verdana" w:hAnsi="Verdana"/>
          <w:sz w:val="18"/>
          <w:szCs w:val="18"/>
        </w:rPr>
        <w:t xml:space="preserve"> (GOLD)</w:t>
      </w:r>
      <w:r w:rsidRPr="00245E13">
        <w:rPr>
          <w:rFonts w:ascii="Verdana" w:hAnsi="Verdana"/>
          <w:sz w:val="18"/>
          <w:szCs w:val="18"/>
        </w:rPr>
        <w:t xml:space="preserve">: </w:t>
      </w:r>
    </w:p>
    <w:p w:rsidR="0041597C" w:rsidRPr="00245E13" w:rsidRDefault="0041597C" w:rsidP="0041597C">
      <w:pPr>
        <w:spacing w:before="120"/>
        <w:ind w:left="362" w:hanging="181"/>
        <w:rPr>
          <w:rFonts w:ascii="Verdana" w:hAnsi="Verdana"/>
          <w:sz w:val="18"/>
          <w:szCs w:val="18"/>
        </w:rPr>
      </w:pPr>
      <w:r w:rsidRPr="00245E13">
        <w:rPr>
          <w:rFonts w:ascii="Verdana" w:hAnsi="Verdana"/>
          <w:sz w:val="18"/>
          <w:szCs w:val="18"/>
        </w:rPr>
        <w:t xml:space="preserve">- </w:t>
      </w:r>
      <w:r w:rsidRPr="00245E13">
        <w:rPr>
          <w:rFonts w:ascii="Verdana" w:hAnsi="Verdana"/>
          <w:b/>
          <w:bCs/>
          <w:sz w:val="18"/>
          <w:szCs w:val="18"/>
        </w:rPr>
        <w:t>compilazione</w:t>
      </w:r>
      <w:r w:rsidRPr="00245E13">
        <w:rPr>
          <w:rFonts w:ascii="Verdana" w:hAnsi="Verdana"/>
          <w:sz w:val="18"/>
          <w:szCs w:val="18"/>
        </w:rPr>
        <w:t xml:space="preserve"> del</w:t>
      </w:r>
      <w:r>
        <w:rPr>
          <w:rFonts w:ascii="Verdana" w:hAnsi="Verdana"/>
          <w:sz w:val="18"/>
          <w:szCs w:val="18"/>
        </w:rPr>
        <w:t xml:space="preserve"> modulo di</w:t>
      </w:r>
      <w:r w:rsidRPr="00245E13">
        <w:rPr>
          <w:rFonts w:ascii="Verdana" w:hAnsi="Verdana"/>
          <w:sz w:val="18"/>
          <w:szCs w:val="18"/>
        </w:rPr>
        <w:t xml:space="preserve"> domanda direttamente su web; </w:t>
      </w:r>
    </w:p>
    <w:p w:rsidR="0041597C" w:rsidRPr="00245E13" w:rsidRDefault="0041597C" w:rsidP="0041597C">
      <w:pPr>
        <w:spacing w:before="120"/>
        <w:ind w:left="362" w:right="-57" w:hanging="181"/>
        <w:rPr>
          <w:rFonts w:ascii="Verdana" w:hAnsi="Verdana"/>
          <w:sz w:val="18"/>
          <w:szCs w:val="18"/>
        </w:rPr>
      </w:pPr>
      <w:r w:rsidRPr="00245E13">
        <w:rPr>
          <w:rFonts w:ascii="Verdana" w:hAnsi="Verdana"/>
          <w:sz w:val="18"/>
          <w:szCs w:val="18"/>
        </w:rPr>
        <w:t xml:space="preserve">- </w:t>
      </w:r>
      <w:r w:rsidRPr="006F3124">
        <w:rPr>
          <w:rFonts w:ascii="Verdana" w:hAnsi="Verdana"/>
          <w:b/>
          <w:bCs/>
          <w:sz w:val="18"/>
          <w:szCs w:val="18"/>
        </w:rPr>
        <w:t>caricamento</w:t>
      </w:r>
      <w:r w:rsidRPr="00245E13">
        <w:rPr>
          <w:rFonts w:ascii="Verdana" w:hAnsi="Verdana"/>
          <w:sz w:val="18"/>
          <w:szCs w:val="18"/>
        </w:rPr>
        <w:t xml:space="preserve"> dei file che costituiscono gli </w:t>
      </w:r>
      <w:r w:rsidRPr="00196422">
        <w:rPr>
          <w:rFonts w:ascii="Verdana" w:hAnsi="Verdana"/>
          <w:sz w:val="18"/>
          <w:szCs w:val="18"/>
        </w:rPr>
        <w:t xml:space="preserve">allegati 1 (word), </w:t>
      </w:r>
      <w:r w:rsidR="00A10402" w:rsidRPr="00196422">
        <w:rPr>
          <w:rFonts w:ascii="Verdana" w:hAnsi="Verdana"/>
          <w:sz w:val="18"/>
          <w:szCs w:val="18"/>
        </w:rPr>
        <w:t xml:space="preserve">1 bis (word), </w:t>
      </w:r>
      <w:r w:rsidRPr="00196422">
        <w:rPr>
          <w:rFonts w:ascii="Verdana" w:hAnsi="Verdana"/>
          <w:sz w:val="18"/>
          <w:szCs w:val="18"/>
        </w:rPr>
        <w:t>2 (</w:t>
      </w:r>
      <w:proofErr w:type="spellStart"/>
      <w:r w:rsidRPr="00196422">
        <w:rPr>
          <w:rFonts w:ascii="Verdana" w:hAnsi="Verdana"/>
          <w:sz w:val="18"/>
          <w:szCs w:val="18"/>
        </w:rPr>
        <w:t>excel</w:t>
      </w:r>
      <w:proofErr w:type="spellEnd"/>
      <w:r w:rsidRPr="00196422">
        <w:rPr>
          <w:rFonts w:ascii="Verdana" w:hAnsi="Verdana"/>
          <w:sz w:val="18"/>
          <w:szCs w:val="18"/>
        </w:rPr>
        <w:t>), 3 (word) e gli altri documenti (pdf)</w:t>
      </w:r>
      <w:r>
        <w:rPr>
          <w:rFonts w:ascii="Verdana" w:hAnsi="Verdana"/>
          <w:sz w:val="18"/>
          <w:szCs w:val="18"/>
        </w:rPr>
        <w:t xml:space="preserve"> </w:t>
      </w:r>
      <w:r w:rsidRPr="00245E13">
        <w:rPr>
          <w:rFonts w:ascii="Verdana" w:hAnsi="Verdana"/>
          <w:sz w:val="18"/>
          <w:szCs w:val="18"/>
        </w:rPr>
        <w:t>previsti (scansione frontespizio bollato</w:t>
      </w:r>
      <w:r>
        <w:rPr>
          <w:rFonts w:ascii="Verdana" w:hAnsi="Verdana"/>
          <w:sz w:val="18"/>
          <w:szCs w:val="18"/>
        </w:rPr>
        <w:t>,</w:t>
      </w:r>
      <w:r w:rsidRPr="00245E13">
        <w:rPr>
          <w:rFonts w:ascii="Verdana" w:hAnsi="Verdana"/>
          <w:sz w:val="18"/>
          <w:szCs w:val="18"/>
        </w:rPr>
        <w:t xml:space="preserve"> eventuale contratto con ente, ecc);</w:t>
      </w:r>
    </w:p>
    <w:p w:rsidR="0041597C" w:rsidRPr="00245E13" w:rsidRDefault="0041597C" w:rsidP="0041597C">
      <w:pPr>
        <w:spacing w:before="120"/>
        <w:ind w:left="362" w:hanging="181"/>
        <w:rPr>
          <w:rFonts w:ascii="Verdana" w:hAnsi="Verdana"/>
          <w:sz w:val="18"/>
          <w:szCs w:val="18"/>
        </w:rPr>
      </w:pPr>
      <w:r w:rsidRPr="00245E13">
        <w:rPr>
          <w:rFonts w:ascii="Verdana" w:hAnsi="Verdana"/>
          <w:sz w:val="18"/>
          <w:szCs w:val="18"/>
        </w:rPr>
        <w:t xml:space="preserve">- </w:t>
      </w:r>
      <w:r>
        <w:rPr>
          <w:rFonts w:ascii="Verdana" w:hAnsi="Verdana"/>
          <w:b/>
          <w:bCs/>
          <w:sz w:val="18"/>
          <w:szCs w:val="18"/>
        </w:rPr>
        <w:t>creazione</w:t>
      </w:r>
      <w:r>
        <w:rPr>
          <w:rFonts w:ascii="Verdana" w:hAnsi="Verdana"/>
          <w:sz w:val="18"/>
          <w:szCs w:val="18"/>
        </w:rPr>
        <w:t xml:space="preserve"> della </w:t>
      </w:r>
      <w:r w:rsidRPr="00034E2C">
        <w:rPr>
          <w:rFonts w:ascii="Verdana" w:hAnsi="Verdana"/>
          <w:i/>
          <w:iCs/>
          <w:sz w:val="18"/>
          <w:szCs w:val="18"/>
        </w:rPr>
        <w:t>domanda completa</w:t>
      </w:r>
      <w:r>
        <w:rPr>
          <w:rFonts w:ascii="Verdana" w:hAnsi="Verdana"/>
          <w:sz w:val="18"/>
          <w:szCs w:val="18"/>
        </w:rPr>
        <w:t xml:space="preserve"> attraverso la composizione in un unico file dei dati inseriti</w:t>
      </w:r>
      <w:r w:rsidRPr="00245E13">
        <w:rPr>
          <w:rFonts w:ascii="Verdana" w:hAnsi="Verdana"/>
          <w:sz w:val="18"/>
          <w:szCs w:val="18"/>
        </w:rPr>
        <w:t>;</w:t>
      </w:r>
    </w:p>
    <w:p w:rsidR="0041597C" w:rsidRPr="00245E13" w:rsidRDefault="0041597C" w:rsidP="0041597C">
      <w:pPr>
        <w:spacing w:before="120"/>
        <w:ind w:left="362" w:hanging="181"/>
        <w:rPr>
          <w:rFonts w:ascii="Verdana" w:hAnsi="Verdana"/>
          <w:sz w:val="18"/>
          <w:szCs w:val="18"/>
        </w:rPr>
      </w:pPr>
      <w:r w:rsidRPr="00245E13">
        <w:rPr>
          <w:rFonts w:ascii="Verdana" w:hAnsi="Verdana"/>
          <w:sz w:val="18"/>
          <w:szCs w:val="18"/>
        </w:rPr>
        <w:t xml:space="preserve">- </w:t>
      </w:r>
      <w:r>
        <w:rPr>
          <w:rFonts w:ascii="Verdana" w:hAnsi="Verdana"/>
          <w:b/>
          <w:bCs/>
          <w:sz w:val="18"/>
          <w:szCs w:val="18"/>
        </w:rPr>
        <w:t>scaricamento</w:t>
      </w:r>
      <w:r w:rsidRPr="00245E13">
        <w:rPr>
          <w:rFonts w:ascii="Verdana" w:hAnsi="Verdana"/>
          <w:sz w:val="18"/>
          <w:szCs w:val="18"/>
        </w:rPr>
        <w:t xml:space="preserve"> della </w:t>
      </w:r>
      <w:r w:rsidRPr="00034E2C">
        <w:rPr>
          <w:rFonts w:ascii="Verdana" w:hAnsi="Verdana"/>
          <w:i/>
          <w:iCs/>
          <w:sz w:val="18"/>
          <w:szCs w:val="18"/>
        </w:rPr>
        <w:t>domanda completa</w:t>
      </w:r>
      <w:r w:rsidRPr="00245E13">
        <w:rPr>
          <w:rFonts w:ascii="Verdana" w:hAnsi="Verdana"/>
          <w:sz w:val="18"/>
          <w:szCs w:val="18"/>
        </w:rPr>
        <w:t xml:space="preserve">, </w:t>
      </w:r>
      <w:r w:rsidRPr="00245E13">
        <w:rPr>
          <w:rFonts w:ascii="Verdana" w:hAnsi="Verdana"/>
          <w:b/>
          <w:bCs/>
          <w:sz w:val="18"/>
          <w:szCs w:val="18"/>
        </w:rPr>
        <w:t>sottoscrizione</w:t>
      </w:r>
      <w:r w:rsidRPr="00245E13">
        <w:rPr>
          <w:rFonts w:ascii="Verdana" w:hAnsi="Verdana"/>
          <w:sz w:val="18"/>
          <w:szCs w:val="18"/>
        </w:rPr>
        <w:t xml:space="preserve"> digitale, </w:t>
      </w:r>
      <w:r>
        <w:rPr>
          <w:rFonts w:ascii="Verdana" w:hAnsi="Verdana"/>
          <w:b/>
          <w:bCs/>
          <w:sz w:val="18"/>
          <w:szCs w:val="18"/>
        </w:rPr>
        <w:t>caricamento</w:t>
      </w:r>
      <w:r w:rsidRPr="00245E13">
        <w:rPr>
          <w:rFonts w:ascii="Verdana" w:hAnsi="Verdana"/>
          <w:sz w:val="18"/>
          <w:szCs w:val="18"/>
        </w:rPr>
        <w:t xml:space="preserve"> della </w:t>
      </w:r>
      <w:r w:rsidRPr="00034E2C">
        <w:rPr>
          <w:rFonts w:ascii="Verdana" w:hAnsi="Verdana"/>
          <w:i/>
          <w:iCs/>
          <w:sz w:val="18"/>
          <w:szCs w:val="18"/>
        </w:rPr>
        <w:t>domanda completa</w:t>
      </w:r>
      <w:r w:rsidRPr="00245E13">
        <w:rPr>
          <w:rFonts w:ascii="Verdana" w:hAnsi="Verdana"/>
          <w:sz w:val="18"/>
          <w:szCs w:val="18"/>
        </w:rPr>
        <w:t xml:space="preserve"> firmata</w:t>
      </w:r>
      <w:r>
        <w:rPr>
          <w:rFonts w:ascii="Verdana" w:hAnsi="Verdana"/>
          <w:sz w:val="18"/>
          <w:szCs w:val="18"/>
        </w:rPr>
        <w:t xml:space="preserve">, </w:t>
      </w:r>
      <w:r w:rsidRPr="00256147">
        <w:rPr>
          <w:rFonts w:ascii="Verdana" w:hAnsi="Verdana"/>
          <w:b/>
          <w:bCs/>
          <w:sz w:val="18"/>
          <w:szCs w:val="18"/>
        </w:rPr>
        <w:t>verific</w:t>
      </w:r>
      <w:r>
        <w:rPr>
          <w:rFonts w:ascii="Verdana" w:hAnsi="Verdana"/>
          <w:b/>
          <w:bCs/>
          <w:sz w:val="18"/>
          <w:szCs w:val="18"/>
        </w:rPr>
        <w:t>a validità</w:t>
      </w:r>
      <w:r w:rsidRPr="00256147">
        <w:rPr>
          <w:rFonts w:ascii="Verdana" w:hAnsi="Verdana"/>
          <w:b/>
          <w:bCs/>
          <w:sz w:val="18"/>
          <w:szCs w:val="18"/>
        </w:rPr>
        <w:t xml:space="preserve"> firma</w:t>
      </w:r>
      <w:r w:rsidRPr="00245E13">
        <w:rPr>
          <w:rFonts w:ascii="Verdana" w:hAnsi="Verdana"/>
          <w:sz w:val="18"/>
          <w:szCs w:val="18"/>
        </w:rPr>
        <w:t>;</w:t>
      </w:r>
    </w:p>
    <w:p w:rsidR="0041597C" w:rsidRDefault="0041597C" w:rsidP="0041597C">
      <w:pPr>
        <w:spacing w:before="120"/>
        <w:ind w:left="362" w:hanging="181"/>
        <w:rPr>
          <w:rFonts w:ascii="Verdana" w:hAnsi="Verdana"/>
          <w:sz w:val="18"/>
          <w:szCs w:val="18"/>
        </w:rPr>
      </w:pPr>
      <w:r w:rsidRPr="00245E13">
        <w:rPr>
          <w:rFonts w:ascii="Verdana" w:hAnsi="Verdana"/>
          <w:sz w:val="18"/>
          <w:szCs w:val="18"/>
        </w:rPr>
        <w:t xml:space="preserve">- </w:t>
      </w:r>
      <w:r w:rsidRPr="00245E13">
        <w:rPr>
          <w:rFonts w:ascii="Verdana" w:hAnsi="Verdana"/>
          <w:b/>
          <w:bCs/>
          <w:sz w:val="18"/>
          <w:szCs w:val="18"/>
        </w:rPr>
        <w:t>convalid</w:t>
      </w:r>
      <w:r>
        <w:rPr>
          <w:rFonts w:ascii="Verdana" w:hAnsi="Verdana"/>
          <w:b/>
          <w:bCs/>
          <w:sz w:val="18"/>
          <w:szCs w:val="18"/>
        </w:rPr>
        <w:t xml:space="preserve">a </w:t>
      </w:r>
      <w:r w:rsidRPr="00245E13">
        <w:rPr>
          <w:rFonts w:ascii="Verdana" w:hAnsi="Verdana"/>
          <w:sz w:val="18"/>
          <w:szCs w:val="18"/>
        </w:rPr>
        <w:t xml:space="preserve">domanda completa correttamente firmata </w:t>
      </w:r>
      <w:r>
        <w:rPr>
          <w:rFonts w:ascii="Verdana" w:hAnsi="Verdana"/>
          <w:sz w:val="18"/>
          <w:szCs w:val="18"/>
        </w:rPr>
        <w:t>(il sistema assegna un numero di convalida);</w:t>
      </w:r>
    </w:p>
    <w:p w:rsidR="00535D8D" w:rsidRPr="00245E13" w:rsidRDefault="00535D8D" w:rsidP="00535D8D">
      <w:pPr>
        <w:spacing w:before="120"/>
        <w:ind w:left="362" w:hanging="181"/>
        <w:rPr>
          <w:rFonts w:ascii="Verdana" w:hAnsi="Verdana"/>
          <w:sz w:val="18"/>
          <w:szCs w:val="18"/>
        </w:rPr>
      </w:pPr>
      <w:r>
        <w:rPr>
          <w:rFonts w:ascii="Verdana" w:hAnsi="Verdana"/>
          <w:sz w:val="18"/>
          <w:szCs w:val="18"/>
        </w:rPr>
        <w:t xml:space="preserve">- </w:t>
      </w:r>
      <w:r w:rsidRPr="00514CAE">
        <w:rPr>
          <w:rFonts w:ascii="Verdana" w:hAnsi="Verdana"/>
          <w:b/>
          <w:sz w:val="18"/>
          <w:szCs w:val="18"/>
        </w:rPr>
        <w:t>trasmissione</w:t>
      </w:r>
      <w:r>
        <w:rPr>
          <w:rFonts w:ascii="Verdana" w:hAnsi="Verdana"/>
          <w:sz w:val="18"/>
          <w:szCs w:val="18"/>
        </w:rPr>
        <w:t xml:space="preserve"> domanda completa correttamente firmata.</w:t>
      </w:r>
    </w:p>
    <w:p w:rsidR="0038735D" w:rsidRPr="00052A96" w:rsidRDefault="0038735D" w:rsidP="00D6701B">
      <w:pPr>
        <w:jc w:val="both"/>
        <w:rPr>
          <w:rFonts w:ascii="Verdana" w:hAnsi="Verdana"/>
          <w:sz w:val="18"/>
          <w:szCs w:val="18"/>
        </w:rPr>
      </w:pPr>
    </w:p>
    <w:p w:rsidR="009E7E18" w:rsidRPr="00052A96" w:rsidRDefault="009E7E18" w:rsidP="00D6701B">
      <w:pPr>
        <w:jc w:val="both"/>
        <w:rPr>
          <w:rFonts w:ascii="Verdana" w:hAnsi="Verdana"/>
          <w:sz w:val="18"/>
          <w:szCs w:val="18"/>
        </w:rPr>
      </w:pPr>
    </w:p>
    <w:p w:rsidR="00907980" w:rsidRPr="001B09E7" w:rsidRDefault="009E7E18" w:rsidP="009849B3">
      <w:pPr>
        <w:pStyle w:val="guida2"/>
        <w:jc w:val="both"/>
        <w:rPr>
          <w:color w:val="FF0000"/>
        </w:rPr>
      </w:pPr>
      <w:bookmarkStart w:id="8" w:name="_Toc428876666"/>
      <w:r w:rsidRPr="00052A96">
        <w:t xml:space="preserve">1.2 </w:t>
      </w:r>
      <w:r w:rsidR="009849B3" w:rsidRPr="00794F0C">
        <w:t>accesso al sistema</w:t>
      </w:r>
      <w:bookmarkEnd w:id="8"/>
      <w:r w:rsidR="001B09E7" w:rsidRPr="001B09E7">
        <w:rPr>
          <w:color w:val="FF0000"/>
        </w:rPr>
        <w:t xml:space="preserve"> </w:t>
      </w:r>
    </w:p>
    <w:p w:rsidR="002F7696" w:rsidRPr="00052A96" w:rsidRDefault="002F7696" w:rsidP="00D613A7">
      <w:pPr>
        <w:rPr>
          <w:rFonts w:ascii="Verdana" w:hAnsi="Verdana"/>
          <w:sz w:val="18"/>
          <w:szCs w:val="18"/>
        </w:rPr>
      </w:pPr>
    </w:p>
    <w:p w:rsidR="009849B3" w:rsidRDefault="009849B3" w:rsidP="009849B3">
      <w:pPr>
        <w:tabs>
          <w:tab w:val="left" w:pos="5245"/>
          <w:tab w:val="left" w:pos="10205"/>
        </w:tabs>
        <w:ind w:right="-1"/>
        <w:rPr>
          <w:rFonts w:ascii="Verdana" w:hAnsi="Verdana"/>
          <w:sz w:val="18"/>
          <w:szCs w:val="18"/>
        </w:rPr>
      </w:pPr>
      <w:r>
        <w:rPr>
          <w:rFonts w:ascii="Verdana" w:hAnsi="Verdana"/>
          <w:sz w:val="18"/>
          <w:szCs w:val="18"/>
        </w:rPr>
        <w:t>L’</w:t>
      </w:r>
      <w:r w:rsidRPr="00AF660E">
        <w:rPr>
          <w:rFonts w:ascii="Verdana" w:hAnsi="Verdana"/>
          <w:sz w:val="18"/>
          <w:szCs w:val="18"/>
        </w:rPr>
        <w:t xml:space="preserve">utente </w:t>
      </w:r>
      <w:r w:rsidRPr="00704EBF">
        <w:rPr>
          <w:rFonts w:ascii="Verdana" w:hAnsi="Verdana"/>
          <w:b/>
          <w:sz w:val="18"/>
          <w:szCs w:val="18"/>
        </w:rPr>
        <w:t>registrato</w:t>
      </w:r>
      <w:r>
        <w:rPr>
          <w:rFonts w:ascii="Verdana" w:hAnsi="Verdana"/>
          <w:b/>
          <w:sz w:val="18"/>
          <w:szCs w:val="18"/>
        </w:rPr>
        <w:t xml:space="preserve"> </w:t>
      </w:r>
      <w:r w:rsidRPr="00704EBF">
        <w:rPr>
          <w:rFonts w:ascii="Verdana" w:hAnsi="Verdana"/>
          <w:sz w:val="18"/>
          <w:szCs w:val="18"/>
        </w:rPr>
        <w:t>(</w:t>
      </w:r>
      <w:r>
        <w:rPr>
          <w:rFonts w:ascii="Verdana" w:hAnsi="Verdana"/>
          <w:sz w:val="18"/>
          <w:szCs w:val="18"/>
        </w:rPr>
        <w:t>v</w:t>
      </w:r>
      <w:r w:rsidR="00C7734E">
        <w:rPr>
          <w:rFonts w:ascii="Verdana" w:hAnsi="Verdana"/>
          <w:sz w:val="18"/>
          <w:szCs w:val="18"/>
        </w:rPr>
        <w:t>.</w:t>
      </w:r>
      <w:r>
        <w:rPr>
          <w:rFonts w:ascii="Verdana" w:hAnsi="Verdana"/>
          <w:sz w:val="18"/>
          <w:szCs w:val="18"/>
        </w:rPr>
        <w:t xml:space="preserve"> Guida all’accreditamento</w:t>
      </w:r>
      <w:r w:rsidRPr="00704EBF">
        <w:rPr>
          <w:rFonts w:ascii="Verdana" w:hAnsi="Verdana"/>
          <w:sz w:val="18"/>
          <w:szCs w:val="18"/>
        </w:rPr>
        <w:t>)</w:t>
      </w:r>
      <w:r>
        <w:rPr>
          <w:rFonts w:ascii="Verdana" w:hAnsi="Verdana"/>
          <w:sz w:val="18"/>
          <w:szCs w:val="18"/>
        </w:rPr>
        <w:t xml:space="preserve">, </w:t>
      </w:r>
      <w:r w:rsidRPr="005959A4">
        <w:rPr>
          <w:rFonts w:ascii="Verdana" w:hAnsi="Verdana"/>
          <w:sz w:val="18"/>
          <w:szCs w:val="18"/>
          <w:u w:val="single"/>
        </w:rPr>
        <w:t>in possesso di nome utente e password</w:t>
      </w:r>
      <w:r>
        <w:rPr>
          <w:rFonts w:ascii="Verdana" w:hAnsi="Verdana"/>
          <w:sz w:val="18"/>
          <w:szCs w:val="18"/>
        </w:rPr>
        <w:t>, accede all’applicativo GOLD di interesse transitando attraverso il sistema di accreditamento.</w:t>
      </w:r>
    </w:p>
    <w:p w:rsidR="009849B3" w:rsidRDefault="009849B3" w:rsidP="009849B3">
      <w:pPr>
        <w:tabs>
          <w:tab w:val="left" w:pos="5245"/>
          <w:tab w:val="left" w:pos="10205"/>
        </w:tabs>
        <w:spacing w:before="120"/>
        <w:rPr>
          <w:rFonts w:ascii="Verdana" w:hAnsi="Verdana"/>
          <w:sz w:val="18"/>
          <w:szCs w:val="18"/>
        </w:rPr>
      </w:pPr>
      <w:r>
        <w:rPr>
          <w:rFonts w:ascii="Verdana" w:hAnsi="Verdana"/>
          <w:sz w:val="18"/>
          <w:szCs w:val="18"/>
        </w:rPr>
        <w:t>Le operazioni per l’accesso sono le seguenti:</w:t>
      </w:r>
    </w:p>
    <w:p w:rsidR="009849B3" w:rsidRDefault="009849B3" w:rsidP="00664848">
      <w:pPr>
        <w:numPr>
          <w:ilvl w:val="0"/>
          <w:numId w:val="3"/>
        </w:numPr>
        <w:tabs>
          <w:tab w:val="clear" w:pos="786"/>
          <w:tab w:val="num" w:pos="284"/>
          <w:tab w:val="left" w:pos="5245"/>
          <w:tab w:val="left" w:pos="10205"/>
        </w:tabs>
        <w:spacing w:before="120"/>
        <w:ind w:left="284" w:hanging="284"/>
        <w:rPr>
          <w:rFonts w:ascii="Verdana" w:hAnsi="Verdana"/>
          <w:sz w:val="18"/>
          <w:szCs w:val="18"/>
        </w:rPr>
      </w:pPr>
      <w:r w:rsidRPr="007C710D">
        <w:rPr>
          <w:rFonts w:ascii="Verdana" w:hAnsi="Verdana"/>
          <w:sz w:val="18"/>
          <w:szCs w:val="18"/>
        </w:rPr>
        <w:t>cliccare sul pulsante “</w:t>
      </w:r>
      <w:r w:rsidRPr="007C710D">
        <w:rPr>
          <w:rFonts w:ascii="Verdana" w:hAnsi="Verdana"/>
          <w:b/>
          <w:sz w:val="18"/>
          <w:szCs w:val="18"/>
        </w:rPr>
        <w:t>login</w:t>
      </w:r>
      <w:r w:rsidRPr="007C710D">
        <w:rPr>
          <w:rFonts w:ascii="Verdana" w:hAnsi="Verdana"/>
          <w:sz w:val="18"/>
          <w:szCs w:val="18"/>
        </w:rPr>
        <w:t>” del portale regionale (www.regione.fvg.it) per entrare nel sistema di</w:t>
      </w:r>
      <w:r>
        <w:rPr>
          <w:rFonts w:ascii="Verdana" w:hAnsi="Verdana"/>
          <w:sz w:val="18"/>
          <w:szCs w:val="18"/>
        </w:rPr>
        <w:t xml:space="preserve"> accreditamento;</w:t>
      </w:r>
    </w:p>
    <w:p w:rsidR="009849B3" w:rsidRDefault="00F12DA0" w:rsidP="009849B3">
      <w:pPr>
        <w:tabs>
          <w:tab w:val="left" w:pos="5245"/>
          <w:tab w:val="left" w:pos="10205"/>
        </w:tabs>
        <w:ind w:right="-1"/>
        <w:rPr>
          <w:rFonts w:ascii="Verdana" w:hAnsi="Verdana"/>
          <w:sz w:val="18"/>
          <w:szCs w:val="18"/>
        </w:rPr>
      </w:pPr>
      <w:r>
        <w:rPr>
          <w:noProof/>
        </w:rPr>
        <mc:AlternateContent>
          <mc:Choice Requires="wpg">
            <w:drawing>
              <wp:anchor distT="0" distB="0" distL="114300" distR="114300" simplePos="0" relativeHeight="251632128" behindDoc="1" locked="0" layoutInCell="1" allowOverlap="1">
                <wp:simplePos x="0" y="0"/>
                <wp:positionH relativeFrom="column">
                  <wp:posOffset>0</wp:posOffset>
                </wp:positionH>
                <wp:positionV relativeFrom="paragraph">
                  <wp:posOffset>48895</wp:posOffset>
                </wp:positionV>
                <wp:extent cx="5223510" cy="2936875"/>
                <wp:effectExtent l="0" t="0" r="0" b="0"/>
                <wp:wrapNone/>
                <wp:docPr id="1848" name="Group 1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3510" cy="2936875"/>
                          <a:chOff x="992" y="7890"/>
                          <a:chExt cx="8226" cy="4625"/>
                        </a:xfrm>
                      </wpg:grpSpPr>
                      <pic:pic xmlns:pic="http://schemas.openxmlformats.org/drawingml/2006/picture">
                        <pic:nvPicPr>
                          <pic:cNvPr id="1849" name="Picture 1672" descr="accreditamento1b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92" y="7890"/>
                            <a:ext cx="8226" cy="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0" name="Oval 1673"/>
                        <wps:cNvSpPr>
                          <a:spLocks noChangeArrowheads="1"/>
                        </wps:cNvSpPr>
                        <wps:spPr bwMode="auto">
                          <a:xfrm>
                            <a:off x="4592" y="7943"/>
                            <a:ext cx="720" cy="360"/>
                          </a:xfrm>
                          <a:prstGeom prst="ellipse">
                            <a:avLst/>
                          </a:prstGeom>
                          <a:noFill/>
                          <a:ln w="9525">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71" o:spid="_x0000_s1026" style="position:absolute;margin-left:0;margin-top:3.85pt;width:411.3pt;height:231.25pt;z-index:-251684352" coordorigin="992,7890" coordsize="8226,46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">
                <v:shape id="Picture 1672" o:spid="_x0000_s1027" type="#_x0000_t75" alt="accreditamento1bis" style="position:absolute;left:992;top:7890;width:8226;height:4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IJPPGAAAA3QAAAA8AAABkcnMvZG93bnJldi54bWxET0trAjEQvhf8D2GEXkSzSutjNUoRW4o9&#10;iA/0OmzG3cXNZJukuu2vbwpCb/PxPWe2aEwlruR8aVlBv5eAIM6sLjlXcNi/dscgfEDWWFkmBd/k&#10;YTFvPcww1fbGW7ruQi5iCPsUFRQh1KmUPivIoO/ZmjhyZ+sMhghdLrXDWww3lRwkyVAaLDk2FFjT&#10;sqDssvsyCo6b0XNn5ZKf1f502vZp+Pl2+Fgr9dhuXqYgAjXhX3x3v+s4f/w0gb9v4gl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sgk88YAAADdAAAADwAAAAAAAAAAAAAA&#10;AACfAgAAZHJzL2Rvd25yZXYueG1sUEsFBgAAAAAEAAQA9wAAAJIDAAAAAA==&#10;">
                  <v:imagedata r:id="rId19" o:title="accreditamento1bis"/>
                </v:shape>
                <v:oval id="Oval 1673" o:spid="_x0000_s1028" style="position:absolute;left:4592;top:794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k9ccA&#10;AADdAAAADwAAAGRycy9kb3ducmV2LnhtbESPQWvCQBCF74X+h2WEXkQ3LbRdoqsEQWgPFZqWirch&#10;OybB7GzIrpr++85B6G2G9+a9b5br0XfqQkNsA1t4nGegiKvgWq4tfH9tZwZUTMgOu8Bk4ZcirFf3&#10;d0vMXbjyJ13KVCsJ4ZijhSalPtc6Vg15jPPQE4t2DIPHJOtQazfgVcJ9p5+y7EV7bFkaGuxp01B1&#10;Ks/ewi7UZl9ufkxxnE7fD+b1ox8LZ+3DZCwWoBKN6d98u35zgm+ehV++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SZPXHAAAA3QAAAA8AAAAAAAAAAAAAAAAAmAIAAGRy&#10;cy9kb3ducmV2LnhtbFBLBQYAAAAABAAEAPUAAACMAwAAAAA=&#10;" filled="f" strokecolor="#c00"/>
              </v:group>
            </w:pict>
          </mc:Fallback>
        </mc:AlternateContent>
      </w:r>
    </w:p>
    <w:p w:rsidR="009849B3" w:rsidRDefault="009849B3" w:rsidP="009849B3">
      <w:pPr>
        <w:tabs>
          <w:tab w:val="left" w:pos="5245"/>
          <w:tab w:val="left" w:pos="10205"/>
        </w:tabs>
        <w:ind w:right="-1"/>
        <w:rPr>
          <w:rFonts w:ascii="Verdana" w:hAnsi="Verdana"/>
          <w:sz w:val="18"/>
          <w:szCs w:val="18"/>
        </w:rPr>
      </w:pPr>
    </w:p>
    <w:p w:rsidR="009849B3" w:rsidRDefault="009849B3" w:rsidP="009849B3">
      <w:pPr>
        <w:tabs>
          <w:tab w:val="left" w:pos="5245"/>
          <w:tab w:val="left" w:pos="10205"/>
        </w:tabs>
        <w:ind w:right="-1"/>
        <w:rPr>
          <w:rFonts w:ascii="Verdana" w:hAnsi="Verdana"/>
          <w:sz w:val="18"/>
          <w:szCs w:val="18"/>
        </w:rPr>
      </w:pPr>
    </w:p>
    <w:p w:rsidR="009849B3" w:rsidRDefault="009849B3" w:rsidP="009849B3">
      <w:pPr>
        <w:tabs>
          <w:tab w:val="left" w:pos="5245"/>
          <w:tab w:val="left" w:pos="10205"/>
        </w:tabs>
        <w:ind w:right="-1"/>
        <w:rPr>
          <w:rFonts w:ascii="Verdana" w:hAnsi="Verdana"/>
          <w:sz w:val="18"/>
          <w:szCs w:val="18"/>
        </w:rPr>
      </w:pPr>
    </w:p>
    <w:p w:rsidR="009849B3" w:rsidRDefault="009849B3" w:rsidP="009849B3">
      <w:pPr>
        <w:tabs>
          <w:tab w:val="left" w:pos="5245"/>
          <w:tab w:val="left" w:pos="10205"/>
        </w:tabs>
        <w:ind w:right="-1"/>
        <w:rPr>
          <w:rFonts w:ascii="Verdana" w:hAnsi="Verdana"/>
          <w:sz w:val="18"/>
          <w:szCs w:val="18"/>
        </w:rPr>
      </w:pPr>
    </w:p>
    <w:p w:rsidR="009849B3" w:rsidRDefault="00F12DA0" w:rsidP="009849B3">
      <w:pPr>
        <w:tabs>
          <w:tab w:val="left" w:pos="5245"/>
          <w:tab w:val="left" w:pos="10205"/>
        </w:tabs>
        <w:ind w:right="-1"/>
        <w:rPr>
          <w:rFonts w:ascii="Verdana" w:hAnsi="Verdana"/>
          <w:sz w:val="18"/>
          <w:szCs w:val="18"/>
        </w:rPr>
      </w:pPr>
      <w:r>
        <w:rPr>
          <w:noProof/>
        </w:rPr>
        <mc:AlternateContent>
          <mc:Choice Requires="wpg">
            <w:drawing>
              <wp:anchor distT="0" distB="0" distL="114300" distR="114300" simplePos="0" relativeHeight="251633152" behindDoc="0" locked="0" layoutInCell="1" allowOverlap="1">
                <wp:simplePos x="0" y="0"/>
                <wp:positionH relativeFrom="column">
                  <wp:posOffset>2978150</wp:posOffset>
                </wp:positionH>
                <wp:positionV relativeFrom="paragraph">
                  <wp:posOffset>91440</wp:posOffset>
                </wp:positionV>
                <wp:extent cx="3301365" cy="1799590"/>
                <wp:effectExtent l="0" t="0" r="0" b="0"/>
                <wp:wrapNone/>
                <wp:docPr id="1844" name="Group 1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1799590"/>
                          <a:chOff x="5682" y="9004"/>
                          <a:chExt cx="5199" cy="2834"/>
                        </a:xfrm>
                      </wpg:grpSpPr>
                      <pic:pic xmlns:pic="http://schemas.openxmlformats.org/drawingml/2006/picture">
                        <pic:nvPicPr>
                          <pic:cNvPr id="1845" name="Picture 1675" descr="accreditamento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682" y="9004"/>
                            <a:ext cx="5199" cy="2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46" name="Oval 1676"/>
                        <wps:cNvSpPr>
                          <a:spLocks noChangeArrowheads="1"/>
                        </wps:cNvSpPr>
                        <wps:spPr bwMode="auto">
                          <a:xfrm>
                            <a:off x="9122" y="10326"/>
                            <a:ext cx="900" cy="334"/>
                          </a:xfrm>
                          <a:prstGeom prst="ellipse">
                            <a:avLst/>
                          </a:prstGeom>
                          <a:noFill/>
                          <a:ln w="9525">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7" name="Line 1677"/>
                        <wps:cNvCnPr/>
                        <wps:spPr bwMode="auto">
                          <a:xfrm flipH="1">
                            <a:off x="9081" y="9505"/>
                            <a:ext cx="184" cy="420"/>
                          </a:xfrm>
                          <a:prstGeom prst="line">
                            <a:avLst/>
                          </a:prstGeom>
                          <a:noFill/>
                          <a:ln w="9525">
                            <a:solidFill>
                              <a:srgbClr val="CC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74" o:spid="_x0000_s1026" style="position:absolute;margin-left:234.5pt;margin-top:7.2pt;width:259.95pt;height:141.7pt;z-index:251633152" coordorigin="5682,9004" coordsize="5199,2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">
                <v:shape id="Picture 1675" o:spid="_x0000_s1027" type="#_x0000_t75" alt="accreditamento2" style="position:absolute;left:5682;top:9004;width:5199;height:28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UzYDEAAAA3QAAAA8AAABkcnMvZG93bnJldi54bWxET8luwjAQvSP1H6yp1BtxWFpoikFQQKKn&#10;qiz3aTxN0trjKDYQ/h5XQuI2T2+dyay1Rpyo8ZVjBb0kBUGcO11xoWC/W3fHIHxA1mgck4ILeZhN&#10;HzoTzLQ78xedtqEQMYR9hgrKEOpMSp+XZNEnriaO3I9rLIYIm0LqBs8x3BrZT9MXabHi2FBiTe8l&#10;5X/bo1VArz0z+DB0/FwuRvjdXyyHq8OvUk+P7fwNRKA23MU390bH+ePhM/x/E0+Q0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UzYDEAAAA3QAAAA8AAAAAAAAAAAAAAAAA&#10;nwIAAGRycy9kb3ducmV2LnhtbFBLBQYAAAAABAAEAPcAAACQAwAAAAA=&#10;">
                  <v:imagedata r:id="rId21" o:title="accreditamento2"/>
                </v:shape>
                <v:oval id="Oval 1676" o:spid="_x0000_s1028" style="position:absolute;left:9122;top:10326;width:900;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Px8QA&#10;AADdAAAADwAAAGRycy9kb3ducmV2LnhtbERPTWvCQBC9C/0PyxS8SN1UxC6pqwShoAcFY2npbciO&#10;SWh2NmRXjf/eFQRv83ifM1/2thFn6nztWMP7OAFBXDhTc6nh+/D1pkD4gGywcUwaruRhuXgZzDE1&#10;7sJ7OuehFDGEfYoaqhDaVEpfVGTRj11LHLmj6yyGCLtSmg4vMdw2cpIkM2mx5thQYUurior//GQ1&#10;7FypfvPVj8qOo9HmT31s2z4zWg9f++wTRKA+PMUP99rE+Wo6g/s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uz8fEAAAA3QAAAA8AAAAAAAAAAAAAAAAAmAIAAGRycy9k&#10;b3ducmV2LnhtbFBLBQYAAAAABAAEAPUAAACJAwAAAAA=&#10;" filled="f" strokecolor="#c00"/>
                <v:line id="Line 1677" o:spid="_x0000_s1029" style="position:absolute;flip:x;visibility:visible;mso-wrap-style:square" from="9081,9505" to="9265,9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v2MMAAADdAAAADwAAAGRycy9kb3ducmV2LnhtbERPTWuDQBC9F/Iflgn01qwp0orJJiSG&#10;QOnNJCDeBneiEndW3K3af98tFHqbx/uc7X42nRhpcK1lBetVBIK4srrlWsHten5JQDiPrLGzTAq+&#10;ycF+t3jaYqrtxDmNF1+LEMIuRQWN930qpasaMuhWticO3N0OBn2AQy31gFMIN518jaI3abDl0NBg&#10;T1lD1ePyZRRkU3c80Wd8GGtb+LzMymIuS6Wel/NhA8LT7P/Ff+4PHeYn8Tv8fhNO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Mr9jDAAAA3QAAAA8AAAAAAAAAAAAA&#10;AAAAoQIAAGRycy9kb3ducmV2LnhtbFBLBQYAAAAABAAEAPkAAACRAwAAAAA=&#10;" strokecolor="#c00">
                  <v:stroke endarrow="block"/>
                </v:line>
              </v:group>
            </w:pict>
          </mc:Fallback>
        </mc:AlternateContent>
      </w:r>
    </w:p>
    <w:p w:rsidR="009849B3" w:rsidRDefault="009849B3" w:rsidP="009849B3">
      <w:pPr>
        <w:tabs>
          <w:tab w:val="left" w:pos="5245"/>
          <w:tab w:val="left" w:pos="10205"/>
        </w:tabs>
        <w:ind w:right="-1"/>
        <w:rPr>
          <w:rFonts w:ascii="Verdana" w:hAnsi="Verdana"/>
          <w:sz w:val="18"/>
          <w:szCs w:val="18"/>
        </w:rPr>
      </w:pPr>
    </w:p>
    <w:p w:rsidR="009849B3" w:rsidRDefault="009849B3" w:rsidP="009849B3">
      <w:pPr>
        <w:tabs>
          <w:tab w:val="left" w:pos="5245"/>
          <w:tab w:val="left" w:pos="10205"/>
        </w:tabs>
        <w:ind w:right="-1"/>
        <w:rPr>
          <w:rFonts w:ascii="Verdana" w:hAnsi="Verdana"/>
          <w:sz w:val="18"/>
          <w:szCs w:val="18"/>
        </w:rPr>
      </w:pPr>
    </w:p>
    <w:p w:rsidR="009849B3" w:rsidRDefault="009849B3" w:rsidP="00664848">
      <w:pPr>
        <w:numPr>
          <w:ilvl w:val="0"/>
          <w:numId w:val="3"/>
        </w:numPr>
        <w:tabs>
          <w:tab w:val="clear" w:pos="786"/>
          <w:tab w:val="num" w:pos="284"/>
        </w:tabs>
        <w:spacing w:before="120"/>
        <w:ind w:left="284" w:right="5812" w:hanging="284"/>
        <w:rPr>
          <w:rFonts w:ascii="Verdana" w:hAnsi="Verdana"/>
          <w:sz w:val="18"/>
          <w:szCs w:val="18"/>
        </w:rPr>
      </w:pPr>
      <w:r>
        <w:rPr>
          <w:rFonts w:ascii="Verdana" w:hAnsi="Verdana"/>
          <w:sz w:val="18"/>
          <w:szCs w:val="18"/>
        </w:rPr>
        <w:t xml:space="preserve">inserire </w:t>
      </w:r>
      <w:r w:rsidRPr="007C710D">
        <w:rPr>
          <w:rFonts w:ascii="Verdana" w:hAnsi="Verdana"/>
          <w:sz w:val="18"/>
          <w:szCs w:val="18"/>
          <w:u w:val="single"/>
        </w:rPr>
        <w:t>utente</w:t>
      </w:r>
      <w:r>
        <w:rPr>
          <w:rFonts w:ascii="Verdana" w:hAnsi="Verdana"/>
          <w:sz w:val="18"/>
          <w:szCs w:val="18"/>
        </w:rPr>
        <w:t xml:space="preserve"> e </w:t>
      </w:r>
      <w:r w:rsidRPr="007C710D">
        <w:rPr>
          <w:rFonts w:ascii="Verdana" w:hAnsi="Verdana"/>
          <w:sz w:val="18"/>
          <w:szCs w:val="18"/>
          <w:u w:val="single"/>
        </w:rPr>
        <w:t>password</w:t>
      </w:r>
      <w:r>
        <w:rPr>
          <w:rFonts w:ascii="Verdana" w:hAnsi="Verdana"/>
          <w:sz w:val="18"/>
          <w:szCs w:val="18"/>
        </w:rPr>
        <w:t xml:space="preserve"> nella maschera di autenticazione;</w:t>
      </w:r>
    </w:p>
    <w:p w:rsidR="009849B3" w:rsidRPr="005F67EA" w:rsidRDefault="009849B3" w:rsidP="00664848">
      <w:pPr>
        <w:numPr>
          <w:ilvl w:val="0"/>
          <w:numId w:val="3"/>
        </w:numPr>
        <w:tabs>
          <w:tab w:val="clear" w:pos="786"/>
          <w:tab w:val="num" w:pos="284"/>
        </w:tabs>
        <w:spacing w:before="120"/>
        <w:ind w:left="284" w:right="5812" w:hanging="284"/>
        <w:rPr>
          <w:rFonts w:ascii="Verdana" w:hAnsi="Verdana"/>
          <w:sz w:val="18"/>
          <w:szCs w:val="18"/>
        </w:rPr>
      </w:pPr>
      <w:r>
        <w:rPr>
          <w:rFonts w:ascii="Verdana" w:hAnsi="Verdana"/>
          <w:sz w:val="18"/>
          <w:szCs w:val="18"/>
        </w:rPr>
        <w:t>cliccare sul pulsante “</w:t>
      </w:r>
      <w:r>
        <w:rPr>
          <w:rFonts w:ascii="Verdana" w:hAnsi="Verdana"/>
          <w:b/>
          <w:sz w:val="18"/>
          <w:szCs w:val="18"/>
        </w:rPr>
        <w:t>accedi</w:t>
      </w:r>
      <w:r>
        <w:rPr>
          <w:rFonts w:ascii="Verdana" w:hAnsi="Verdana"/>
          <w:sz w:val="18"/>
          <w:szCs w:val="18"/>
        </w:rPr>
        <w:t>”;</w:t>
      </w:r>
    </w:p>
    <w:p w:rsidR="009849B3" w:rsidRDefault="009849B3" w:rsidP="00664848">
      <w:pPr>
        <w:numPr>
          <w:ilvl w:val="0"/>
          <w:numId w:val="3"/>
        </w:numPr>
        <w:tabs>
          <w:tab w:val="clear" w:pos="786"/>
          <w:tab w:val="num" w:pos="284"/>
          <w:tab w:val="left" w:pos="4111"/>
        </w:tabs>
        <w:spacing w:before="120"/>
        <w:ind w:left="284" w:right="5858" w:hanging="284"/>
        <w:rPr>
          <w:rFonts w:ascii="Verdana" w:hAnsi="Verdana"/>
          <w:sz w:val="18"/>
          <w:szCs w:val="18"/>
        </w:rPr>
      </w:pPr>
      <w:r>
        <w:rPr>
          <w:rFonts w:ascii="Verdana" w:hAnsi="Verdana"/>
          <w:sz w:val="18"/>
          <w:szCs w:val="18"/>
        </w:rPr>
        <w:t>cliccare, nella maschera che riporta la</w:t>
      </w:r>
      <w:r>
        <w:rPr>
          <w:rFonts w:ascii="Verdana" w:hAnsi="Verdana"/>
          <w:sz w:val="18"/>
          <w:szCs w:val="18"/>
        </w:rPr>
        <w:br/>
      </w:r>
      <w:r w:rsidRPr="00087F3C">
        <w:rPr>
          <w:rFonts w:ascii="Verdana" w:hAnsi="Verdana"/>
          <w:i/>
          <w:sz w:val="18"/>
          <w:szCs w:val="18"/>
        </w:rPr>
        <w:t>lista dei servizi</w:t>
      </w:r>
      <w:r>
        <w:rPr>
          <w:rFonts w:ascii="Verdana" w:hAnsi="Verdana"/>
          <w:sz w:val="18"/>
          <w:szCs w:val="18"/>
        </w:rPr>
        <w:t xml:space="preserve"> abilitati, </w:t>
      </w:r>
      <w:r w:rsidRPr="007C710D">
        <w:rPr>
          <w:rFonts w:ascii="Verdana" w:hAnsi="Verdana"/>
          <w:sz w:val="18"/>
          <w:szCs w:val="18"/>
          <w:u w:val="single"/>
        </w:rPr>
        <w:t>sul link di accesso al</w:t>
      </w:r>
      <w:r>
        <w:rPr>
          <w:rFonts w:ascii="Verdana" w:hAnsi="Verdana"/>
          <w:sz w:val="18"/>
          <w:szCs w:val="18"/>
          <w:u w:val="single"/>
        </w:rPr>
        <w:t>l’applicativo GOLD</w:t>
      </w:r>
      <w:r w:rsidRPr="009378AD">
        <w:rPr>
          <w:rFonts w:ascii="Verdana" w:hAnsi="Verdana"/>
          <w:sz w:val="18"/>
          <w:szCs w:val="18"/>
        </w:rPr>
        <w:t xml:space="preserve"> di</w:t>
      </w:r>
      <w:r>
        <w:rPr>
          <w:rFonts w:ascii="Verdana" w:hAnsi="Verdana"/>
          <w:sz w:val="18"/>
          <w:szCs w:val="18"/>
        </w:rPr>
        <w:t xml:space="preserve"> interesse</w:t>
      </w:r>
      <w:r w:rsidR="006D1AA2">
        <w:rPr>
          <w:rFonts w:ascii="Verdana" w:hAnsi="Verdana"/>
          <w:sz w:val="18"/>
          <w:szCs w:val="18"/>
        </w:rPr>
        <w:t xml:space="preserve"> </w:t>
      </w:r>
      <w:r w:rsidR="006D1AA2" w:rsidRPr="00CB3693">
        <w:rPr>
          <w:rFonts w:ascii="Verdana" w:hAnsi="Verdana"/>
          <w:sz w:val="18"/>
          <w:szCs w:val="18"/>
        </w:rPr>
        <w:t>(</w:t>
      </w:r>
      <w:r w:rsidR="003F5DB4" w:rsidRPr="003F5DB4">
        <w:rPr>
          <w:rFonts w:ascii="Verdana" w:hAnsi="Verdana"/>
          <w:b/>
          <w:sz w:val="18"/>
          <w:szCs w:val="18"/>
        </w:rPr>
        <w:t>GOLD COMMERCIO FSC</w:t>
      </w:r>
      <w:r w:rsidR="003F5DB4">
        <w:rPr>
          <w:rFonts w:ascii="Verdana" w:hAnsi="Verdana"/>
          <w:sz w:val="18"/>
          <w:szCs w:val="18"/>
        </w:rPr>
        <w:t xml:space="preserve"> </w:t>
      </w:r>
      <w:r w:rsidR="003F5DB4" w:rsidRPr="003F5DB4">
        <w:rPr>
          <w:rFonts w:ascii="Verdana" w:hAnsi="Verdana"/>
          <w:b/>
          <w:sz w:val="18"/>
          <w:szCs w:val="18"/>
        </w:rPr>
        <w:t>inoltro domande</w:t>
      </w:r>
      <w:r w:rsidR="006D1AA2" w:rsidRPr="00CB3693">
        <w:rPr>
          <w:rFonts w:ascii="Verdana" w:hAnsi="Verdana"/>
          <w:sz w:val="18"/>
          <w:szCs w:val="18"/>
        </w:rPr>
        <w:t>)</w:t>
      </w:r>
      <w:r>
        <w:rPr>
          <w:rFonts w:ascii="Verdana" w:hAnsi="Verdana"/>
          <w:sz w:val="18"/>
          <w:szCs w:val="18"/>
        </w:rPr>
        <w:t>.</w:t>
      </w:r>
    </w:p>
    <w:p w:rsidR="009849B3" w:rsidRDefault="00F12DA0" w:rsidP="009849B3">
      <w:pPr>
        <w:tabs>
          <w:tab w:val="left" w:pos="5245"/>
          <w:tab w:val="left" w:pos="10205"/>
        </w:tabs>
        <w:ind w:right="-1"/>
        <w:rPr>
          <w:rFonts w:ascii="Verdana" w:hAnsi="Verdana"/>
          <w:sz w:val="18"/>
          <w:szCs w:val="18"/>
        </w:rPr>
      </w:pPr>
      <w:r>
        <w:rPr>
          <w:noProof/>
        </w:rPr>
        <mc:AlternateContent>
          <mc:Choice Requires="wpg">
            <w:drawing>
              <wp:anchor distT="0" distB="0" distL="114300" distR="114300" simplePos="0" relativeHeight="251634176" behindDoc="0" locked="0" layoutInCell="1" allowOverlap="1">
                <wp:simplePos x="0" y="0"/>
                <wp:positionH relativeFrom="column">
                  <wp:posOffset>3764915</wp:posOffset>
                </wp:positionH>
                <wp:positionV relativeFrom="paragraph">
                  <wp:posOffset>55880</wp:posOffset>
                </wp:positionV>
                <wp:extent cx="2514600" cy="819150"/>
                <wp:effectExtent l="0" t="0" r="0" b="0"/>
                <wp:wrapNone/>
                <wp:docPr id="1841" name="Group 1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819150"/>
                          <a:chOff x="7063" y="14451"/>
                          <a:chExt cx="3960" cy="1290"/>
                        </a:xfrm>
                      </wpg:grpSpPr>
                      <pic:pic xmlns:pic="http://schemas.openxmlformats.org/drawingml/2006/picture">
                        <pic:nvPicPr>
                          <pic:cNvPr id="1842" name="Picture 1679" descr="accreditamento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063" y="14451"/>
                            <a:ext cx="3960" cy="129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pic:spPr>
                      </pic:pic>
                      <wps:wsp>
                        <wps:cNvPr id="1843" name="Oval 1680"/>
                        <wps:cNvSpPr>
                          <a:spLocks noChangeAspect="1" noChangeArrowheads="1"/>
                        </wps:cNvSpPr>
                        <wps:spPr bwMode="auto">
                          <a:xfrm>
                            <a:off x="9403" y="14991"/>
                            <a:ext cx="1620" cy="68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78" o:spid="_x0000_s1026" style="position:absolute;margin-left:296.45pt;margin-top:4.4pt;width:198pt;height:64.5pt;z-index:251634176" coordorigin="7063,14451" coordsize="3960,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">
                <v:shape id="Picture 1679" o:spid="_x0000_s1027" type="#_x0000_t75" alt="accreditamento9" style="position:absolute;left:7063;top:14451;width:3960;height:1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a+HEAAAA3QAAAA8AAABkcnMvZG93bnJldi54bWxET01rwkAQvQv+h2WE3nRTaUWim6CCUAql&#10;aEvxOGTHJDQ7GzJrjP313YLQ2zze56zzwTWqp05qzwYeZwko4sLbmksDnx/76RKUBGSLjWcycCOB&#10;PBuP1phaf+UD9cdQqhjCkqKBKoQ21VqKihzKzLfEkTv7zmGIsCu17fAaw12j50my0A5rjg0VtrSr&#10;qPg+XpwB3P+c5O0m/fth9/q1SZ7lVG8LYx4mw2YFKtAQ/sV394uN85dPc/j7Jp6g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3ga+HEAAAA3QAAAA8AAAAAAAAAAAAAAAAA&#10;nwIAAGRycy9kb3ducmV2LnhtbFBLBQYAAAAABAAEAPcAAACQAwAAAAA=&#10;" stroked="t" strokecolor="#969696">
                  <v:imagedata r:id="rId23" o:title="accreditamento9"/>
                </v:shape>
                <v:oval id="Oval 1680" o:spid="_x0000_s1028" style="position:absolute;left:9403;top:14991;width:16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O48MA&#10;AADdAAAADwAAAGRycy9kb3ducmV2LnhtbERP22oCMRB9L/Qfwgh9KZqtLSqrUUqpIgXB6/uwGXfD&#10;biZLEnX790Yo9G0O5zqzRWcbcSUfjGMFb4MMBHHhtOFSwfGw7E9AhIissXFMCn4pwGL+/DTDXLsb&#10;7+i6j6VIIRxyVFDF2OZShqIii2HgWuLEnZ23GBP0pdQebyncNnKYZSNp0XBqqLClr4qKen+xCl5P&#10;m+13HZbrzNRj39Bu9WNOQ6Veet3nFESkLv6L/9xrneZPPt7h8U0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KO48MAAADdAAAADwAAAAAAAAAAAAAAAACYAgAAZHJzL2Rv&#10;d25yZXYueG1sUEsFBgAAAAAEAAQA9QAAAIgDAAAAAA==&#10;" filled="f" strokecolor="red">
                  <o:lock v:ext="edit" aspectratio="t"/>
                </v:oval>
              </v:group>
            </w:pict>
          </mc:Fallback>
        </mc:AlternateContent>
      </w:r>
    </w:p>
    <w:p w:rsidR="009849B3" w:rsidRDefault="009849B3" w:rsidP="00664848">
      <w:pPr>
        <w:numPr>
          <w:ilvl w:val="0"/>
          <w:numId w:val="3"/>
        </w:numPr>
        <w:tabs>
          <w:tab w:val="clear" w:pos="786"/>
          <w:tab w:val="num" w:pos="284"/>
        </w:tabs>
        <w:spacing w:before="120"/>
        <w:ind w:left="284" w:right="4393" w:hanging="284"/>
        <w:rPr>
          <w:rFonts w:ascii="Verdana" w:hAnsi="Verdana"/>
          <w:sz w:val="18"/>
          <w:szCs w:val="18"/>
        </w:rPr>
      </w:pPr>
      <w:r>
        <w:rPr>
          <w:rFonts w:ascii="Verdana" w:hAnsi="Verdana"/>
          <w:sz w:val="18"/>
          <w:szCs w:val="18"/>
        </w:rPr>
        <w:t xml:space="preserve">Se il servizio che interessa non è nella lista, è necessario navigare nel sito e selezionarlo dalla specifica pagina. Dal successivo accesso al portale, il link comparirà nella </w:t>
      </w:r>
      <w:r w:rsidRPr="003F4545">
        <w:rPr>
          <w:rFonts w:ascii="Verdana" w:hAnsi="Verdana"/>
          <w:i/>
          <w:sz w:val="18"/>
          <w:szCs w:val="18"/>
        </w:rPr>
        <w:t>lista dei servizi</w:t>
      </w:r>
      <w:r>
        <w:rPr>
          <w:rFonts w:ascii="Verdana" w:hAnsi="Verdana"/>
          <w:i/>
          <w:sz w:val="18"/>
          <w:szCs w:val="18"/>
        </w:rPr>
        <w:t xml:space="preserve"> </w:t>
      </w:r>
      <w:r>
        <w:rPr>
          <w:rFonts w:ascii="Verdana" w:hAnsi="Verdana"/>
          <w:sz w:val="18"/>
          <w:szCs w:val="18"/>
        </w:rPr>
        <w:t>(v</w:t>
      </w:r>
      <w:r w:rsidR="00E437C5">
        <w:rPr>
          <w:rFonts w:ascii="Verdana" w:hAnsi="Verdana"/>
          <w:sz w:val="18"/>
          <w:szCs w:val="18"/>
        </w:rPr>
        <w:t>.</w:t>
      </w:r>
      <w:r>
        <w:rPr>
          <w:rFonts w:ascii="Verdana" w:hAnsi="Verdana"/>
          <w:sz w:val="18"/>
          <w:szCs w:val="18"/>
        </w:rPr>
        <w:t xml:space="preserve"> Guida all’accreditamento).</w:t>
      </w:r>
    </w:p>
    <w:p w:rsidR="009849B3" w:rsidRDefault="009849B3" w:rsidP="009849B3">
      <w:pPr>
        <w:rPr>
          <w:rFonts w:ascii="Verdana" w:hAnsi="Verdana"/>
          <w:sz w:val="18"/>
          <w:szCs w:val="18"/>
        </w:rPr>
      </w:pPr>
    </w:p>
    <w:p w:rsidR="009849B3" w:rsidRDefault="009849B3" w:rsidP="009849B3">
      <w:pPr>
        <w:rPr>
          <w:rFonts w:ascii="Verdana" w:hAnsi="Verdana"/>
          <w:sz w:val="18"/>
          <w:szCs w:val="18"/>
        </w:rPr>
      </w:pPr>
    </w:p>
    <w:p w:rsidR="009849B3" w:rsidRPr="0027798E" w:rsidRDefault="00F12DA0" w:rsidP="009849B3">
      <w:pPr>
        <w:spacing w:before="60"/>
        <w:ind w:left="540"/>
        <w:rPr>
          <w:rFonts w:ascii="Verdana" w:hAnsi="Verdana"/>
          <w:sz w:val="18"/>
          <w:szCs w:val="18"/>
        </w:rPr>
      </w:pPr>
      <w:r w:rsidRPr="00CB3693">
        <w:rPr>
          <w:rFonts w:ascii="Verdana" w:hAnsi="Verdana"/>
          <w:noProof/>
          <w:color w:val="666699"/>
          <w:sz w:val="18"/>
          <w:szCs w:val="18"/>
        </w:rPr>
        <mc:AlternateContent>
          <mc:Choice Requires="wps">
            <w:drawing>
              <wp:anchor distT="0" distB="0" distL="114300" distR="114300" simplePos="0" relativeHeight="251635200" behindDoc="0" locked="0" layoutInCell="1" allowOverlap="1" wp14:anchorId="1D797F60" wp14:editId="59184364">
                <wp:simplePos x="0" y="0"/>
                <wp:positionH relativeFrom="column">
                  <wp:posOffset>28575</wp:posOffset>
                </wp:positionH>
                <wp:positionV relativeFrom="paragraph">
                  <wp:posOffset>106045</wp:posOffset>
                </wp:positionV>
                <wp:extent cx="194310" cy="132080"/>
                <wp:effectExtent l="0" t="0" r="0" b="0"/>
                <wp:wrapNone/>
                <wp:docPr id="1840" name="AutoShape 1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32080"/>
                        </a:xfrm>
                        <a:prstGeom prst="chevron">
                          <a:avLst>
                            <a:gd name="adj" fmla="val 36779"/>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681" o:spid="_x0000_s1026" type="#_x0000_t55" style="position:absolute;margin-left:2.25pt;margin-top:8.35pt;width:15.3pt;height:10.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" filled="f" fillcolor="#669" strokecolor="#669" strokeweight="1.5pt"/>
            </w:pict>
          </mc:Fallback>
        </mc:AlternateContent>
      </w:r>
      <w:r w:rsidR="009849B3" w:rsidRPr="00CB3693">
        <w:rPr>
          <w:rFonts w:ascii="Verdana" w:hAnsi="Verdana"/>
          <w:noProof/>
          <w:color w:val="666699"/>
          <w:sz w:val="18"/>
          <w:szCs w:val="18"/>
        </w:rPr>
        <w:t xml:space="preserve">L’indirizzo di accesso al sistema Gold è diverso dall’indirizzo utilizzato nelle passate tornate di presentazione delle domande e sarà disponibile dalla pagina </w:t>
      </w:r>
      <w:hyperlink r:id="rId24" w:history="1">
        <w:r w:rsidR="003F5DB4" w:rsidRPr="00BE5355">
          <w:rPr>
            <w:rStyle w:val="Collegamentoipertestuale"/>
            <w:rFonts w:ascii="Verdana" w:hAnsi="Verdana"/>
            <w:noProof/>
            <w:sz w:val="18"/>
            <w:szCs w:val="18"/>
          </w:rPr>
          <w:t>http://www.regione.fvg.it/rafvg/cms/RAFVG/economia-imprese/commercio-terziario/FOGLIA220/articolo.html</w:t>
        </w:r>
      </w:hyperlink>
      <w:r w:rsidR="003F5DB4">
        <w:rPr>
          <w:rFonts w:ascii="Verdana" w:hAnsi="Verdana"/>
          <w:noProof/>
          <w:color w:val="666699"/>
          <w:sz w:val="18"/>
          <w:szCs w:val="18"/>
        </w:rPr>
        <w:t>, sezione S</w:t>
      </w:r>
      <w:r w:rsidR="00707153">
        <w:rPr>
          <w:rFonts w:ascii="Verdana" w:hAnsi="Verdana"/>
          <w:noProof/>
          <w:color w:val="666699"/>
          <w:sz w:val="18"/>
          <w:szCs w:val="18"/>
        </w:rPr>
        <w:t>ERVIZI</w:t>
      </w:r>
      <w:r w:rsidR="009849B3" w:rsidRPr="00CB3693">
        <w:rPr>
          <w:rFonts w:ascii="Verdana" w:hAnsi="Verdana"/>
          <w:noProof/>
          <w:color w:val="666699"/>
          <w:sz w:val="18"/>
          <w:szCs w:val="18"/>
        </w:rPr>
        <w:t>.</w:t>
      </w:r>
    </w:p>
    <w:p w:rsidR="00483B7B" w:rsidRPr="00052A96" w:rsidRDefault="00483B7B" w:rsidP="006660CE">
      <w:pPr>
        <w:rPr>
          <w:rFonts w:ascii="Verdana" w:hAnsi="Verdana"/>
          <w:sz w:val="18"/>
          <w:szCs w:val="18"/>
        </w:rPr>
        <w:sectPr w:rsidR="00483B7B" w:rsidRPr="00052A96" w:rsidSect="00F35E21">
          <w:headerReference w:type="default" r:id="rId25"/>
          <w:footerReference w:type="first" r:id="rId26"/>
          <w:pgSz w:w="11906" w:h="16838" w:code="9"/>
          <w:pgMar w:top="1418" w:right="709" w:bottom="851" w:left="992" w:header="510" w:footer="454" w:gutter="0"/>
          <w:cols w:space="720"/>
          <w:formProt w:val="0"/>
        </w:sectPr>
      </w:pP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761"/>
        <w:gridCol w:w="760"/>
        <w:gridCol w:w="760"/>
        <w:gridCol w:w="570"/>
        <w:gridCol w:w="675"/>
        <w:gridCol w:w="731"/>
        <w:gridCol w:w="837"/>
        <w:gridCol w:w="837"/>
        <w:gridCol w:w="803"/>
        <w:gridCol w:w="729"/>
        <w:gridCol w:w="720"/>
        <w:gridCol w:w="720"/>
      </w:tblGrid>
      <w:tr w:rsidR="00ED4ACE" w:rsidRPr="00B05E92" w:rsidTr="00B05E92">
        <w:tc>
          <w:tcPr>
            <w:tcW w:w="760"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lastRenderedPageBreak/>
              <w:t>Impresa</w:t>
            </w:r>
          </w:p>
        </w:tc>
        <w:tc>
          <w:tcPr>
            <w:tcW w:w="761"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Partita IVA</w:t>
            </w:r>
          </w:p>
        </w:tc>
        <w:tc>
          <w:tcPr>
            <w:tcW w:w="760"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Richiedente</w:t>
            </w:r>
          </w:p>
        </w:tc>
        <w:tc>
          <w:tcPr>
            <w:tcW w:w="760"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Ultimo aggiornamento</w:t>
            </w:r>
          </w:p>
        </w:tc>
        <w:tc>
          <w:tcPr>
            <w:tcW w:w="570"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Stato elaborazione</w:t>
            </w:r>
          </w:p>
        </w:tc>
        <w:tc>
          <w:tcPr>
            <w:tcW w:w="675"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Modifica</w:t>
            </w:r>
          </w:p>
        </w:tc>
        <w:tc>
          <w:tcPr>
            <w:tcW w:w="731" w:type="dxa"/>
            <w:shd w:val="clear" w:color="auto" w:fill="99CCFF"/>
            <w:tcMar>
              <w:left w:w="51" w:type="dxa"/>
              <w:right w:w="51" w:type="dxa"/>
            </w:tcMar>
            <w:vAlign w:val="center"/>
          </w:tcPr>
          <w:p w:rsidR="00ED4ACE" w:rsidRPr="00B05E92" w:rsidRDefault="00ED4ACE" w:rsidP="00B05E92">
            <w:pPr>
              <w:jc w:val="center"/>
              <w:rPr>
                <w:rFonts w:ascii="Arial" w:hAnsi="Arial" w:cs="Arial"/>
                <w:color w:val="000080"/>
                <w:sz w:val="14"/>
                <w:szCs w:val="14"/>
              </w:rPr>
            </w:pPr>
            <w:r w:rsidRPr="00B05E92">
              <w:rPr>
                <w:rFonts w:ascii="Arial" w:hAnsi="Arial" w:cs="Arial"/>
                <w:color w:val="000080"/>
                <w:sz w:val="14"/>
                <w:szCs w:val="14"/>
              </w:rPr>
              <w:t>Scarica bozza</w:t>
            </w:r>
          </w:p>
        </w:tc>
        <w:tc>
          <w:tcPr>
            <w:tcW w:w="837"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Riapri domanda preparata per firma</w:t>
            </w:r>
          </w:p>
        </w:tc>
        <w:tc>
          <w:tcPr>
            <w:tcW w:w="837"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Scarica domanda completa</w:t>
            </w:r>
          </w:p>
        </w:tc>
        <w:tc>
          <w:tcPr>
            <w:tcW w:w="803"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Carica domanda completa firmata</w:t>
            </w:r>
          </w:p>
        </w:tc>
        <w:tc>
          <w:tcPr>
            <w:tcW w:w="729"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Convalida domanda</w:t>
            </w:r>
          </w:p>
        </w:tc>
        <w:tc>
          <w:tcPr>
            <w:tcW w:w="720" w:type="dxa"/>
            <w:shd w:val="clear" w:color="auto" w:fill="99CCFF"/>
            <w:tcMar>
              <w:left w:w="51" w:type="dxa"/>
              <w:right w:w="51" w:type="dxa"/>
            </w:tcMar>
            <w:vAlign w:val="center"/>
          </w:tcPr>
          <w:p w:rsidR="00ED4ACE" w:rsidRPr="00B05E92" w:rsidRDefault="00ED4ACE" w:rsidP="004A2A87">
            <w:pPr>
              <w:rPr>
                <w:rFonts w:ascii="Arial" w:hAnsi="Arial" w:cs="Arial"/>
                <w:color w:val="FF0000"/>
                <w:sz w:val="14"/>
                <w:szCs w:val="14"/>
              </w:rPr>
            </w:pPr>
            <w:r w:rsidRPr="00B05E92">
              <w:rPr>
                <w:rFonts w:ascii="Arial" w:hAnsi="Arial" w:cs="Arial"/>
                <w:color w:val="FF0000"/>
                <w:sz w:val="14"/>
                <w:szCs w:val="14"/>
              </w:rPr>
              <w:t>Trasmetti domanda (*)</w:t>
            </w:r>
          </w:p>
        </w:tc>
        <w:tc>
          <w:tcPr>
            <w:tcW w:w="720" w:type="dxa"/>
            <w:shd w:val="clear" w:color="auto" w:fill="99CCFF"/>
            <w:tcMar>
              <w:left w:w="51" w:type="dxa"/>
              <w:right w:w="51" w:type="dxa"/>
            </w:tcMar>
            <w:vAlign w:val="center"/>
          </w:tcPr>
          <w:p w:rsidR="00ED4ACE" w:rsidRPr="00B05E92" w:rsidRDefault="00ED4ACE" w:rsidP="004A2A87">
            <w:pPr>
              <w:rPr>
                <w:rFonts w:ascii="Arial" w:hAnsi="Arial" w:cs="Arial"/>
                <w:color w:val="000080"/>
                <w:sz w:val="14"/>
                <w:szCs w:val="14"/>
              </w:rPr>
            </w:pPr>
            <w:r w:rsidRPr="00B05E92">
              <w:rPr>
                <w:rFonts w:ascii="Arial" w:hAnsi="Arial" w:cs="Arial"/>
                <w:color w:val="000080"/>
                <w:sz w:val="14"/>
                <w:szCs w:val="14"/>
              </w:rPr>
              <w:t>Numero accettazione</w:t>
            </w:r>
          </w:p>
        </w:tc>
      </w:tr>
      <w:tr w:rsidR="00ED4ACE" w:rsidRPr="00B05E92" w:rsidTr="00B05E92">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ROSSI</w:t>
            </w:r>
          </w:p>
        </w:tc>
        <w:tc>
          <w:tcPr>
            <w:tcW w:w="761"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123455</w:t>
            </w:r>
          </w:p>
        </w:tc>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ROSSI</w:t>
            </w:r>
          </w:p>
        </w:tc>
        <w:tc>
          <w:tcPr>
            <w:tcW w:w="760" w:type="dxa"/>
            <w:shd w:val="clear" w:color="auto" w:fill="auto"/>
            <w:vAlign w:val="center"/>
          </w:tcPr>
          <w:p w:rsidR="00ED4ACE" w:rsidRPr="00B05E92" w:rsidRDefault="00ED4ACE" w:rsidP="00B05E92">
            <w:pPr>
              <w:jc w:val="center"/>
              <w:rPr>
                <w:rFonts w:ascii="Arial" w:hAnsi="Arial" w:cs="Arial"/>
                <w:sz w:val="14"/>
                <w:szCs w:val="14"/>
              </w:rPr>
            </w:pPr>
            <w:r w:rsidRPr="00B05E92">
              <w:rPr>
                <w:rFonts w:ascii="Arial" w:hAnsi="Arial" w:cs="Arial"/>
                <w:sz w:val="14"/>
                <w:szCs w:val="14"/>
              </w:rPr>
              <w:t>30/8/12</w:t>
            </w:r>
          </w:p>
        </w:tc>
        <w:tc>
          <w:tcPr>
            <w:tcW w:w="570" w:type="dxa"/>
            <w:shd w:val="clear" w:color="auto" w:fill="auto"/>
            <w:vAlign w:val="center"/>
          </w:tcPr>
          <w:p w:rsidR="00ED4ACE" w:rsidRPr="00B05E92" w:rsidRDefault="00F12DA0" w:rsidP="00B05E92">
            <w:pPr>
              <w:jc w:val="center"/>
              <w:rPr>
                <w:rFonts w:ascii="Arial" w:hAnsi="Arial" w:cs="Arial"/>
                <w:sz w:val="14"/>
                <w:szCs w:val="14"/>
              </w:rPr>
            </w:pPr>
            <w:r>
              <w:rPr>
                <w:rFonts w:ascii="Arial" w:hAnsi="Arial" w:cs="Arial"/>
                <w:noProof/>
                <w:sz w:val="14"/>
                <w:szCs w:val="14"/>
              </w:rPr>
              <w:drawing>
                <wp:inline distT="0" distB="0" distL="0" distR="0">
                  <wp:extent cx="142875" cy="142875"/>
                  <wp:effectExtent l="0" t="0" r="0" b="0"/>
                  <wp:docPr id="2" name="Immagine 2" descr="BD2131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2_"/>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5"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32"/>
            </w:r>
          </w:p>
        </w:tc>
        <w:tc>
          <w:tcPr>
            <w:tcW w:w="731"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2" w:char="F036"/>
            </w:r>
          </w:p>
        </w:tc>
        <w:tc>
          <w:tcPr>
            <w:tcW w:w="837" w:type="dxa"/>
            <w:shd w:val="clear" w:color="auto" w:fill="auto"/>
            <w:vAlign w:val="center"/>
          </w:tcPr>
          <w:p w:rsidR="00ED4ACE" w:rsidRPr="00B05E92" w:rsidRDefault="00ED4ACE" w:rsidP="00B05E92">
            <w:pPr>
              <w:jc w:val="center"/>
              <w:rPr>
                <w:rFonts w:ascii="Arial" w:hAnsi="Arial" w:cs="Arial"/>
              </w:rPr>
            </w:pPr>
          </w:p>
        </w:tc>
        <w:tc>
          <w:tcPr>
            <w:tcW w:w="837" w:type="dxa"/>
            <w:shd w:val="clear" w:color="auto" w:fill="auto"/>
            <w:vAlign w:val="center"/>
          </w:tcPr>
          <w:p w:rsidR="00ED4ACE" w:rsidRPr="00B05E92" w:rsidRDefault="00ED4ACE" w:rsidP="00B05E92">
            <w:pPr>
              <w:jc w:val="center"/>
              <w:rPr>
                <w:rFonts w:ascii="Arial" w:hAnsi="Arial" w:cs="Arial"/>
              </w:rPr>
            </w:pPr>
          </w:p>
        </w:tc>
        <w:tc>
          <w:tcPr>
            <w:tcW w:w="803" w:type="dxa"/>
            <w:shd w:val="clear" w:color="auto" w:fill="auto"/>
            <w:vAlign w:val="center"/>
          </w:tcPr>
          <w:p w:rsidR="00ED4ACE" w:rsidRPr="00B05E92" w:rsidRDefault="00ED4ACE" w:rsidP="00B05E92">
            <w:pPr>
              <w:jc w:val="center"/>
              <w:rPr>
                <w:rFonts w:ascii="Arial" w:hAnsi="Arial" w:cs="Arial"/>
              </w:rPr>
            </w:pPr>
          </w:p>
        </w:tc>
        <w:tc>
          <w:tcPr>
            <w:tcW w:w="729" w:type="dxa"/>
            <w:shd w:val="clear" w:color="auto" w:fill="auto"/>
            <w:vAlign w:val="center"/>
          </w:tcPr>
          <w:p w:rsidR="00ED4ACE" w:rsidRPr="00B05E92" w:rsidRDefault="00ED4ACE" w:rsidP="00B05E92">
            <w:pPr>
              <w:jc w:val="center"/>
              <w:rPr>
                <w:rFonts w:ascii="Arial" w:hAnsi="Arial" w:cs="Arial"/>
              </w:rPr>
            </w:pPr>
          </w:p>
        </w:tc>
        <w:tc>
          <w:tcPr>
            <w:tcW w:w="720" w:type="dxa"/>
            <w:shd w:val="clear" w:color="auto" w:fill="auto"/>
            <w:vAlign w:val="center"/>
          </w:tcPr>
          <w:p w:rsidR="00ED4ACE" w:rsidRPr="00B05E92" w:rsidRDefault="00ED4ACE" w:rsidP="00B05E92">
            <w:pPr>
              <w:jc w:val="center"/>
              <w:rPr>
                <w:rFonts w:ascii="Arial" w:hAnsi="Arial" w:cs="Arial"/>
                <w:sz w:val="14"/>
                <w:szCs w:val="14"/>
              </w:rPr>
            </w:pPr>
          </w:p>
        </w:tc>
        <w:tc>
          <w:tcPr>
            <w:tcW w:w="720" w:type="dxa"/>
            <w:shd w:val="clear" w:color="auto" w:fill="auto"/>
            <w:vAlign w:val="center"/>
          </w:tcPr>
          <w:p w:rsidR="00ED4ACE" w:rsidRPr="00B05E92" w:rsidRDefault="00ED4ACE" w:rsidP="00B05E92">
            <w:pPr>
              <w:jc w:val="center"/>
              <w:rPr>
                <w:rFonts w:ascii="Arial" w:hAnsi="Arial" w:cs="Arial"/>
                <w:sz w:val="14"/>
                <w:szCs w:val="14"/>
              </w:rPr>
            </w:pPr>
          </w:p>
        </w:tc>
      </w:tr>
      <w:tr w:rsidR="00ED4ACE" w:rsidRPr="00B05E92" w:rsidTr="00B05E92">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VIDEO</w:t>
            </w:r>
          </w:p>
        </w:tc>
        <w:tc>
          <w:tcPr>
            <w:tcW w:w="761"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678910</w:t>
            </w:r>
          </w:p>
        </w:tc>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CARLI</w:t>
            </w:r>
          </w:p>
        </w:tc>
        <w:tc>
          <w:tcPr>
            <w:tcW w:w="760" w:type="dxa"/>
            <w:shd w:val="clear" w:color="auto" w:fill="auto"/>
            <w:vAlign w:val="center"/>
          </w:tcPr>
          <w:p w:rsidR="00ED4ACE" w:rsidRPr="00B05E92" w:rsidRDefault="00ED4ACE" w:rsidP="00B05E92">
            <w:pPr>
              <w:jc w:val="center"/>
              <w:rPr>
                <w:rFonts w:ascii="Arial" w:hAnsi="Arial" w:cs="Arial"/>
                <w:sz w:val="14"/>
                <w:szCs w:val="14"/>
              </w:rPr>
            </w:pPr>
            <w:r w:rsidRPr="00B05E92">
              <w:rPr>
                <w:rFonts w:ascii="Arial" w:hAnsi="Arial" w:cs="Arial"/>
                <w:sz w:val="14"/>
                <w:szCs w:val="14"/>
              </w:rPr>
              <w:t>2/9/12</w:t>
            </w:r>
          </w:p>
        </w:tc>
        <w:tc>
          <w:tcPr>
            <w:tcW w:w="570" w:type="dxa"/>
            <w:shd w:val="clear" w:color="auto" w:fill="auto"/>
            <w:vAlign w:val="center"/>
          </w:tcPr>
          <w:p w:rsidR="00ED4ACE" w:rsidRPr="00B05E92" w:rsidRDefault="00F12DA0" w:rsidP="00B05E92">
            <w:pPr>
              <w:jc w:val="center"/>
              <w:rPr>
                <w:rFonts w:ascii="Arial" w:hAnsi="Arial" w:cs="Arial"/>
                <w:sz w:val="14"/>
                <w:szCs w:val="14"/>
              </w:rPr>
            </w:pPr>
            <w:r>
              <w:rPr>
                <w:rFonts w:ascii="Arial" w:hAnsi="Arial" w:cs="Arial"/>
                <w:noProof/>
                <w:sz w:val="14"/>
                <w:szCs w:val="14"/>
              </w:rPr>
              <w:drawing>
                <wp:inline distT="0" distB="0" distL="0" distR="0">
                  <wp:extent cx="142875" cy="142875"/>
                  <wp:effectExtent l="0" t="0" r="0" b="0"/>
                  <wp:docPr id="3" name="Immagine 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98_"/>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5" w:type="dxa"/>
            <w:shd w:val="clear" w:color="auto" w:fill="auto"/>
            <w:vAlign w:val="center"/>
          </w:tcPr>
          <w:p w:rsidR="00ED4ACE" w:rsidRPr="00B05E92" w:rsidRDefault="00ED4ACE" w:rsidP="00B05E92">
            <w:pPr>
              <w:jc w:val="center"/>
              <w:rPr>
                <w:rFonts w:ascii="Arial" w:hAnsi="Arial" w:cs="Arial"/>
              </w:rPr>
            </w:pPr>
          </w:p>
        </w:tc>
        <w:tc>
          <w:tcPr>
            <w:tcW w:w="731" w:type="dxa"/>
            <w:shd w:val="clear" w:color="auto" w:fill="auto"/>
            <w:vAlign w:val="center"/>
          </w:tcPr>
          <w:p w:rsidR="00ED4ACE" w:rsidRPr="00B05E92" w:rsidRDefault="00ED4ACE" w:rsidP="00B05E92">
            <w:pPr>
              <w:jc w:val="center"/>
              <w:rPr>
                <w:rFonts w:ascii="Arial" w:hAnsi="Arial" w:cs="Arial"/>
              </w:rPr>
            </w:pPr>
          </w:p>
        </w:tc>
        <w:tc>
          <w:tcPr>
            <w:tcW w:w="837"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31"/>
            </w:r>
          </w:p>
        </w:tc>
        <w:tc>
          <w:tcPr>
            <w:tcW w:w="837"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DE"/>
            </w:r>
          </w:p>
        </w:tc>
        <w:tc>
          <w:tcPr>
            <w:tcW w:w="803"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DD"/>
            </w:r>
          </w:p>
        </w:tc>
        <w:tc>
          <w:tcPr>
            <w:tcW w:w="729" w:type="dxa"/>
            <w:shd w:val="clear" w:color="auto" w:fill="auto"/>
            <w:vAlign w:val="center"/>
          </w:tcPr>
          <w:p w:rsidR="00ED4ACE" w:rsidRPr="00B05E92" w:rsidRDefault="00ED4ACE" w:rsidP="00B05E92">
            <w:pPr>
              <w:jc w:val="center"/>
              <w:rPr>
                <w:rFonts w:ascii="Arial" w:hAnsi="Arial" w:cs="Arial"/>
              </w:rPr>
            </w:pPr>
          </w:p>
        </w:tc>
        <w:tc>
          <w:tcPr>
            <w:tcW w:w="720" w:type="dxa"/>
            <w:shd w:val="clear" w:color="auto" w:fill="auto"/>
            <w:vAlign w:val="center"/>
          </w:tcPr>
          <w:p w:rsidR="00ED4ACE" w:rsidRPr="00B05E92" w:rsidRDefault="00ED4ACE" w:rsidP="00B05E92">
            <w:pPr>
              <w:jc w:val="center"/>
              <w:rPr>
                <w:rFonts w:ascii="Arial" w:hAnsi="Arial" w:cs="Arial"/>
                <w:sz w:val="14"/>
                <w:szCs w:val="14"/>
              </w:rPr>
            </w:pPr>
          </w:p>
        </w:tc>
        <w:tc>
          <w:tcPr>
            <w:tcW w:w="720" w:type="dxa"/>
            <w:shd w:val="clear" w:color="auto" w:fill="auto"/>
            <w:vAlign w:val="center"/>
          </w:tcPr>
          <w:p w:rsidR="00ED4ACE" w:rsidRPr="00B05E92" w:rsidRDefault="00ED4ACE" w:rsidP="00B05E92">
            <w:pPr>
              <w:jc w:val="center"/>
              <w:rPr>
                <w:rFonts w:ascii="Arial" w:hAnsi="Arial" w:cs="Arial"/>
                <w:sz w:val="14"/>
                <w:szCs w:val="14"/>
              </w:rPr>
            </w:pPr>
          </w:p>
        </w:tc>
      </w:tr>
      <w:tr w:rsidR="00ED4ACE" w:rsidRPr="00B05E92" w:rsidTr="00B05E92">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START</w:t>
            </w:r>
          </w:p>
        </w:tc>
        <w:tc>
          <w:tcPr>
            <w:tcW w:w="761"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543210</w:t>
            </w:r>
          </w:p>
        </w:tc>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BIAGI</w:t>
            </w:r>
          </w:p>
        </w:tc>
        <w:tc>
          <w:tcPr>
            <w:tcW w:w="760" w:type="dxa"/>
            <w:shd w:val="clear" w:color="auto" w:fill="auto"/>
            <w:vAlign w:val="center"/>
          </w:tcPr>
          <w:p w:rsidR="00ED4ACE" w:rsidRPr="00B05E92" w:rsidRDefault="00ED4ACE" w:rsidP="00B05E92">
            <w:pPr>
              <w:jc w:val="center"/>
              <w:rPr>
                <w:rFonts w:ascii="Arial" w:hAnsi="Arial" w:cs="Arial"/>
                <w:sz w:val="14"/>
                <w:szCs w:val="14"/>
              </w:rPr>
            </w:pPr>
            <w:r w:rsidRPr="00B05E92">
              <w:rPr>
                <w:rFonts w:ascii="Arial" w:hAnsi="Arial" w:cs="Arial"/>
                <w:sz w:val="14"/>
                <w:szCs w:val="14"/>
              </w:rPr>
              <w:t>10/9/12</w:t>
            </w:r>
          </w:p>
        </w:tc>
        <w:tc>
          <w:tcPr>
            <w:tcW w:w="570" w:type="dxa"/>
            <w:shd w:val="clear" w:color="auto" w:fill="auto"/>
            <w:vAlign w:val="center"/>
          </w:tcPr>
          <w:p w:rsidR="00ED4ACE" w:rsidRPr="00B05E92" w:rsidRDefault="00F12DA0" w:rsidP="00B05E92">
            <w:pPr>
              <w:jc w:val="center"/>
              <w:rPr>
                <w:rFonts w:ascii="Arial" w:hAnsi="Arial" w:cs="Arial"/>
                <w:sz w:val="14"/>
                <w:szCs w:val="14"/>
              </w:rPr>
            </w:pPr>
            <w:r>
              <w:rPr>
                <w:rFonts w:ascii="Arial" w:hAnsi="Arial" w:cs="Arial"/>
                <w:noProof/>
                <w:sz w:val="14"/>
                <w:szCs w:val="14"/>
              </w:rPr>
              <w:drawing>
                <wp:inline distT="0" distB="0" distL="0" distR="0">
                  <wp:extent cx="142875" cy="142875"/>
                  <wp:effectExtent l="0" t="0" r="0" b="0"/>
                  <wp:docPr id="4" name="Immagine 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98_"/>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675" w:type="dxa"/>
            <w:shd w:val="clear" w:color="auto" w:fill="auto"/>
            <w:vAlign w:val="center"/>
          </w:tcPr>
          <w:p w:rsidR="00ED4ACE" w:rsidRPr="00B05E92" w:rsidRDefault="00ED4ACE" w:rsidP="00B05E92">
            <w:pPr>
              <w:jc w:val="center"/>
              <w:rPr>
                <w:rFonts w:ascii="Arial" w:hAnsi="Arial" w:cs="Arial"/>
              </w:rPr>
            </w:pPr>
          </w:p>
        </w:tc>
        <w:tc>
          <w:tcPr>
            <w:tcW w:w="731" w:type="dxa"/>
            <w:shd w:val="clear" w:color="auto" w:fill="auto"/>
            <w:vAlign w:val="center"/>
          </w:tcPr>
          <w:p w:rsidR="00ED4ACE" w:rsidRPr="00B05E92" w:rsidRDefault="00ED4ACE" w:rsidP="00B05E92">
            <w:pPr>
              <w:jc w:val="center"/>
              <w:rPr>
                <w:rFonts w:ascii="Arial" w:hAnsi="Arial" w:cs="Arial"/>
              </w:rPr>
            </w:pPr>
          </w:p>
        </w:tc>
        <w:tc>
          <w:tcPr>
            <w:tcW w:w="837"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31"/>
            </w:r>
          </w:p>
        </w:tc>
        <w:tc>
          <w:tcPr>
            <w:tcW w:w="837"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DE"/>
            </w:r>
          </w:p>
        </w:tc>
        <w:tc>
          <w:tcPr>
            <w:tcW w:w="803" w:type="dxa"/>
            <w:shd w:val="clear" w:color="auto" w:fill="auto"/>
            <w:vAlign w:val="center"/>
          </w:tcPr>
          <w:p w:rsidR="00ED4ACE" w:rsidRPr="00B05E92" w:rsidRDefault="00ED4ACE" w:rsidP="00B05E92">
            <w:pPr>
              <w:jc w:val="center"/>
              <w:rPr>
                <w:rFonts w:ascii="Arial" w:hAnsi="Arial" w:cs="Arial"/>
              </w:rPr>
            </w:pPr>
          </w:p>
        </w:tc>
        <w:tc>
          <w:tcPr>
            <w:tcW w:w="729"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FE"/>
            </w:r>
          </w:p>
        </w:tc>
        <w:tc>
          <w:tcPr>
            <w:tcW w:w="720" w:type="dxa"/>
            <w:shd w:val="clear" w:color="auto" w:fill="auto"/>
            <w:vAlign w:val="center"/>
          </w:tcPr>
          <w:p w:rsidR="00ED4ACE" w:rsidRPr="00B05E92" w:rsidRDefault="00ED4ACE" w:rsidP="00B05E92">
            <w:pPr>
              <w:jc w:val="center"/>
              <w:rPr>
                <w:rFonts w:ascii="Arial" w:hAnsi="Arial" w:cs="Arial"/>
                <w:sz w:val="14"/>
                <w:szCs w:val="14"/>
              </w:rPr>
            </w:pPr>
          </w:p>
        </w:tc>
        <w:tc>
          <w:tcPr>
            <w:tcW w:w="720" w:type="dxa"/>
            <w:shd w:val="clear" w:color="auto" w:fill="auto"/>
            <w:vAlign w:val="center"/>
          </w:tcPr>
          <w:p w:rsidR="00ED4ACE" w:rsidRPr="00B05E92" w:rsidRDefault="00ED4ACE" w:rsidP="00B05E92">
            <w:pPr>
              <w:jc w:val="center"/>
              <w:rPr>
                <w:rFonts w:ascii="Arial" w:hAnsi="Arial" w:cs="Arial"/>
                <w:sz w:val="14"/>
                <w:szCs w:val="14"/>
              </w:rPr>
            </w:pPr>
          </w:p>
        </w:tc>
      </w:tr>
      <w:tr w:rsidR="00ED4ACE" w:rsidRPr="00B05E92" w:rsidTr="00B05E92">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ARIA</w:t>
            </w:r>
          </w:p>
        </w:tc>
        <w:tc>
          <w:tcPr>
            <w:tcW w:w="761"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123455</w:t>
            </w:r>
          </w:p>
        </w:tc>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VOLPE</w:t>
            </w:r>
          </w:p>
        </w:tc>
        <w:tc>
          <w:tcPr>
            <w:tcW w:w="760" w:type="dxa"/>
            <w:shd w:val="clear" w:color="auto" w:fill="auto"/>
            <w:vAlign w:val="center"/>
          </w:tcPr>
          <w:p w:rsidR="00ED4ACE" w:rsidRPr="00B05E92" w:rsidRDefault="00ED4ACE" w:rsidP="00B05E92">
            <w:pPr>
              <w:jc w:val="center"/>
              <w:rPr>
                <w:rFonts w:ascii="Arial" w:hAnsi="Arial" w:cs="Arial"/>
                <w:sz w:val="14"/>
                <w:szCs w:val="14"/>
              </w:rPr>
            </w:pPr>
            <w:r w:rsidRPr="00B05E92">
              <w:rPr>
                <w:rFonts w:ascii="Arial" w:hAnsi="Arial" w:cs="Arial"/>
                <w:sz w:val="14"/>
                <w:szCs w:val="14"/>
              </w:rPr>
              <w:t>31/8/12</w:t>
            </w:r>
          </w:p>
        </w:tc>
        <w:tc>
          <w:tcPr>
            <w:tcW w:w="570" w:type="dxa"/>
            <w:shd w:val="clear" w:color="auto" w:fill="auto"/>
            <w:vAlign w:val="center"/>
          </w:tcPr>
          <w:p w:rsidR="00ED4ACE" w:rsidRPr="00B05E92" w:rsidRDefault="00F12DA0" w:rsidP="00B05E92">
            <w:pPr>
              <w:jc w:val="center"/>
              <w:rPr>
                <w:rFonts w:ascii="Arial" w:hAnsi="Arial" w:cs="Arial"/>
                <w:sz w:val="14"/>
                <w:szCs w:val="14"/>
              </w:rPr>
            </w:pPr>
            <w:r>
              <w:rPr>
                <w:rFonts w:ascii="Arial" w:hAnsi="Arial" w:cs="Arial"/>
                <w:noProof/>
                <w:sz w:val="14"/>
                <w:szCs w:val="14"/>
              </w:rPr>
              <w:drawing>
                <wp:inline distT="0" distB="0" distL="0" distR="0">
                  <wp:extent cx="123825" cy="123825"/>
                  <wp:effectExtent l="0" t="0" r="0" b="0"/>
                  <wp:docPr id="5" name="Immagine 5" descr="BD2129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294_"/>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675" w:type="dxa"/>
            <w:shd w:val="clear" w:color="auto" w:fill="auto"/>
            <w:vAlign w:val="center"/>
          </w:tcPr>
          <w:p w:rsidR="00ED4ACE" w:rsidRPr="00B05E92" w:rsidRDefault="00ED4ACE" w:rsidP="00B05E92">
            <w:pPr>
              <w:jc w:val="center"/>
              <w:rPr>
                <w:rFonts w:ascii="Arial" w:hAnsi="Arial" w:cs="Arial"/>
              </w:rPr>
            </w:pPr>
          </w:p>
        </w:tc>
        <w:tc>
          <w:tcPr>
            <w:tcW w:w="731"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2" w:char="F036"/>
            </w:r>
          </w:p>
        </w:tc>
        <w:tc>
          <w:tcPr>
            <w:tcW w:w="837" w:type="dxa"/>
            <w:shd w:val="clear" w:color="auto" w:fill="auto"/>
            <w:vAlign w:val="center"/>
          </w:tcPr>
          <w:p w:rsidR="00ED4ACE" w:rsidRPr="00B05E92" w:rsidRDefault="00ED4ACE" w:rsidP="00B05E92">
            <w:pPr>
              <w:jc w:val="center"/>
              <w:rPr>
                <w:rFonts w:ascii="Arial" w:hAnsi="Arial" w:cs="Arial"/>
              </w:rPr>
            </w:pPr>
          </w:p>
        </w:tc>
        <w:tc>
          <w:tcPr>
            <w:tcW w:w="837" w:type="dxa"/>
            <w:shd w:val="clear" w:color="auto" w:fill="auto"/>
            <w:vAlign w:val="center"/>
          </w:tcPr>
          <w:p w:rsidR="00ED4ACE" w:rsidRPr="00B05E92" w:rsidRDefault="00ED4ACE" w:rsidP="00B05E92">
            <w:pPr>
              <w:jc w:val="center"/>
              <w:rPr>
                <w:rFonts w:ascii="Arial" w:hAnsi="Arial" w:cs="Arial"/>
              </w:rPr>
            </w:pPr>
          </w:p>
        </w:tc>
        <w:tc>
          <w:tcPr>
            <w:tcW w:w="803" w:type="dxa"/>
            <w:shd w:val="clear" w:color="auto" w:fill="auto"/>
            <w:vAlign w:val="center"/>
          </w:tcPr>
          <w:p w:rsidR="00ED4ACE" w:rsidRPr="00B05E92" w:rsidRDefault="00ED4ACE" w:rsidP="00B05E92">
            <w:pPr>
              <w:jc w:val="center"/>
              <w:rPr>
                <w:rFonts w:ascii="Arial" w:hAnsi="Arial" w:cs="Arial"/>
              </w:rPr>
            </w:pPr>
          </w:p>
        </w:tc>
        <w:tc>
          <w:tcPr>
            <w:tcW w:w="729" w:type="dxa"/>
            <w:shd w:val="clear" w:color="auto" w:fill="auto"/>
            <w:vAlign w:val="center"/>
          </w:tcPr>
          <w:p w:rsidR="00ED4ACE" w:rsidRPr="00B05E92" w:rsidRDefault="00ED4ACE" w:rsidP="00B05E92">
            <w:pPr>
              <w:jc w:val="center"/>
              <w:rPr>
                <w:rFonts w:ascii="Arial" w:hAnsi="Arial" w:cs="Arial"/>
              </w:rPr>
            </w:pPr>
          </w:p>
        </w:tc>
        <w:tc>
          <w:tcPr>
            <w:tcW w:w="720"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w:char="F0DC"/>
            </w:r>
          </w:p>
        </w:tc>
        <w:tc>
          <w:tcPr>
            <w:tcW w:w="720" w:type="dxa"/>
            <w:shd w:val="clear" w:color="auto" w:fill="auto"/>
            <w:vAlign w:val="center"/>
          </w:tcPr>
          <w:p w:rsidR="00ED4ACE" w:rsidRPr="00B05E92" w:rsidRDefault="00ED4ACE" w:rsidP="00B05E92">
            <w:pPr>
              <w:jc w:val="center"/>
              <w:rPr>
                <w:rFonts w:ascii="Arial" w:hAnsi="Arial" w:cs="Arial"/>
                <w:sz w:val="14"/>
                <w:szCs w:val="14"/>
              </w:rPr>
            </w:pPr>
          </w:p>
        </w:tc>
      </w:tr>
      <w:tr w:rsidR="00ED4ACE" w:rsidRPr="00B05E92" w:rsidTr="00B05E92">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VERDI</w:t>
            </w:r>
          </w:p>
        </w:tc>
        <w:tc>
          <w:tcPr>
            <w:tcW w:w="761"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123466</w:t>
            </w:r>
          </w:p>
        </w:tc>
        <w:tc>
          <w:tcPr>
            <w:tcW w:w="760" w:type="dxa"/>
            <w:shd w:val="clear" w:color="auto" w:fill="auto"/>
            <w:vAlign w:val="center"/>
          </w:tcPr>
          <w:p w:rsidR="00ED4ACE" w:rsidRPr="00B05E92" w:rsidRDefault="00ED4ACE" w:rsidP="004A2A87">
            <w:pPr>
              <w:rPr>
                <w:rFonts w:ascii="Arial" w:hAnsi="Arial" w:cs="Arial"/>
                <w:sz w:val="14"/>
                <w:szCs w:val="14"/>
              </w:rPr>
            </w:pPr>
            <w:r w:rsidRPr="00B05E92">
              <w:rPr>
                <w:rFonts w:ascii="Arial" w:hAnsi="Arial" w:cs="Arial"/>
                <w:sz w:val="14"/>
                <w:szCs w:val="14"/>
              </w:rPr>
              <w:t>VOLPE</w:t>
            </w:r>
          </w:p>
        </w:tc>
        <w:tc>
          <w:tcPr>
            <w:tcW w:w="760" w:type="dxa"/>
            <w:shd w:val="clear" w:color="auto" w:fill="auto"/>
            <w:vAlign w:val="center"/>
          </w:tcPr>
          <w:p w:rsidR="00ED4ACE" w:rsidRPr="00B05E92" w:rsidRDefault="00ED4ACE" w:rsidP="00B05E92">
            <w:pPr>
              <w:jc w:val="center"/>
              <w:rPr>
                <w:rFonts w:ascii="Arial" w:hAnsi="Arial" w:cs="Arial"/>
                <w:sz w:val="14"/>
                <w:szCs w:val="14"/>
              </w:rPr>
            </w:pPr>
            <w:r w:rsidRPr="00B05E92">
              <w:rPr>
                <w:rFonts w:ascii="Arial" w:hAnsi="Arial" w:cs="Arial"/>
                <w:sz w:val="14"/>
                <w:szCs w:val="14"/>
              </w:rPr>
              <w:t>31/8/12</w:t>
            </w:r>
          </w:p>
        </w:tc>
        <w:tc>
          <w:tcPr>
            <w:tcW w:w="570" w:type="dxa"/>
            <w:shd w:val="clear" w:color="auto" w:fill="auto"/>
            <w:vAlign w:val="center"/>
          </w:tcPr>
          <w:p w:rsidR="00ED4ACE" w:rsidRPr="00B05E92" w:rsidRDefault="00F12DA0" w:rsidP="00B05E92">
            <w:pPr>
              <w:jc w:val="center"/>
              <w:rPr>
                <w:rFonts w:ascii="Arial" w:hAnsi="Arial" w:cs="Arial"/>
                <w:sz w:val="16"/>
                <w:szCs w:val="16"/>
              </w:rPr>
            </w:pPr>
            <w:r>
              <w:rPr>
                <w:rFonts w:ascii="Arial" w:hAnsi="Arial" w:cs="Arial"/>
                <w:noProof/>
                <w:sz w:val="16"/>
                <w:szCs w:val="16"/>
              </w:rPr>
              <w:drawing>
                <wp:inline distT="0" distB="0" distL="0" distR="0">
                  <wp:extent cx="114300" cy="114300"/>
                  <wp:effectExtent l="0" t="0" r="0" b="0"/>
                  <wp:docPr id="6" name="Immagine 6" descr="BD10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301_"/>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675" w:type="dxa"/>
            <w:shd w:val="clear" w:color="auto" w:fill="auto"/>
            <w:vAlign w:val="center"/>
          </w:tcPr>
          <w:p w:rsidR="00ED4ACE" w:rsidRPr="00B05E92" w:rsidRDefault="00ED4ACE" w:rsidP="00B05E92">
            <w:pPr>
              <w:jc w:val="center"/>
              <w:rPr>
                <w:rFonts w:ascii="Arial" w:hAnsi="Arial" w:cs="Arial"/>
              </w:rPr>
            </w:pPr>
          </w:p>
        </w:tc>
        <w:tc>
          <w:tcPr>
            <w:tcW w:w="731" w:type="dxa"/>
            <w:shd w:val="clear" w:color="auto" w:fill="auto"/>
            <w:vAlign w:val="center"/>
          </w:tcPr>
          <w:p w:rsidR="00ED4ACE" w:rsidRPr="00B05E92" w:rsidRDefault="00ED4ACE" w:rsidP="00B05E92">
            <w:pPr>
              <w:jc w:val="center"/>
              <w:rPr>
                <w:rFonts w:ascii="Arial" w:hAnsi="Arial" w:cs="Arial"/>
              </w:rPr>
            </w:pPr>
            <w:r w:rsidRPr="00B05E92">
              <w:rPr>
                <w:rFonts w:ascii="Arial" w:hAnsi="Arial" w:cs="Arial"/>
              </w:rPr>
              <w:sym w:font="Wingdings 2" w:char="F036"/>
            </w:r>
          </w:p>
        </w:tc>
        <w:tc>
          <w:tcPr>
            <w:tcW w:w="837" w:type="dxa"/>
            <w:shd w:val="clear" w:color="auto" w:fill="auto"/>
            <w:vAlign w:val="center"/>
          </w:tcPr>
          <w:p w:rsidR="00ED4ACE" w:rsidRPr="00B05E92" w:rsidRDefault="00ED4ACE" w:rsidP="00B05E92">
            <w:pPr>
              <w:jc w:val="center"/>
              <w:rPr>
                <w:rFonts w:ascii="Arial" w:hAnsi="Arial" w:cs="Arial"/>
              </w:rPr>
            </w:pPr>
          </w:p>
        </w:tc>
        <w:tc>
          <w:tcPr>
            <w:tcW w:w="837" w:type="dxa"/>
            <w:shd w:val="clear" w:color="auto" w:fill="auto"/>
            <w:vAlign w:val="center"/>
          </w:tcPr>
          <w:p w:rsidR="00ED4ACE" w:rsidRPr="00B05E92" w:rsidRDefault="00ED4ACE" w:rsidP="00B05E92">
            <w:pPr>
              <w:jc w:val="center"/>
              <w:rPr>
                <w:rFonts w:ascii="Arial" w:hAnsi="Arial" w:cs="Arial"/>
              </w:rPr>
            </w:pPr>
          </w:p>
        </w:tc>
        <w:tc>
          <w:tcPr>
            <w:tcW w:w="803" w:type="dxa"/>
            <w:shd w:val="clear" w:color="auto" w:fill="auto"/>
            <w:vAlign w:val="center"/>
          </w:tcPr>
          <w:p w:rsidR="00ED4ACE" w:rsidRPr="00B05E92" w:rsidRDefault="00ED4ACE" w:rsidP="00B05E92">
            <w:pPr>
              <w:jc w:val="center"/>
              <w:rPr>
                <w:rFonts w:ascii="Arial" w:hAnsi="Arial" w:cs="Arial"/>
              </w:rPr>
            </w:pPr>
          </w:p>
        </w:tc>
        <w:tc>
          <w:tcPr>
            <w:tcW w:w="729" w:type="dxa"/>
            <w:shd w:val="clear" w:color="auto" w:fill="auto"/>
            <w:vAlign w:val="center"/>
          </w:tcPr>
          <w:p w:rsidR="00ED4ACE" w:rsidRPr="00B05E92" w:rsidRDefault="00ED4ACE" w:rsidP="00B05E92">
            <w:pPr>
              <w:jc w:val="center"/>
              <w:rPr>
                <w:rFonts w:ascii="Arial" w:hAnsi="Arial" w:cs="Arial"/>
              </w:rPr>
            </w:pPr>
          </w:p>
        </w:tc>
        <w:tc>
          <w:tcPr>
            <w:tcW w:w="720" w:type="dxa"/>
            <w:shd w:val="clear" w:color="auto" w:fill="auto"/>
            <w:vAlign w:val="center"/>
          </w:tcPr>
          <w:p w:rsidR="00ED4ACE" w:rsidRPr="00B05E92" w:rsidRDefault="00ED4ACE" w:rsidP="00B05E92">
            <w:pPr>
              <w:jc w:val="center"/>
              <w:rPr>
                <w:rFonts w:ascii="Arial" w:hAnsi="Arial" w:cs="Arial"/>
              </w:rPr>
            </w:pPr>
          </w:p>
        </w:tc>
        <w:tc>
          <w:tcPr>
            <w:tcW w:w="720" w:type="dxa"/>
            <w:shd w:val="clear" w:color="auto" w:fill="auto"/>
            <w:vAlign w:val="center"/>
          </w:tcPr>
          <w:p w:rsidR="00ED4ACE" w:rsidRPr="00B05E92" w:rsidRDefault="00ED4ACE" w:rsidP="00B05E92">
            <w:pPr>
              <w:jc w:val="center"/>
              <w:rPr>
                <w:rFonts w:ascii="Arial" w:hAnsi="Arial" w:cs="Arial"/>
                <w:sz w:val="14"/>
                <w:szCs w:val="14"/>
              </w:rPr>
            </w:pPr>
            <w:r w:rsidRPr="00B05E92">
              <w:rPr>
                <w:rFonts w:ascii="Arial" w:hAnsi="Arial" w:cs="Arial"/>
                <w:sz w:val="14"/>
                <w:szCs w:val="14"/>
              </w:rPr>
              <w:t>123</w:t>
            </w:r>
          </w:p>
        </w:tc>
      </w:tr>
    </w:tbl>
    <w:p w:rsidR="00C23421" w:rsidRPr="00052A96" w:rsidRDefault="00C23421" w:rsidP="00ED360F">
      <w:pPr>
        <w:rPr>
          <w:rFonts w:ascii="Verdana" w:hAnsi="Verdana"/>
          <w:sz w:val="18"/>
          <w:szCs w:val="18"/>
        </w:rPr>
      </w:pPr>
    </w:p>
    <w:p w:rsidR="00ED4ACE" w:rsidRPr="00680F0E" w:rsidRDefault="00ED4ACE" w:rsidP="00ED4ACE">
      <w:pPr>
        <w:rPr>
          <w:rFonts w:ascii="Verdana" w:hAnsi="Verdana" w:cs="Arial"/>
          <w:sz w:val="16"/>
          <w:szCs w:val="16"/>
        </w:rPr>
      </w:pPr>
      <w:r w:rsidRPr="00680F0E">
        <w:rPr>
          <w:rFonts w:ascii="Verdana" w:hAnsi="Verdana" w:cs="Arial"/>
          <w:sz w:val="16"/>
          <w:szCs w:val="16"/>
        </w:rPr>
        <w:t>(*) La funzione di trasmissione sarà attiva a partire dalla data di apertura dei termini di presentazione delle domande</w:t>
      </w:r>
    </w:p>
    <w:p w:rsidR="00ED4ACE" w:rsidRPr="002B10D7" w:rsidRDefault="00ED4ACE" w:rsidP="00ED4ACE">
      <w:pPr>
        <w:rPr>
          <w:rFonts w:ascii="Arial" w:hAnsi="Arial" w:cs="Arial"/>
          <w:sz w:val="14"/>
          <w:szCs w:val="14"/>
        </w:rPr>
      </w:pPr>
    </w:p>
    <w:p w:rsidR="00ED4ACE" w:rsidRDefault="00ED4ACE" w:rsidP="00ED4ACE">
      <w:pPr>
        <w:rPr>
          <w:rFonts w:ascii="Verdana" w:hAnsi="Verdana"/>
          <w:sz w:val="18"/>
          <w:szCs w:val="18"/>
        </w:rPr>
      </w:pPr>
    </w:p>
    <w:p w:rsidR="00ED4ACE" w:rsidRDefault="00ED4ACE" w:rsidP="00ED4ACE">
      <w:pPr>
        <w:spacing w:before="60"/>
        <w:ind w:left="181" w:hanging="181"/>
        <w:rPr>
          <w:rFonts w:ascii="Verdana" w:hAnsi="Verdana"/>
          <w:sz w:val="18"/>
          <w:szCs w:val="18"/>
        </w:rPr>
      </w:pPr>
      <w:r>
        <w:rPr>
          <w:rFonts w:ascii="Verdana" w:hAnsi="Verdana"/>
          <w:sz w:val="18"/>
          <w:szCs w:val="18"/>
        </w:rPr>
        <w:t xml:space="preserve">- pallino verde: in compilazione </w:t>
      </w:r>
      <w:r w:rsidRPr="00E118D0">
        <w:rPr>
          <w:rFonts w:ascii="Verdana" w:hAnsi="Verdana"/>
          <w:sz w:val="18"/>
          <w:szCs w:val="18"/>
        </w:rPr>
        <w:t>= la domanda non è completata e può essere modificata</w:t>
      </w:r>
      <w:r>
        <w:rPr>
          <w:rFonts w:ascii="Verdana" w:hAnsi="Verdana"/>
          <w:sz w:val="18"/>
          <w:szCs w:val="18"/>
        </w:rPr>
        <w:t>;</w:t>
      </w:r>
    </w:p>
    <w:p w:rsidR="00ED4ACE" w:rsidRDefault="00ED4ACE" w:rsidP="00ED4ACE">
      <w:pPr>
        <w:spacing w:before="60"/>
        <w:ind w:left="181" w:hanging="181"/>
        <w:rPr>
          <w:rFonts w:ascii="Verdana" w:hAnsi="Verdana"/>
          <w:sz w:val="18"/>
          <w:szCs w:val="18"/>
        </w:rPr>
      </w:pPr>
      <w:r>
        <w:rPr>
          <w:rFonts w:ascii="Verdana" w:hAnsi="Verdana"/>
          <w:sz w:val="18"/>
          <w:szCs w:val="18"/>
        </w:rPr>
        <w:t xml:space="preserve">- pallino giallo: in firma </w:t>
      </w:r>
      <w:r w:rsidRPr="00E118D0">
        <w:rPr>
          <w:rFonts w:ascii="Verdana" w:hAnsi="Verdana"/>
          <w:sz w:val="18"/>
          <w:szCs w:val="18"/>
        </w:rPr>
        <w:t xml:space="preserve">= </w:t>
      </w:r>
      <w:r w:rsidRPr="001B1294">
        <w:rPr>
          <w:rFonts w:ascii="Verdana" w:hAnsi="Verdana"/>
          <w:sz w:val="18"/>
          <w:szCs w:val="18"/>
        </w:rPr>
        <w:t>la compilazione è completata: la domanda può essere scaricata per la firma e ricaricata dopo la firma e quindi convalidata, oppure riaperta per eventuali modifiche</w:t>
      </w:r>
      <w:r>
        <w:rPr>
          <w:rFonts w:ascii="Verdana" w:hAnsi="Verdana"/>
          <w:sz w:val="18"/>
          <w:szCs w:val="18"/>
        </w:rPr>
        <w:t>;</w:t>
      </w:r>
    </w:p>
    <w:p w:rsidR="0086793B" w:rsidRDefault="00ED4ACE" w:rsidP="00ED4ACE">
      <w:pPr>
        <w:spacing w:before="60"/>
        <w:ind w:left="181" w:hanging="181"/>
        <w:rPr>
          <w:rFonts w:ascii="Verdana" w:hAnsi="Verdana"/>
          <w:sz w:val="18"/>
          <w:szCs w:val="18"/>
        </w:rPr>
      </w:pPr>
      <w:r>
        <w:rPr>
          <w:rFonts w:ascii="Verdana" w:hAnsi="Verdana"/>
          <w:sz w:val="18"/>
          <w:szCs w:val="18"/>
        </w:rPr>
        <w:t xml:space="preserve">- pallino rosso: definitiva </w:t>
      </w:r>
      <w:r w:rsidRPr="00E118D0">
        <w:rPr>
          <w:rFonts w:ascii="Verdana" w:hAnsi="Verdana"/>
          <w:sz w:val="18"/>
          <w:szCs w:val="18"/>
        </w:rPr>
        <w:t>= la domanda non è modificabile, ma può esserne scaricata copia non firmata</w:t>
      </w:r>
      <w:r>
        <w:rPr>
          <w:rFonts w:ascii="Verdana" w:hAnsi="Verdana"/>
          <w:sz w:val="18"/>
          <w:szCs w:val="18"/>
        </w:rPr>
        <w:t>;</w:t>
      </w:r>
    </w:p>
    <w:p w:rsidR="00ED4ACE" w:rsidRDefault="00ED4ACE" w:rsidP="00ED4ACE">
      <w:pPr>
        <w:spacing w:before="60"/>
        <w:ind w:left="181" w:hanging="181"/>
        <w:rPr>
          <w:rFonts w:ascii="Verdana" w:hAnsi="Verdana"/>
          <w:sz w:val="18"/>
          <w:szCs w:val="18"/>
        </w:rPr>
      </w:pPr>
      <w:r>
        <w:rPr>
          <w:rFonts w:ascii="Verdana" w:hAnsi="Verdana"/>
          <w:sz w:val="18"/>
          <w:szCs w:val="18"/>
        </w:rPr>
        <w:t>- pallino blu: trasmessa = la domanda è stata trasmessa ed acquisita dal sistema, può comunque esserne scaricata copia non firmata</w:t>
      </w:r>
      <w:bookmarkStart w:id="9" w:name="_Ref353775465"/>
      <w:r w:rsidRPr="001B1294">
        <w:rPr>
          <w:rFonts w:ascii="Verdana" w:hAnsi="Verdana"/>
          <w:sz w:val="18"/>
          <w:szCs w:val="18"/>
          <w:vertAlign w:val="superscript"/>
        </w:rPr>
        <w:footnoteReference w:id="1"/>
      </w:r>
      <w:bookmarkEnd w:id="9"/>
    </w:p>
    <w:p w:rsidR="00ED4ACE" w:rsidRDefault="00ED4ACE" w:rsidP="00ED4ACE">
      <w:pPr>
        <w:rPr>
          <w:rFonts w:ascii="Verdana" w:hAnsi="Verdana"/>
          <w:sz w:val="18"/>
          <w:szCs w:val="18"/>
        </w:rPr>
      </w:pPr>
    </w:p>
    <w:p w:rsidR="00ED4ACE" w:rsidRDefault="00ED4ACE" w:rsidP="00ED4ACE">
      <w:pPr>
        <w:rPr>
          <w:rFonts w:ascii="Verdana" w:hAnsi="Verdana"/>
          <w:sz w:val="18"/>
          <w:szCs w:val="18"/>
        </w:rPr>
      </w:pPr>
      <w:r w:rsidRPr="00196422">
        <w:rPr>
          <w:rFonts w:ascii="Verdana" w:hAnsi="Verdana"/>
          <w:sz w:val="18"/>
          <w:szCs w:val="18"/>
        </w:rPr>
        <w:t>Al primo accesso non sono presenti documenti.</w:t>
      </w:r>
      <w:r>
        <w:rPr>
          <w:rFonts w:ascii="Verdana" w:hAnsi="Verdana"/>
          <w:sz w:val="18"/>
          <w:szCs w:val="18"/>
        </w:rPr>
        <w:t xml:space="preserve"> L</w:t>
      </w:r>
      <w:r w:rsidRPr="00794F0C">
        <w:rPr>
          <w:rFonts w:ascii="Verdana" w:hAnsi="Verdana"/>
          <w:sz w:val="18"/>
          <w:szCs w:val="18"/>
        </w:rPr>
        <w:t xml:space="preserve">’unica opzione disponibile è l’inserimento di una </w:t>
      </w:r>
      <w:r>
        <w:rPr>
          <w:rFonts w:ascii="Verdana" w:hAnsi="Verdana"/>
          <w:sz w:val="18"/>
          <w:szCs w:val="18"/>
        </w:rPr>
        <w:t>domanda</w:t>
      </w:r>
      <w:r w:rsidRPr="00794F0C">
        <w:rPr>
          <w:rFonts w:ascii="Verdana" w:hAnsi="Verdana"/>
          <w:sz w:val="18"/>
          <w:szCs w:val="18"/>
        </w:rPr>
        <w:t xml:space="preserve"> attraverso il tasto “</w:t>
      </w:r>
      <w:r>
        <w:rPr>
          <w:rFonts w:ascii="Verdana" w:hAnsi="Verdana"/>
          <w:sz w:val="18"/>
          <w:szCs w:val="18"/>
        </w:rPr>
        <w:t xml:space="preserve">inserisci </w:t>
      </w:r>
      <w:r w:rsidRPr="00794F0C">
        <w:rPr>
          <w:rFonts w:ascii="Verdana" w:hAnsi="Verdana"/>
          <w:sz w:val="18"/>
          <w:szCs w:val="18"/>
        </w:rPr>
        <w:t xml:space="preserve">nuova </w:t>
      </w:r>
      <w:r>
        <w:rPr>
          <w:rFonts w:ascii="Verdana" w:hAnsi="Verdana"/>
          <w:sz w:val="18"/>
          <w:szCs w:val="18"/>
        </w:rPr>
        <w:t>domanda</w:t>
      </w:r>
      <w:r w:rsidRPr="00794F0C">
        <w:rPr>
          <w:rFonts w:ascii="Verdana" w:hAnsi="Verdana"/>
          <w:sz w:val="18"/>
          <w:szCs w:val="18"/>
        </w:rPr>
        <w:t xml:space="preserve">”. </w:t>
      </w:r>
    </w:p>
    <w:p w:rsidR="00ED4ACE" w:rsidRPr="00970815" w:rsidRDefault="00ED4ACE" w:rsidP="00ED4ACE">
      <w:pPr>
        <w:spacing w:before="240" w:after="240"/>
        <w:rPr>
          <w:rFonts w:ascii="Verdana" w:hAnsi="Verdana"/>
          <w:iCs/>
          <w:sz w:val="18"/>
          <w:szCs w:val="18"/>
        </w:rPr>
      </w:pPr>
      <w:r w:rsidRPr="00970815">
        <w:rPr>
          <w:rFonts w:ascii="Verdana" w:hAnsi="Verdana"/>
          <w:iCs/>
          <w:sz w:val="18"/>
          <w:szCs w:val="18"/>
        </w:rPr>
        <w:t>La compilazione domanda si struttura su più videate. E’ necessario completare la compilazione dei campi obbligatori in ciascuna videata prima di passare a quella successiva; ad ogni passaggio i dati vengono salvati.</w:t>
      </w:r>
    </w:p>
    <w:p w:rsidR="00ED4ACE" w:rsidRDefault="00ED4ACE" w:rsidP="00ED4ACE">
      <w:pPr>
        <w:spacing w:before="120"/>
        <w:rPr>
          <w:rFonts w:ascii="Verdana" w:hAnsi="Verdana"/>
          <w:sz w:val="18"/>
          <w:szCs w:val="18"/>
        </w:rPr>
      </w:pPr>
      <w:r>
        <w:rPr>
          <w:rFonts w:ascii="Verdana" w:hAnsi="Verdana"/>
          <w:sz w:val="18"/>
          <w:szCs w:val="18"/>
        </w:rPr>
        <w:t>Il percorso compiuto dall’utente nella compilazione è indicato in intestazione dalle “briciole di pane”</w:t>
      </w:r>
      <w:r w:rsidRPr="0084379A">
        <w:rPr>
          <w:rFonts w:ascii="Verdana" w:hAnsi="Verdana"/>
          <w:iCs/>
          <w:sz w:val="18"/>
          <w:szCs w:val="18"/>
        </w:rPr>
        <w:t xml:space="preserve"> (</w:t>
      </w:r>
      <w:proofErr w:type="spellStart"/>
      <w:r w:rsidRPr="0084379A">
        <w:rPr>
          <w:rFonts w:ascii="Verdana" w:hAnsi="Verdana"/>
          <w:i/>
          <w:sz w:val="18"/>
          <w:szCs w:val="18"/>
        </w:rPr>
        <w:t>breadcrumb</w:t>
      </w:r>
      <w:proofErr w:type="spellEnd"/>
      <w:r w:rsidRPr="0084379A">
        <w:rPr>
          <w:rFonts w:ascii="Verdana" w:hAnsi="Verdana"/>
          <w:iCs/>
          <w:sz w:val="18"/>
          <w:szCs w:val="18"/>
        </w:rPr>
        <w:t>)</w:t>
      </w:r>
      <w:bookmarkStart w:id="10" w:name="_Ref333300097"/>
      <w:r>
        <w:rPr>
          <w:rStyle w:val="Rimandonotaapidipagina"/>
          <w:rFonts w:ascii="Verdana" w:hAnsi="Verdana"/>
          <w:sz w:val="18"/>
          <w:szCs w:val="18"/>
        </w:rPr>
        <w:footnoteReference w:id="2"/>
      </w:r>
      <w:bookmarkEnd w:id="10"/>
      <w:r>
        <w:rPr>
          <w:rFonts w:ascii="Verdana" w:hAnsi="Verdana"/>
          <w:sz w:val="18"/>
          <w:szCs w:val="18"/>
        </w:rPr>
        <w:t>: cliccandovi è possibile percorrere a ritroso le videate compilate.</w:t>
      </w:r>
    </w:p>
    <w:p w:rsidR="00ED4ACE" w:rsidRDefault="00ED4ACE" w:rsidP="00ED4ACE">
      <w:pPr>
        <w:rPr>
          <w:rFonts w:ascii="Verdana" w:hAnsi="Verdana"/>
          <w:sz w:val="18"/>
          <w:szCs w:val="18"/>
        </w:rPr>
      </w:pPr>
    </w:p>
    <w:p w:rsidR="00ED4ACE" w:rsidRDefault="00ED4ACE" w:rsidP="00ED4ACE">
      <w:pPr>
        <w:spacing w:before="120"/>
        <w:rPr>
          <w:rFonts w:ascii="Verdana" w:hAnsi="Verdana"/>
          <w:sz w:val="18"/>
          <w:szCs w:val="18"/>
        </w:rPr>
      </w:pPr>
      <w:r>
        <w:rPr>
          <w:rFonts w:ascii="Verdana" w:hAnsi="Verdana"/>
          <w:sz w:val="18"/>
          <w:szCs w:val="18"/>
        </w:rPr>
        <w:t>I formati dei file caricati su GOLD devono essere inderogabilmente quelli previsti (v</w:t>
      </w:r>
      <w:r w:rsidR="003300A1">
        <w:rPr>
          <w:rFonts w:ascii="Verdana" w:hAnsi="Verdana"/>
          <w:sz w:val="18"/>
          <w:szCs w:val="18"/>
        </w:rPr>
        <w:t>.</w:t>
      </w:r>
      <w:r>
        <w:rPr>
          <w:rFonts w:ascii="Verdana" w:hAnsi="Verdana"/>
          <w:sz w:val="18"/>
          <w:szCs w:val="18"/>
        </w:rPr>
        <w:t xml:space="preserve"> specifiche istruzioni nelle pagine successive). Non sono ammessi file in formato compresso (es. ZIP).</w:t>
      </w:r>
    </w:p>
    <w:p w:rsidR="002A26F1" w:rsidRPr="00052A96" w:rsidRDefault="002A26F1" w:rsidP="00ED360F">
      <w:pPr>
        <w:rPr>
          <w:rFonts w:ascii="Verdana" w:hAnsi="Verdana"/>
          <w:sz w:val="18"/>
          <w:szCs w:val="18"/>
        </w:rPr>
      </w:pPr>
    </w:p>
    <w:p w:rsidR="002A26F1" w:rsidRPr="00052A96" w:rsidRDefault="002A26F1" w:rsidP="00ED360F">
      <w:pPr>
        <w:rPr>
          <w:rFonts w:ascii="Verdana" w:hAnsi="Verdana"/>
          <w:sz w:val="18"/>
          <w:szCs w:val="18"/>
        </w:rPr>
      </w:pPr>
    </w:p>
    <w:p w:rsidR="002A26F1" w:rsidRPr="00052A96" w:rsidRDefault="002A26F1" w:rsidP="00ED360F">
      <w:pPr>
        <w:rPr>
          <w:rFonts w:ascii="Verdana" w:hAnsi="Verdana"/>
          <w:sz w:val="18"/>
          <w:szCs w:val="18"/>
        </w:rPr>
      </w:pPr>
    </w:p>
    <w:p w:rsidR="002A26F1" w:rsidRPr="00052A96" w:rsidRDefault="002A26F1" w:rsidP="00ED360F">
      <w:pPr>
        <w:rPr>
          <w:rFonts w:ascii="Verdana" w:hAnsi="Verdana"/>
          <w:sz w:val="18"/>
          <w:szCs w:val="18"/>
        </w:rPr>
      </w:pPr>
    </w:p>
    <w:p w:rsidR="00C23421" w:rsidRPr="00052A96" w:rsidRDefault="00C23421"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ED360F">
      <w:pPr>
        <w:rPr>
          <w:rFonts w:ascii="Verdana" w:hAnsi="Verdana"/>
          <w:sz w:val="18"/>
          <w:szCs w:val="18"/>
        </w:rPr>
      </w:pPr>
    </w:p>
    <w:p w:rsidR="003F4545" w:rsidRPr="00052A96" w:rsidRDefault="003F4545" w:rsidP="00704EBF">
      <w:pPr>
        <w:rPr>
          <w:rFonts w:ascii="Verdana" w:hAnsi="Verdana"/>
          <w:sz w:val="18"/>
          <w:szCs w:val="18"/>
        </w:rPr>
      </w:pPr>
    </w:p>
    <w:p w:rsidR="003F4545" w:rsidRPr="00052A96" w:rsidRDefault="003F4545" w:rsidP="00704EBF">
      <w:pPr>
        <w:rPr>
          <w:rFonts w:ascii="Verdana" w:hAnsi="Verdana"/>
          <w:sz w:val="18"/>
          <w:szCs w:val="18"/>
        </w:rPr>
      </w:pPr>
    </w:p>
    <w:p w:rsidR="00704EBF" w:rsidRPr="00052A96" w:rsidRDefault="00704EBF" w:rsidP="0080558A">
      <w:pPr>
        <w:spacing w:before="60"/>
        <w:ind w:left="425"/>
        <w:rPr>
          <w:rFonts w:ascii="Verdana" w:hAnsi="Verdana"/>
          <w:color w:val="666699"/>
          <w:sz w:val="16"/>
          <w:szCs w:val="16"/>
        </w:rPr>
      </w:pPr>
    </w:p>
    <w:p w:rsidR="00707323" w:rsidRPr="00052A96" w:rsidRDefault="00707323" w:rsidP="00E543EB">
      <w:pPr>
        <w:pStyle w:val="guida1"/>
        <w:sectPr w:rsidR="00707323" w:rsidRPr="00052A96" w:rsidSect="00F35E21">
          <w:footerReference w:type="first" r:id="rId31"/>
          <w:pgSz w:w="11906" w:h="16838" w:code="9"/>
          <w:pgMar w:top="1418" w:right="709" w:bottom="851" w:left="992" w:header="510" w:footer="454" w:gutter="0"/>
          <w:cols w:space="720"/>
          <w:formProt w:val="0"/>
        </w:sectPr>
      </w:pPr>
    </w:p>
    <w:p w:rsidR="00E543EB" w:rsidRPr="00052A96" w:rsidRDefault="00E543EB" w:rsidP="00E543EB">
      <w:pPr>
        <w:pStyle w:val="guida1"/>
      </w:pPr>
      <w:bookmarkStart w:id="11" w:name="_Toc428876667"/>
      <w:r w:rsidRPr="00052A96">
        <w:lastRenderedPageBreak/>
        <w:t>2. compilazione della domanda</w:t>
      </w:r>
      <w:bookmarkEnd w:id="11"/>
    </w:p>
    <w:p w:rsidR="00E543EB" w:rsidRPr="00052A96" w:rsidRDefault="00E543EB" w:rsidP="00E543EB">
      <w:pPr>
        <w:rPr>
          <w:rFonts w:ascii="Verdana" w:hAnsi="Verdana"/>
          <w:sz w:val="18"/>
          <w:szCs w:val="18"/>
        </w:rPr>
      </w:pPr>
    </w:p>
    <w:p w:rsidR="00ED360F" w:rsidRPr="00052A96" w:rsidRDefault="00C3746A" w:rsidP="003110E2">
      <w:pPr>
        <w:pStyle w:val="guida2"/>
        <w:tabs>
          <w:tab w:val="center" w:pos="5102"/>
        </w:tabs>
      </w:pPr>
      <w:bookmarkStart w:id="12" w:name="_Toc428876668"/>
      <w:r w:rsidRPr="00052A96">
        <w:t>2</w:t>
      </w:r>
      <w:r w:rsidR="00ED360F" w:rsidRPr="00052A96">
        <w:t>.</w:t>
      </w:r>
      <w:r w:rsidR="00E543EB" w:rsidRPr="00052A96">
        <w:t>1</w:t>
      </w:r>
      <w:r w:rsidR="00ED360F" w:rsidRPr="00052A96">
        <w:t xml:space="preserve"> struttura del</w:t>
      </w:r>
      <w:r w:rsidR="004A51AF" w:rsidRPr="00052A96">
        <w:t>la domanda</w:t>
      </w:r>
      <w:bookmarkEnd w:id="12"/>
    </w:p>
    <w:p w:rsidR="00DB4358" w:rsidRPr="00052A96" w:rsidRDefault="00DB4358" w:rsidP="00483B7B">
      <w:pPr>
        <w:rPr>
          <w:rFonts w:ascii="Verdana" w:hAnsi="Verdana"/>
          <w:sz w:val="18"/>
          <w:szCs w:val="18"/>
        </w:rPr>
      </w:pPr>
    </w:p>
    <w:p w:rsidR="005F3961" w:rsidRDefault="00F12DA0" w:rsidP="00664848">
      <w:pPr>
        <w:numPr>
          <w:ilvl w:val="0"/>
          <w:numId w:val="5"/>
        </w:numPr>
        <w:tabs>
          <w:tab w:val="clear" w:pos="530"/>
          <w:tab w:val="num" w:pos="142"/>
        </w:tabs>
        <w:spacing w:before="60"/>
        <w:ind w:left="142" w:right="2125" w:hanging="142"/>
        <w:rPr>
          <w:rFonts w:ascii="Verdana" w:hAnsi="Verdana"/>
          <w:sz w:val="18"/>
          <w:szCs w:val="18"/>
        </w:rPr>
      </w:pPr>
      <w:r>
        <w:rPr>
          <w:b/>
          <w:noProof/>
        </w:rPr>
        <mc:AlternateContent>
          <mc:Choice Requires="wps">
            <w:drawing>
              <wp:anchor distT="0" distB="0" distL="114300" distR="114300" simplePos="0" relativeHeight="251624960" behindDoc="0" locked="0" layoutInCell="1" allowOverlap="1">
                <wp:simplePos x="0" y="0"/>
                <wp:positionH relativeFrom="column">
                  <wp:posOffset>-11430</wp:posOffset>
                </wp:positionH>
                <wp:positionV relativeFrom="paragraph">
                  <wp:posOffset>17780</wp:posOffset>
                </wp:positionV>
                <wp:extent cx="6407785" cy="0"/>
                <wp:effectExtent l="0" t="0" r="0" b="0"/>
                <wp:wrapNone/>
                <wp:docPr id="1839"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837"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03.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"/>
            </w:pict>
          </mc:Fallback>
        </mc:AlternateContent>
      </w:r>
      <w:r>
        <w:rPr>
          <w:b/>
          <w:noProof/>
        </w:rPr>
        <mc:AlternateContent>
          <mc:Choice Requires="wps">
            <w:drawing>
              <wp:anchor distT="0" distB="0" distL="114300" distR="114300" simplePos="0" relativeHeight="251637248" behindDoc="0" locked="0" layoutInCell="1" allowOverlap="1">
                <wp:simplePos x="0" y="0"/>
                <wp:positionH relativeFrom="column">
                  <wp:posOffset>-11430</wp:posOffset>
                </wp:positionH>
                <wp:positionV relativeFrom="paragraph">
                  <wp:posOffset>17780</wp:posOffset>
                </wp:positionV>
                <wp:extent cx="6407785" cy="0"/>
                <wp:effectExtent l="0" t="0" r="0" b="0"/>
                <wp:wrapNone/>
                <wp:docPr id="1838" name="Line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68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03.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nFwIAAC4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"/>
            </w:pict>
          </mc:Fallback>
        </mc:AlternateContent>
      </w:r>
      <w:r w:rsidR="005F3961" w:rsidRPr="001120AE">
        <w:rPr>
          <w:rFonts w:ascii="Verdana" w:hAnsi="Verdana"/>
          <w:b/>
          <w:sz w:val="18"/>
          <w:szCs w:val="18"/>
        </w:rPr>
        <w:t xml:space="preserve">Modulo di </w:t>
      </w:r>
      <w:r w:rsidR="005F3961">
        <w:rPr>
          <w:rFonts w:ascii="Verdana" w:hAnsi="Verdana"/>
          <w:b/>
          <w:sz w:val="18"/>
          <w:szCs w:val="18"/>
        </w:rPr>
        <w:t>domanda</w:t>
      </w:r>
    </w:p>
    <w:p w:rsidR="005F3961" w:rsidRDefault="005F3961" w:rsidP="005F3961">
      <w:pPr>
        <w:tabs>
          <w:tab w:val="left" w:pos="142"/>
        </w:tabs>
        <w:spacing w:before="60"/>
        <w:ind w:left="142" w:right="2125"/>
        <w:rPr>
          <w:rFonts w:ascii="Verdana" w:hAnsi="Verdana"/>
          <w:sz w:val="18"/>
          <w:szCs w:val="18"/>
        </w:rPr>
      </w:pPr>
      <w:r>
        <w:rPr>
          <w:rFonts w:ascii="Verdana" w:hAnsi="Verdana"/>
          <w:sz w:val="18"/>
          <w:szCs w:val="18"/>
          <w:u w:val="single"/>
        </w:rPr>
        <w:t>modulo base</w:t>
      </w:r>
      <w:r w:rsidRPr="009B73E7">
        <w:rPr>
          <w:rFonts w:ascii="Verdana" w:hAnsi="Verdana"/>
          <w:sz w:val="18"/>
          <w:szCs w:val="18"/>
        </w:rPr>
        <w:t xml:space="preserve">: </w:t>
      </w:r>
    </w:p>
    <w:p w:rsidR="005F3961" w:rsidRDefault="005F3961" w:rsidP="005F3961">
      <w:pPr>
        <w:tabs>
          <w:tab w:val="left" w:pos="360"/>
        </w:tabs>
        <w:spacing w:before="60"/>
        <w:ind w:left="360" w:right="2125"/>
        <w:rPr>
          <w:rFonts w:ascii="Verdana" w:hAnsi="Verdana"/>
          <w:sz w:val="18"/>
          <w:szCs w:val="18"/>
        </w:rPr>
      </w:pPr>
      <w:r w:rsidRPr="00ED4DE0">
        <w:rPr>
          <w:rFonts w:ascii="Verdana" w:hAnsi="Verdana"/>
          <w:sz w:val="18"/>
          <w:szCs w:val="18"/>
        </w:rPr>
        <w:t>dati richiedente;</w:t>
      </w:r>
    </w:p>
    <w:p w:rsidR="005F3961" w:rsidRDefault="005F3961" w:rsidP="005F3961">
      <w:pPr>
        <w:tabs>
          <w:tab w:val="left" w:pos="360"/>
        </w:tabs>
        <w:spacing w:before="60"/>
        <w:ind w:left="360" w:right="2125"/>
        <w:rPr>
          <w:rFonts w:ascii="Verdana" w:hAnsi="Verdana"/>
          <w:sz w:val="18"/>
          <w:szCs w:val="18"/>
        </w:rPr>
      </w:pPr>
      <w:r w:rsidRPr="009B73E7">
        <w:rPr>
          <w:rFonts w:ascii="Verdana" w:hAnsi="Verdana"/>
          <w:sz w:val="18"/>
          <w:szCs w:val="18"/>
        </w:rPr>
        <w:t>dati progetto</w:t>
      </w:r>
      <w:r>
        <w:rPr>
          <w:rFonts w:ascii="Verdana" w:hAnsi="Verdana"/>
          <w:sz w:val="18"/>
          <w:szCs w:val="18"/>
        </w:rPr>
        <w:t>;</w:t>
      </w:r>
    </w:p>
    <w:p w:rsidR="005F3961" w:rsidRPr="001120AE" w:rsidRDefault="00F12DA0" w:rsidP="005F3961">
      <w:pPr>
        <w:tabs>
          <w:tab w:val="left" w:pos="142"/>
        </w:tabs>
        <w:spacing w:before="60"/>
        <w:ind w:left="142" w:right="2125"/>
        <w:rPr>
          <w:rFonts w:ascii="Verdana" w:hAnsi="Verdana"/>
          <w:sz w:val="18"/>
          <w:szCs w:val="18"/>
        </w:rPr>
      </w:pPr>
      <w:r>
        <w:rPr>
          <w:noProof/>
          <w:u w:val="single"/>
        </w:rPr>
        <mc:AlternateContent>
          <mc:Choice Requires="wps">
            <w:drawing>
              <wp:anchor distT="0" distB="0" distL="114300" distR="114300" simplePos="0" relativeHeight="251636224" behindDoc="0" locked="0" layoutInCell="1" allowOverlap="1">
                <wp:simplePos x="0" y="0"/>
                <wp:positionH relativeFrom="column">
                  <wp:posOffset>5003165</wp:posOffset>
                </wp:positionH>
                <wp:positionV relativeFrom="paragraph">
                  <wp:posOffset>111125</wp:posOffset>
                </wp:positionV>
                <wp:extent cx="1397635" cy="431800"/>
                <wp:effectExtent l="0" t="0" r="0" b="0"/>
                <wp:wrapNone/>
                <wp:docPr id="1837" name="Text Box 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431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F5DB4" w:rsidRPr="00A63B41" w:rsidRDefault="003F5DB4" w:rsidP="005F3961">
                            <w:pPr>
                              <w:rPr>
                                <w:rFonts w:ascii="Verdana" w:hAnsi="Verdana"/>
                              </w:rPr>
                            </w:pPr>
                            <w:r w:rsidRPr="00A63B41">
                              <w:rPr>
                                <w:rFonts w:ascii="Verdana" w:hAnsi="Verdana"/>
                              </w:rPr>
                              <w:t>pagine web</w:t>
                            </w:r>
                            <w:r>
                              <w:rPr>
                                <w:rFonts w:ascii="Verdana" w:hAnsi="Verdana"/>
                              </w:rPr>
                              <w:br/>
                            </w:r>
                            <w:r>
                              <w:rPr>
                                <w:rFonts w:ascii="Verdana" w:hAnsi="Verdana"/>
                                <w:sz w:val="16"/>
                                <w:szCs w:val="16"/>
                              </w:rPr>
                              <w:t>da</w:t>
                            </w:r>
                            <w:r w:rsidRPr="008C03CF">
                              <w:rPr>
                                <w:rFonts w:ascii="Verdana" w:hAnsi="Verdana"/>
                                <w:sz w:val="16"/>
                                <w:szCs w:val="16"/>
                              </w:rPr>
                              <w:t xml:space="preserve"> compilare </w:t>
                            </w:r>
                            <w:r>
                              <w:rPr>
                                <w:rFonts w:ascii="Verdana" w:hAnsi="Verdana"/>
                                <w:sz w:val="16"/>
                                <w:szCs w:val="16"/>
                              </w:rPr>
                              <w:t>in GOLD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82" o:spid="_x0000_s1028" type="#_x0000_t202" style="position:absolute;left:0;text-align:left;margin-left:393.95pt;margin-top:8.75pt;width:110.05pt;height:3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" filled="f">
                <v:stroke dashstyle="dash"/>
                <v:textbox>
                  <w:txbxContent>
                    <w:p w:rsidR="003F5DB4" w:rsidRPr="00A63B41" w:rsidRDefault="003F5DB4" w:rsidP="005F3961">
                      <w:pPr>
                        <w:rPr>
                          <w:rFonts w:ascii="Verdana" w:hAnsi="Verdana"/>
                        </w:rPr>
                      </w:pPr>
                      <w:r w:rsidRPr="00A63B41">
                        <w:rPr>
                          <w:rFonts w:ascii="Verdana" w:hAnsi="Verdana"/>
                        </w:rPr>
                        <w:t>pagine web</w:t>
                      </w:r>
                      <w:r>
                        <w:rPr>
                          <w:rFonts w:ascii="Verdana" w:hAnsi="Verdana"/>
                        </w:rPr>
                        <w:br/>
                      </w:r>
                      <w:r>
                        <w:rPr>
                          <w:rFonts w:ascii="Verdana" w:hAnsi="Verdana"/>
                          <w:sz w:val="16"/>
                          <w:szCs w:val="16"/>
                        </w:rPr>
                        <w:t>da</w:t>
                      </w:r>
                      <w:r w:rsidRPr="008C03CF">
                        <w:rPr>
                          <w:rFonts w:ascii="Verdana" w:hAnsi="Verdana"/>
                          <w:sz w:val="16"/>
                          <w:szCs w:val="16"/>
                        </w:rPr>
                        <w:t xml:space="preserve"> compilare </w:t>
                      </w:r>
                      <w:r>
                        <w:rPr>
                          <w:rFonts w:ascii="Verdana" w:hAnsi="Verdana"/>
                          <w:sz w:val="16"/>
                          <w:szCs w:val="16"/>
                        </w:rPr>
                        <w:t>in GOLD</w:t>
                      </w:r>
                    </w:p>
                  </w:txbxContent>
                </v:textbox>
              </v:shape>
            </w:pict>
          </mc:Fallback>
        </mc:AlternateContent>
      </w:r>
      <w:r w:rsidR="005F3961" w:rsidRPr="001120AE">
        <w:rPr>
          <w:rFonts w:ascii="Verdana" w:hAnsi="Verdana"/>
          <w:sz w:val="18"/>
          <w:szCs w:val="18"/>
          <w:u w:val="single"/>
        </w:rPr>
        <w:t>sez</w:t>
      </w:r>
      <w:r w:rsidR="005F3961">
        <w:rPr>
          <w:rFonts w:ascii="Verdana" w:hAnsi="Verdana"/>
          <w:sz w:val="18"/>
          <w:szCs w:val="18"/>
          <w:u w:val="single"/>
        </w:rPr>
        <w:t>ioni allegate</w:t>
      </w:r>
    </w:p>
    <w:p w:rsidR="005F3961" w:rsidRPr="00B25900" w:rsidRDefault="005F3961" w:rsidP="005F3961">
      <w:pPr>
        <w:tabs>
          <w:tab w:val="left" w:pos="142"/>
        </w:tabs>
        <w:spacing w:before="60"/>
        <w:ind w:left="851" w:right="2268" w:hanging="491"/>
        <w:rPr>
          <w:rFonts w:ascii="Verdana" w:hAnsi="Verdana"/>
          <w:sz w:val="18"/>
          <w:szCs w:val="18"/>
        </w:rPr>
      </w:pPr>
      <w:r w:rsidRPr="00B25900">
        <w:rPr>
          <w:rFonts w:ascii="Verdana" w:hAnsi="Verdana"/>
          <w:sz w:val="18"/>
          <w:szCs w:val="18"/>
        </w:rPr>
        <w:t xml:space="preserve">sez. </w:t>
      </w:r>
      <w:r>
        <w:rPr>
          <w:rFonts w:ascii="Verdana" w:hAnsi="Verdana"/>
          <w:sz w:val="18"/>
          <w:szCs w:val="18"/>
        </w:rPr>
        <w:t>A</w:t>
      </w:r>
      <w:r w:rsidRPr="00B25900">
        <w:rPr>
          <w:rFonts w:ascii="Verdana" w:hAnsi="Verdana"/>
          <w:sz w:val="18"/>
          <w:szCs w:val="18"/>
        </w:rPr>
        <w:t xml:space="preserve">: preventivo di spesa </w:t>
      </w:r>
      <w:r>
        <w:rPr>
          <w:rFonts w:ascii="Verdana" w:hAnsi="Verdana"/>
          <w:sz w:val="18"/>
          <w:szCs w:val="18"/>
        </w:rPr>
        <w:t>per macro voci</w:t>
      </w:r>
    </w:p>
    <w:p w:rsidR="005F3961" w:rsidRPr="00B25900" w:rsidRDefault="005F3961" w:rsidP="005F3961">
      <w:pPr>
        <w:tabs>
          <w:tab w:val="left" w:pos="851"/>
        </w:tabs>
        <w:spacing w:before="60" w:after="60"/>
        <w:ind w:left="851" w:right="2267" w:hanging="491"/>
        <w:rPr>
          <w:rFonts w:ascii="Verdana" w:hAnsi="Verdana"/>
          <w:sz w:val="18"/>
          <w:szCs w:val="18"/>
        </w:rPr>
      </w:pPr>
      <w:r w:rsidRPr="00B25900">
        <w:rPr>
          <w:rFonts w:ascii="Verdana" w:hAnsi="Verdana"/>
          <w:sz w:val="18"/>
          <w:szCs w:val="18"/>
        </w:rPr>
        <w:t xml:space="preserve">sez. </w:t>
      </w:r>
      <w:r>
        <w:rPr>
          <w:rFonts w:ascii="Verdana" w:hAnsi="Verdana"/>
          <w:sz w:val="18"/>
          <w:szCs w:val="18"/>
        </w:rPr>
        <w:t>B</w:t>
      </w:r>
      <w:r w:rsidRPr="00B25900">
        <w:rPr>
          <w:rFonts w:ascii="Verdana" w:hAnsi="Verdana"/>
          <w:sz w:val="18"/>
          <w:szCs w:val="18"/>
        </w:rPr>
        <w:t>: scheda di autovalutazione</w:t>
      </w:r>
    </w:p>
    <w:p w:rsidR="005F3961" w:rsidRPr="00B25900" w:rsidRDefault="005F3961" w:rsidP="005F3961">
      <w:pPr>
        <w:tabs>
          <w:tab w:val="left" w:pos="360"/>
          <w:tab w:val="left" w:pos="900"/>
        </w:tabs>
        <w:spacing w:before="60"/>
        <w:ind w:left="360" w:right="2125"/>
        <w:rPr>
          <w:rFonts w:ascii="Verdana" w:hAnsi="Verdana"/>
          <w:sz w:val="18"/>
          <w:szCs w:val="18"/>
        </w:rPr>
      </w:pPr>
      <w:r w:rsidRPr="00B25900">
        <w:rPr>
          <w:rFonts w:ascii="Verdana" w:hAnsi="Verdana"/>
          <w:sz w:val="18"/>
          <w:szCs w:val="18"/>
        </w:rPr>
        <w:t xml:space="preserve">sez. </w:t>
      </w:r>
      <w:r>
        <w:rPr>
          <w:rFonts w:ascii="Verdana" w:hAnsi="Verdana"/>
          <w:sz w:val="18"/>
          <w:szCs w:val="18"/>
        </w:rPr>
        <w:t>C</w:t>
      </w:r>
      <w:r w:rsidRPr="00B25900">
        <w:rPr>
          <w:rFonts w:ascii="Verdana" w:hAnsi="Verdana"/>
          <w:sz w:val="18"/>
          <w:szCs w:val="18"/>
        </w:rPr>
        <w:t>: scheda di analisi degli effetti di incentivazio</w:t>
      </w:r>
      <w:r>
        <w:rPr>
          <w:rFonts w:ascii="Verdana" w:hAnsi="Verdana"/>
          <w:sz w:val="18"/>
          <w:szCs w:val="18"/>
        </w:rPr>
        <w:t>ne</w:t>
      </w:r>
    </w:p>
    <w:p w:rsidR="005F3961" w:rsidRPr="00B25900" w:rsidRDefault="005F3961" w:rsidP="005F3961">
      <w:pPr>
        <w:tabs>
          <w:tab w:val="left" w:pos="360"/>
        </w:tabs>
        <w:spacing w:before="60"/>
        <w:ind w:left="360" w:right="2268"/>
        <w:rPr>
          <w:rFonts w:ascii="Verdana" w:hAnsi="Verdana"/>
          <w:sz w:val="18"/>
          <w:szCs w:val="18"/>
        </w:rPr>
      </w:pPr>
      <w:r w:rsidRPr="00B25900">
        <w:rPr>
          <w:rFonts w:ascii="Verdana" w:hAnsi="Verdana"/>
          <w:sz w:val="18"/>
          <w:szCs w:val="18"/>
        </w:rPr>
        <w:t xml:space="preserve">sez. </w:t>
      </w:r>
      <w:r>
        <w:rPr>
          <w:rFonts w:ascii="Verdana" w:hAnsi="Verdana"/>
          <w:sz w:val="18"/>
          <w:szCs w:val="18"/>
        </w:rPr>
        <w:t>D</w:t>
      </w:r>
      <w:r w:rsidRPr="00B25900">
        <w:rPr>
          <w:rFonts w:ascii="Verdana" w:hAnsi="Verdana"/>
          <w:sz w:val="18"/>
          <w:szCs w:val="18"/>
        </w:rPr>
        <w:t xml:space="preserve">: </w:t>
      </w:r>
      <w:r>
        <w:rPr>
          <w:rFonts w:ascii="Verdana" w:hAnsi="Verdana"/>
          <w:sz w:val="18"/>
          <w:szCs w:val="18"/>
        </w:rPr>
        <w:t xml:space="preserve">dettagli relativi alle </w:t>
      </w:r>
      <w:r w:rsidRPr="00B25900">
        <w:rPr>
          <w:rFonts w:ascii="Verdana" w:hAnsi="Verdana"/>
          <w:sz w:val="18"/>
          <w:szCs w:val="18"/>
        </w:rPr>
        <w:t>collaborazioni con enti e strutture di ricerca</w:t>
      </w:r>
    </w:p>
    <w:p w:rsidR="005F3961" w:rsidRPr="00B25900" w:rsidRDefault="005F3961" w:rsidP="005F3961">
      <w:pPr>
        <w:tabs>
          <w:tab w:val="left" w:pos="360"/>
        </w:tabs>
        <w:spacing w:before="60"/>
        <w:ind w:left="360" w:right="2125"/>
        <w:rPr>
          <w:rFonts w:ascii="Verdana" w:hAnsi="Verdana"/>
          <w:sz w:val="18"/>
          <w:szCs w:val="18"/>
        </w:rPr>
      </w:pPr>
      <w:r w:rsidRPr="00B25900">
        <w:rPr>
          <w:rFonts w:ascii="Verdana" w:hAnsi="Verdana"/>
          <w:sz w:val="18"/>
          <w:szCs w:val="18"/>
        </w:rPr>
        <w:t xml:space="preserve">sez. </w:t>
      </w:r>
      <w:r>
        <w:rPr>
          <w:rFonts w:ascii="Verdana" w:hAnsi="Verdana"/>
          <w:sz w:val="18"/>
          <w:szCs w:val="18"/>
        </w:rPr>
        <w:t>E</w:t>
      </w:r>
      <w:r w:rsidRPr="00B25900">
        <w:rPr>
          <w:rFonts w:ascii="Verdana" w:hAnsi="Verdana"/>
          <w:sz w:val="18"/>
          <w:szCs w:val="18"/>
        </w:rPr>
        <w:t xml:space="preserve">: </w:t>
      </w:r>
      <w:r>
        <w:rPr>
          <w:rFonts w:ascii="Verdana" w:hAnsi="Verdana"/>
          <w:sz w:val="18"/>
          <w:szCs w:val="18"/>
        </w:rPr>
        <w:t xml:space="preserve">dettagli relativi alle </w:t>
      </w:r>
      <w:r w:rsidRPr="00B25900">
        <w:rPr>
          <w:rFonts w:ascii="Verdana" w:hAnsi="Verdana"/>
          <w:sz w:val="18"/>
          <w:szCs w:val="18"/>
        </w:rPr>
        <w:t>imprese che pa</w:t>
      </w:r>
      <w:r>
        <w:rPr>
          <w:rFonts w:ascii="Verdana" w:hAnsi="Verdana"/>
          <w:sz w:val="18"/>
          <w:szCs w:val="18"/>
        </w:rPr>
        <w:t>rtecipano al progetto congiunto</w:t>
      </w:r>
    </w:p>
    <w:p w:rsidR="005F3961" w:rsidRPr="00B25900" w:rsidRDefault="005F3961" w:rsidP="005F3961">
      <w:pPr>
        <w:tabs>
          <w:tab w:val="left" w:pos="360"/>
          <w:tab w:val="left" w:pos="851"/>
        </w:tabs>
        <w:spacing w:before="60" w:after="60"/>
        <w:ind w:left="360" w:right="2267"/>
        <w:rPr>
          <w:rFonts w:ascii="Verdana" w:hAnsi="Verdana"/>
          <w:sz w:val="18"/>
          <w:szCs w:val="18"/>
        </w:rPr>
      </w:pPr>
      <w:r w:rsidRPr="00B25900">
        <w:rPr>
          <w:rFonts w:ascii="Verdana" w:hAnsi="Verdana"/>
          <w:sz w:val="18"/>
          <w:szCs w:val="18"/>
        </w:rPr>
        <w:t xml:space="preserve">sez. </w:t>
      </w:r>
      <w:r>
        <w:rPr>
          <w:rFonts w:ascii="Verdana" w:hAnsi="Verdana"/>
          <w:sz w:val="18"/>
          <w:szCs w:val="18"/>
        </w:rPr>
        <w:t>F</w:t>
      </w:r>
      <w:r w:rsidRPr="00B25900">
        <w:rPr>
          <w:rFonts w:ascii="Verdana" w:hAnsi="Verdana"/>
          <w:sz w:val="18"/>
          <w:szCs w:val="18"/>
        </w:rPr>
        <w:t xml:space="preserve">: </w:t>
      </w:r>
      <w:r>
        <w:rPr>
          <w:rFonts w:ascii="Verdana" w:hAnsi="Verdana"/>
          <w:sz w:val="18"/>
          <w:szCs w:val="18"/>
        </w:rPr>
        <w:t>dettagli relativi ai componenti dell’ATI</w:t>
      </w:r>
    </w:p>
    <w:p w:rsidR="005F3961" w:rsidRDefault="00F12DA0" w:rsidP="00664848">
      <w:pPr>
        <w:numPr>
          <w:ilvl w:val="0"/>
          <w:numId w:val="12"/>
        </w:numPr>
        <w:tabs>
          <w:tab w:val="clear" w:pos="530"/>
          <w:tab w:val="num" w:pos="142"/>
        </w:tabs>
        <w:spacing w:before="180"/>
        <w:ind w:left="527" w:right="2126" w:hanging="527"/>
        <w:rPr>
          <w:rFonts w:ascii="Verdana" w:hAnsi="Verdana"/>
          <w:sz w:val="18"/>
          <w:szCs w:val="18"/>
        </w:rPr>
      </w:pPr>
      <w:r>
        <w:rPr>
          <w:noProof/>
        </w:rPr>
        <mc:AlternateContent>
          <mc:Choice Requires="wps">
            <w:drawing>
              <wp:anchor distT="0" distB="0" distL="114300" distR="114300" simplePos="0" relativeHeight="251640320" behindDoc="0" locked="0" layoutInCell="1" allowOverlap="1">
                <wp:simplePos x="0" y="0"/>
                <wp:positionH relativeFrom="column">
                  <wp:posOffset>5003165</wp:posOffset>
                </wp:positionH>
                <wp:positionV relativeFrom="paragraph">
                  <wp:posOffset>144780</wp:posOffset>
                </wp:positionV>
                <wp:extent cx="1397635" cy="647700"/>
                <wp:effectExtent l="0" t="0" r="0" b="0"/>
                <wp:wrapNone/>
                <wp:docPr id="1836" name="Text Box 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647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F5DB4" w:rsidRPr="00A63B41" w:rsidRDefault="003F5DB4" w:rsidP="005F3961">
                            <w:pPr>
                              <w:rPr>
                                <w:rFonts w:ascii="Verdana" w:hAnsi="Verdana"/>
                              </w:rPr>
                            </w:pPr>
                            <w:r>
                              <w:rPr>
                                <w:rFonts w:ascii="Verdana" w:hAnsi="Verdana"/>
                              </w:rPr>
                              <w:t>file word/</w:t>
                            </w:r>
                            <w:proofErr w:type="spellStart"/>
                            <w:r>
                              <w:rPr>
                                <w:rFonts w:ascii="Verdana" w:hAnsi="Verdana"/>
                              </w:rPr>
                              <w:t>excel</w:t>
                            </w:r>
                            <w:proofErr w:type="spellEnd"/>
                            <w:r>
                              <w:rPr>
                                <w:rFonts w:ascii="Verdana" w:hAnsi="Verdana"/>
                              </w:rPr>
                              <w:br/>
                            </w:r>
                            <w:r>
                              <w:rPr>
                                <w:rFonts w:ascii="Verdana" w:hAnsi="Verdana"/>
                                <w:sz w:val="16"/>
                                <w:szCs w:val="16"/>
                              </w:rPr>
                              <w:t xml:space="preserve">modelli scaricabili dal sito da </w:t>
                            </w:r>
                            <w:r w:rsidRPr="008C03CF">
                              <w:rPr>
                                <w:rFonts w:ascii="Verdana" w:hAnsi="Verdana"/>
                                <w:sz w:val="16"/>
                                <w:szCs w:val="16"/>
                              </w:rPr>
                              <w:t>compila</w:t>
                            </w:r>
                            <w:r>
                              <w:rPr>
                                <w:rFonts w:ascii="Verdana" w:hAnsi="Verdana"/>
                                <w:sz w:val="16"/>
                                <w:szCs w:val="16"/>
                              </w:rPr>
                              <w:t xml:space="preserve">re e </w:t>
                            </w:r>
                            <w:r w:rsidRPr="008C03CF">
                              <w:rPr>
                                <w:rFonts w:ascii="Verdana" w:hAnsi="Verdana"/>
                                <w:sz w:val="16"/>
                                <w:szCs w:val="16"/>
                              </w:rPr>
                              <w:t>caricare in GOLD</w:t>
                            </w:r>
                            <w:r w:rsidRPr="008C03CF">
                              <w:rPr>
                                <w:rFonts w:ascii="Verdana" w:hAnsi="Verdana"/>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86" o:spid="_x0000_s1029" type="#_x0000_t202" style="position:absolute;left:0;text-align:left;margin-left:393.95pt;margin-top:11.4pt;width:110.05pt;height:5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" filled="f">
                <v:stroke dashstyle="dash"/>
                <v:textbox>
                  <w:txbxContent>
                    <w:p w:rsidR="003F5DB4" w:rsidRPr="00A63B41" w:rsidRDefault="003F5DB4" w:rsidP="005F3961">
                      <w:pPr>
                        <w:rPr>
                          <w:rFonts w:ascii="Verdana" w:hAnsi="Verdana"/>
                        </w:rPr>
                      </w:pPr>
                      <w:r>
                        <w:rPr>
                          <w:rFonts w:ascii="Verdana" w:hAnsi="Verdana"/>
                        </w:rPr>
                        <w:t>file word/</w:t>
                      </w:r>
                      <w:proofErr w:type="spellStart"/>
                      <w:r>
                        <w:rPr>
                          <w:rFonts w:ascii="Verdana" w:hAnsi="Verdana"/>
                        </w:rPr>
                        <w:t>excel</w:t>
                      </w:r>
                      <w:proofErr w:type="spellEnd"/>
                      <w:r>
                        <w:rPr>
                          <w:rFonts w:ascii="Verdana" w:hAnsi="Verdana"/>
                        </w:rPr>
                        <w:br/>
                      </w:r>
                      <w:r>
                        <w:rPr>
                          <w:rFonts w:ascii="Verdana" w:hAnsi="Verdana"/>
                          <w:sz w:val="16"/>
                          <w:szCs w:val="16"/>
                        </w:rPr>
                        <w:t xml:space="preserve">modelli scaricabili dal sito da </w:t>
                      </w:r>
                      <w:r w:rsidRPr="008C03CF">
                        <w:rPr>
                          <w:rFonts w:ascii="Verdana" w:hAnsi="Verdana"/>
                          <w:sz w:val="16"/>
                          <w:szCs w:val="16"/>
                        </w:rPr>
                        <w:t>compila</w:t>
                      </w:r>
                      <w:r>
                        <w:rPr>
                          <w:rFonts w:ascii="Verdana" w:hAnsi="Verdana"/>
                          <w:sz w:val="16"/>
                          <w:szCs w:val="16"/>
                        </w:rPr>
                        <w:t xml:space="preserve">re e </w:t>
                      </w:r>
                      <w:r w:rsidRPr="008C03CF">
                        <w:rPr>
                          <w:rFonts w:ascii="Verdana" w:hAnsi="Verdana"/>
                          <w:sz w:val="16"/>
                          <w:szCs w:val="16"/>
                        </w:rPr>
                        <w:t>caricare in GOLD</w:t>
                      </w:r>
                      <w:r w:rsidRPr="008C03CF">
                        <w:rPr>
                          <w:rFonts w:ascii="Verdana" w:hAnsi="Verdana"/>
                          <w:sz w:val="16"/>
                          <w:szCs w:val="16"/>
                        </w:rPr>
                        <w:br/>
                      </w:r>
                    </w:p>
                  </w:txbxContent>
                </v:textbox>
              </v:shape>
            </w:pict>
          </mc:Fallback>
        </mc:AlternateContent>
      </w:r>
      <w:r>
        <w:rPr>
          <w:rFonts w:ascii="Verdana" w:hAnsi="Verdana"/>
          <w:noProof/>
          <w:sz w:val="18"/>
          <w:szCs w:val="18"/>
        </w:rPr>
        <mc:AlternateContent>
          <mc:Choice Requires="wps">
            <w:drawing>
              <wp:anchor distT="0" distB="0" distL="114300" distR="114300" simplePos="0" relativeHeight="251638272" behindDoc="0" locked="0" layoutInCell="1" allowOverlap="1">
                <wp:simplePos x="0" y="0"/>
                <wp:positionH relativeFrom="column">
                  <wp:posOffset>-11430</wp:posOffset>
                </wp:positionH>
                <wp:positionV relativeFrom="paragraph">
                  <wp:posOffset>46355</wp:posOffset>
                </wp:positionV>
                <wp:extent cx="6407785" cy="0"/>
                <wp:effectExtent l="0" t="0" r="0" b="0"/>
                <wp:wrapNone/>
                <wp:docPr id="1835" name="Lin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68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03.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"/>
            </w:pict>
          </mc:Fallback>
        </mc:AlternateContent>
      </w:r>
      <w:r w:rsidR="005F3961" w:rsidRPr="00AF2C34">
        <w:rPr>
          <w:rFonts w:ascii="Verdana" w:hAnsi="Verdana"/>
          <w:sz w:val="18"/>
          <w:szCs w:val="18"/>
        </w:rPr>
        <w:t xml:space="preserve">Allegato 1 Approfondimenti </w:t>
      </w:r>
      <w:r w:rsidR="005F3961">
        <w:rPr>
          <w:rFonts w:ascii="Verdana" w:hAnsi="Verdana"/>
          <w:sz w:val="18"/>
          <w:szCs w:val="18"/>
        </w:rPr>
        <w:t xml:space="preserve">inerenti </w:t>
      </w:r>
      <w:r w:rsidR="005F3961" w:rsidRPr="00AF2C34">
        <w:rPr>
          <w:rFonts w:ascii="Verdana" w:hAnsi="Verdana"/>
          <w:sz w:val="18"/>
          <w:szCs w:val="18"/>
        </w:rPr>
        <w:t>l’impresa e relazione illustrativa sul progetto</w:t>
      </w:r>
    </w:p>
    <w:p w:rsidR="005F3961" w:rsidRPr="00AF2C34" w:rsidRDefault="005F3961" w:rsidP="00664848">
      <w:pPr>
        <w:numPr>
          <w:ilvl w:val="0"/>
          <w:numId w:val="12"/>
        </w:numPr>
        <w:tabs>
          <w:tab w:val="clear" w:pos="530"/>
          <w:tab w:val="num" w:pos="142"/>
        </w:tabs>
        <w:spacing w:before="60"/>
        <w:ind w:left="527" w:right="2126" w:hanging="527"/>
        <w:rPr>
          <w:rFonts w:ascii="Verdana" w:hAnsi="Verdana"/>
          <w:sz w:val="18"/>
          <w:szCs w:val="18"/>
        </w:rPr>
      </w:pPr>
      <w:r>
        <w:rPr>
          <w:rFonts w:ascii="Verdana" w:hAnsi="Verdana"/>
          <w:sz w:val="18"/>
          <w:szCs w:val="18"/>
        </w:rPr>
        <w:t>Allegato 1 bis Relazione sintetica del progetto</w:t>
      </w:r>
    </w:p>
    <w:p w:rsidR="005F3961" w:rsidRPr="001120AE" w:rsidRDefault="005F3961" w:rsidP="00664848">
      <w:pPr>
        <w:numPr>
          <w:ilvl w:val="0"/>
          <w:numId w:val="13"/>
        </w:numPr>
        <w:tabs>
          <w:tab w:val="clear" w:pos="530"/>
          <w:tab w:val="num" w:pos="142"/>
        </w:tabs>
        <w:spacing w:before="60"/>
        <w:ind w:left="2699" w:right="2126" w:hanging="2699"/>
        <w:rPr>
          <w:rFonts w:ascii="Verdana" w:hAnsi="Verdana"/>
          <w:sz w:val="18"/>
          <w:szCs w:val="18"/>
        </w:rPr>
      </w:pPr>
      <w:r w:rsidRPr="00253E4B">
        <w:rPr>
          <w:rFonts w:ascii="Verdana" w:hAnsi="Verdana"/>
          <w:bCs/>
          <w:sz w:val="18"/>
          <w:szCs w:val="18"/>
        </w:rPr>
        <w:t xml:space="preserve">Allegato 2 Dettaglio spese </w:t>
      </w:r>
    </w:p>
    <w:p w:rsidR="005F3961" w:rsidRPr="00253E4B" w:rsidRDefault="005F3961" w:rsidP="00664848">
      <w:pPr>
        <w:numPr>
          <w:ilvl w:val="0"/>
          <w:numId w:val="13"/>
        </w:numPr>
        <w:tabs>
          <w:tab w:val="clear" w:pos="530"/>
          <w:tab w:val="num" w:pos="142"/>
        </w:tabs>
        <w:spacing w:before="60"/>
        <w:ind w:left="2699" w:right="2126" w:hanging="2699"/>
        <w:rPr>
          <w:rFonts w:ascii="Verdana" w:hAnsi="Verdana"/>
          <w:sz w:val="18"/>
          <w:szCs w:val="18"/>
        </w:rPr>
      </w:pPr>
      <w:r w:rsidRPr="00253E4B">
        <w:rPr>
          <w:rFonts w:ascii="Verdana" w:hAnsi="Verdana"/>
          <w:bCs/>
          <w:sz w:val="18"/>
          <w:szCs w:val="18"/>
        </w:rPr>
        <w:t xml:space="preserve">Allegato </w:t>
      </w:r>
      <w:r>
        <w:rPr>
          <w:rFonts w:ascii="Verdana" w:hAnsi="Verdana"/>
          <w:bCs/>
          <w:sz w:val="18"/>
          <w:szCs w:val="18"/>
        </w:rPr>
        <w:t>3</w:t>
      </w:r>
      <w:r w:rsidRPr="00253E4B">
        <w:rPr>
          <w:rFonts w:ascii="Verdana" w:hAnsi="Verdana"/>
          <w:bCs/>
          <w:sz w:val="18"/>
          <w:szCs w:val="18"/>
        </w:rPr>
        <w:t xml:space="preserve"> D</w:t>
      </w:r>
      <w:r>
        <w:rPr>
          <w:rFonts w:ascii="Verdana" w:hAnsi="Verdana"/>
          <w:bCs/>
          <w:sz w:val="18"/>
          <w:szCs w:val="18"/>
        </w:rPr>
        <w:t xml:space="preserve">ichiarazioni inerenti i requisiti di ammissibilità </w:t>
      </w:r>
    </w:p>
    <w:p w:rsidR="005F3961" w:rsidRPr="001120AE" w:rsidRDefault="00F12DA0" w:rsidP="00664848">
      <w:pPr>
        <w:numPr>
          <w:ilvl w:val="0"/>
          <w:numId w:val="14"/>
        </w:numPr>
        <w:tabs>
          <w:tab w:val="clear" w:pos="720"/>
          <w:tab w:val="num" w:pos="180"/>
          <w:tab w:val="left" w:pos="7938"/>
        </w:tabs>
        <w:spacing w:before="180"/>
        <w:ind w:left="1259" w:right="2268" w:hanging="1259"/>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42368" behindDoc="0" locked="0" layoutInCell="1" allowOverlap="1">
                <wp:simplePos x="0" y="0"/>
                <wp:positionH relativeFrom="column">
                  <wp:posOffset>5022215</wp:posOffset>
                </wp:positionH>
                <wp:positionV relativeFrom="paragraph">
                  <wp:posOffset>165100</wp:posOffset>
                </wp:positionV>
                <wp:extent cx="1378585" cy="957580"/>
                <wp:effectExtent l="0" t="0" r="0" b="0"/>
                <wp:wrapNone/>
                <wp:docPr id="1834" name="Text Box 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9575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F5DB4" w:rsidRDefault="003F5DB4" w:rsidP="005F3961">
                            <w:pPr>
                              <w:rPr>
                                <w:rFonts w:ascii="Verdana" w:hAnsi="Verdana"/>
                                <w:sz w:val="16"/>
                                <w:szCs w:val="16"/>
                              </w:rPr>
                            </w:pPr>
                            <w:r>
                              <w:rPr>
                                <w:rFonts w:ascii="Verdana" w:hAnsi="Verdana"/>
                                <w:sz w:val="16"/>
                                <w:szCs w:val="16"/>
                              </w:rPr>
                              <w:t>da reperire e caricare su GOLD in pdf</w:t>
                            </w:r>
                          </w:p>
                          <w:p w:rsidR="003F5DB4" w:rsidRDefault="003F5DB4" w:rsidP="005F3961">
                            <w:pPr>
                              <w:rPr>
                                <w:rFonts w:ascii="Verdana" w:hAnsi="Verdana"/>
                                <w:sz w:val="16"/>
                                <w:szCs w:val="16"/>
                              </w:rPr>
                            </w:pPr>
                          </w:p>
                          <w:p w:rsidR="003F5DB4" w:rsidRPr="002357A6" w:rsidRDefault="003F5DB4" w:rsidP="005F3961">
                            <w:pPr>
                              <w:rPr>
                                <w:rFonts w:ascii="Verdana" w:hAnsi="Verdana"/>
                                <w:sz w:val="16"/>
                                <w:szCs w:val="16"/>
                              </w:rPr>
                            </w:pPr>
                            <w:r>
                              <w:rPr>
                                <w:rFonts w:ascii="Verdana" w:hAnsi="Verdana"/>
                                <w:sz w:val="16"/>
                                <w:szCs w:val="16"/>
                              </w:rPr>
                              <w:t>NB statuto e procura possono, in alternativa, essere inviati via e-mail</w:t>
                            </w:r>
                          </w:p>
                          <w:p w:rsidR="003F5DB4" w:rsidRDefault="003F5DB4" w:rsidP="005F3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88" o:spid="_x0000_s1030" type="#_x0000_t202" style="position:absolute;left:0;text-align:left;margin-left:395.45pt;margin-top:13pt;width:108.55pt;height:7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" filled="f">
                <v:stroke dashstyle="dash"/>
                <v:textbox>
                  <w:txbxContent>
                    <w:p w:rsidR="003F5DB4" w:rsidRDefault="003F5DB4" w:rsidP="005F3961">
                      <w:pPr>
                        <w:rPr>
                          <w:rFonts w:ascii="Verdana" w:hAnsi="Verdana"/>
                          <w:sz w:val="16"/>
                          <w:szCs w:val="16"/>
                        </w:rPr>
                      </w:pPr>
                      <w:r>
                        <w:rPr>
                          <w:rFonts w:ascii="Verdana" w:hAnsi="Verdana"/>
                          <w:sz w:val="16"/>
                          <w:szCs w:val="16"/>
                        </w:rPr>
                        <w:t>da reperire e caricare su GOLD in pdf</w:t>
                      </w:r>
                    </w:p>
                    <w:p w:rsidR="003F5DB4" w:rsidRDefault="003F5DB4" w:rsidP="005F3961">
                      <w:pPr>
                        <w:rPr>
                          <w:rFonts w:ascii="Verdana" w:hAnsi="Verdana"/>
                          <w:sz w:val="16"/>
                          <w:szCs w:val="16"/>
                        </w:rPr>
                      </w:pPr>
                    </w:p>
                    <w:p w:rsidR="003F5DB4" w:rsidRPr="002357A6" w:rsidRDefault="003F5DB4" w:rsidP="005F3961">
                      <w:pPr>
                        <w:rPr>
                          <w:rFonts w:ascii="Verdana" w:hAnsi="Verdana"/>
                          <w:sz w:val="16"/>
                          <w:szCs w:val="16"/>
                        </w:rPr>
                      </w:pPr>
                      <w:r>
                        <w:rPr>
                          <w:rFonts w:ascii="Verdana" w:hAnsi="Verdana"/>
                          <w:sz w:val="16"/>
                          <w:szCs w:val="16"/>
                        </w:rPr>
                        <w:t>NB statuto e procura possono, in alternativa, essere inviati via e-mail</w:t>
                      </w:r>
                    </w:p>
                    <w:p w:rsidR="003F5DB4" w:rsidRDefault="003F5DB4" w:rsidP="005F3961"/>
                  </w:txbxContent>
                </v:textbox>
              </v:shape>
            </w:pict>
          </mc:Fallback>
        </mc:AlternateContent>
      </w:r>
      <w:r>
        <w:rPr>
          <w:rFonts w:ascii="Verdana" w:hAnsi="Verdana"/>
          <w:noProof/>
          <w:sz w:val="18"/>
          <w:szCs w:val="18"/>
        </w:rPr>
        <mc:AlternateContent>
          <mc:Choice Requires="wps">
            <w:drawing>
              <wp:anchor distT="0" distB="0" distL="114300" distR="114300" simplePos="0" relativeHeight="251641344" behindDoc="0" locked="0" layoutInCell="1" allowOverlap="1">
                <wp:simplePos x="0" y="0"/>
                <wp:positionH relativeFrom="column">
                  <wp:posOffset>-19050</wp:posOffset>
                </wp:positionH>
                <wp:positionV relativeFrom="paragraph">
                  <wp:posOffset>69850</wp:posOffset>
                </wp:positionV>
                <wp:extent cx="6407785" cy="0"/>
                <wp:effectExtent l="0" t="0" r="0" b="0"/>
                <wp:wrapNone/>
                <wp:docPr id="1833" name="Lin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68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5pt" to="50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"/>
            </w:pict>
          </mc:Fallback>
        </mc:AlternateContent>
      </w:r>
      <w:r w:rsidR="005F3961" w:rsidRPr="001120AE">
        <w:rPr>
          <w:rFonts w:ascii="Verdana" w:hAnsi="Verdana"/>
          <w:noProof/>
          <w:sz w:val="18"/>
          <w:szCs w:val="18"/>
        </w:rPr>
        <w:t xml:space="preserve">Allegato </w:t>
      </w:r>
      <w:r w:rsidR="005F3961">
        <w:rPr>
          <w:rFonts w:ascii="Verdana" w:hAnsi="Verdana"/>
          <w:noProof/>
          <w:sz w:val="18"/>
          <w:szCs w:val="18"/>
        </w:rPr>
        <w:t>4</w:t>
      </w:r>
      <w:r w:rsidR="005F3961" w:rsidRPr="001120AE">
        <w:rPr>
          <w:rFonts w:ascii="Verdana" w:hAnsi="Verdana"/>
          <w:sz w:val="18"/>
          <w:szCs w:val="18"/>
        </w:rPr>
        <w:t xml:space="preserve"> </w:t>
      </w:r>
      <w:r w:rsidR="005F3961">
        <w:rPr>
          <w:rFonts w:ascii="Verdana" w:hAnsi="Verdana"/>
          <w:sz w:val="18"/>
          <w:szCs w:val="18"/>
        </w:rPr>
        <w:t xml:space="preserve">Copia contratto con ente di ricerca (ed eventualmente dello statuto) </w:t>
      </w:r>
      <w:r w:rsidR="005F3961" w:rsidRPr="001120AE">
        <w:rPr>
          <w:rFonts w:ascii="Verdana" w:hAnsi="Verdana"/>
          <w:i/>
          <w:sz w:val="16"/>
          <w:szCs w:val="16"/>
        </w:rPr>
        <w:t xml:space="preserve">(se </w:t>
      </w:r>
      <w:r w:rsidR="005F3961">
        <w:rPr>
          <w:rFonts w:ascii="Verdana" w:hAnsi="Verdana"/>
          <w:i/>
          <w:sz w:val="16"/>
          <w:szCs w:val="16"/>
        </w:rPr>
        <w:t>prevista collaborazione</w:t>
      </w:r>
      <w:r w:rsidR="005F3961" w:rsidRPr="001120AE">
        <w:rPr>
          <w:rFonts w:ascii="Verdana" w:hAnsi="Verdana"/>
          <w:i/>
          <w:sz w:val="16"/>
          <w:szCs w:val="16"/>
        </w:rPr>
        <w:t>)</w:t>
      </w:r>
    </w:p>
    <w:p w:rsidR="005F3961" w:rsidRPr="001120AE" w:rsidRDefault="005F3961" w:rsidP="00664848">
      <w:pPr>
        <w:numPr>
          <w:ilvl w:val="0"/>
          <w:numId w:val="14"/>
        </w:numPr>
        <w:tabs>
          <w:tab w:val="clear" w:pos="720"/>
          <w:tab w:val="num" w:pos="180"/>
          <w:tab w:val="left" w:pos="7938"/>
        </w:tabs>
        <w:spacing w:before="60"/>
        <w:ind w:left="1260" w:right="2267" w:hanging="1260"/>
        <w:rPr>
          <w:rFonts w:ascii="Verdana" w:hAnsi="Verdana"/>
          <w:sz w:val="18"/>
          <w:szCs w:val="18"/>
        </w:rPr>
      </w:pPr>
      <w:r w:rsidRPr="001120AE">
        <w:rPr>
          <w:rFonts w:ascii="Verdana" w:hAnsi="Verdana"/>
          <w:noProof/>
          <w:sz w:val="18"/>
          <w:szCs w:val="18"/>
        </w:rPr>
        <w:t xml:space="preserve">Allegato </w:t>
      </w:r>
      <w:r>
        <w:rPr>
          <w:rFonts w:ascii="Verdana" w:hAnsi="Verdana"/>
          <w:noProof/>
          <w:sz w:val="18"/>
          <w:szCs w:val="18"/>
        </w:rPr>
        <w:t>5</w:t>
      </w:r>
      <w:r w:rsidRPr="001120AE">
        <w:rPr>
          <w:rFonts w:ascii="Verdana" w:hAnsi="Verdana"/>
          <w:sz w:val="18"/>
          <w:szCs w:val="18"/>
        </w:rPr>
        <w:t xml:space="preserve"> </w:t>
      </w:r>
      <w:r>
        <w:rPr>
          <w:rFonts w:ascii="Verdana" w:hAnsi="Verdana"/>
          <w:sz w:val="18"/>
          <w:szCs w:val="18"/>
        </w:rPr>
        <w:t xml:space="preserve">Copia lettera intenti ente di ricerca (ed eventualmente dello statuto) </w:t>
      </w:r>
      <w:r w:rsidRPr="001120AE">
        <w:rPr>
          <w:rFonts w:ascii="Verdana" w:hAnsi="Verdana"/>
          <w:i/>
          <w:sz w:val="16"/>
          <w:szCs w:val="16"/>
        </w:rPr>
        <w:t xml:space="preserve">(se </w:t>
      </w:r>
      <w:r>
        <w:rPr>
          <w:rFonts w:ascii="Verdana" w:hAnsi="Verdana"/>
          <w:i/>
          <w:sz w:val="16"/>
          <w:szCs w:val="16"/>
        </w:rPr>
        <w:t>prevista collaborazione</w:t>
      </w:r>
      <w:r w:rsidRPr="001120AE">
        <w:rPr>
          <w:rFonts w:ascii="Verdana" w:hAnsi="Verdana"/>
          <w:i/>
          <w:sz w:val="16"/>
          <w:szCs w:val="16"/>
        </w:rPr>
        <w:t>)</w:t>
      </w:r>
    </w:p>
    <w:p w:rsidR="005F3961" w:rsidRPr="00A10402" w:rsidRDefault="005F3961" w:rsidP="00664848">
      <w:pPr>
        <w:numPr>
          <w:ilvl w:val="0"/>
          <w:numId w:val="14"/>
        </w:numPr>
        <w:tabs>
          <w:tab w:val="clear" w:pos="720"/>
          <w:tab w:val="num" w:pos="142"/>
          <w:tab w:val="num" w:pos="284"/>
          <w:tab w:val="left" w:pos="7938"/>
        </w:tabs>
        <w:spacing w:before="60"/>
        <w:ind w:left="142" w:right="2267" w:hanging="142"/>
        <w:rPr>
          <w:rFonts w:ascii="Verdana" w:hAnsi="Verdana"/>
          <w:sz w:val="18"/>
          <w:szCs w:val="18"/>
        </w:rPr>
      </w:pPr>
      <w:r w:rsidRPr="00A10402">
        <w:rPr>
          <w:rFonts w:ascii="Verdana" w:hAnsi="Verdana"/>
          <w:noProof/>
          <w:sz w:val="18"/>
          <w:szCs w:val="18"/>
        </w:rPr>
        <w:t xml:space="preserve">Allegato </w:t>
      </w:r>
      <w:r w:rsidRPr="00A10402">
        <w:rPr>
          <w:rFonts w:ascii="Verdana" w:hAnsi="Verdana"/>
          <w:sz w:val="18"/>
          <w:szCs w:val="18"/>
        </w:rPr>
        <w:t>9  Immagine da scansione della stampa del frontespizio bollato</w:t>
      </w:r>
    </w:p>
    <w:p w:rsidR="005F3961" w:rsidRPr="00A10402" w:rsidRDefault="005F3961" w:rsidP="00664848">
      <w:pPr>
        <w:numPr>
          <w:ilvl w:val="0"/>
          <w:numId w:val="14"/>
        </w:numPr>
        <w:tabs>
          <w:tab w:val="clear" w:pos="720"/>
          <w:tab w:val="num" w:pos="142"/>
          <w:tab w:val="num" w:pos="284"/>
          <w:tab w:val="left" w:pos="7938"/>
        </w:tabs>
        <w:spacing w:before="60"/>
        <w:ind w:left="1260" w:right="2267" w:hanging="1260"/>
        <w:rPr>
          <w:rFonts w:ascii="Verdana" w:hAnsi="Verdana"/>
          <w:color w:val="FF0000"/>
          <w:sz w:val="18"/>
          <w:szCs w:val="18"/>
        </w:rPr>
      </w:pPr>
      <w:r w:rsidRPr="00A10402">
        <w:rPr>
          <w:rFonts w:ascii="Verdana" w:hAnsi="Verdana"/>
          <w:noProof/>
          <w:sz w:val="18"/>
          <w:szCs w:val="18"/>
        </w:rPr>
        <w:t>Allegato 10</w:t>
      </w:r>
      <w:r w:rsidRPr="00A10402">
        <w:rPr>
          <w:rFonts w:ascii="Verdana" w:hAnsi="Verdana"/>
          <w:sz w:val="18"/>
          <w:szCs w:val="18"/>
        </w:rPr>
        <w:t xml:space="preserve"> Altri allegati eventuali - es. </w:t>
      </w:r>
      <w:r w:rsidR="00690D21" w:rsidRPr="00A10402">
        <w:rPr>
          <w:rFonts w:ascii="Verdana" w:hAnsi="Verdana"/>
          <w:sz w:val="18"/>
          <w:szCs w:val="18"/>
        </w:rPr>
        <w:t xml:space="preserve">verbale </w:t>
      </w:r>
      <w:proofErr w:type="spellStart"/>
      <w:r w:rsidR="00690D21" w:rsidRPr="00A10402">
        <w:rPr>
          <w:rFonts w:ascii="Verdana" w:hAnsi="Verdana"/>
          <w:sz w:val="18"/>
          <w:szCs w:val="18"/>
        </w:rPr>
        <w:t>CdA</w:t>
      </w:r>
      <w:proofErr w:type="spellEnd"/>
      <w:r w:rsidR="00690D21" w:rsidRPr="00A10402">
        <w:rPr>
          <w:rFonts w:ascii="Verdana" w:hAnsi="Verdana"/>
          <w:sz w:val="18"/>
          <w:szCs w:val="18"/>
        </w:rPr>
        <w:t xml:space="preserve"> di assegnazione incarico soci e amministratori, </w:t>
      </w:r>
      <w:r w:rsidRPr="00A10402">
        <w:rPr>
          <w:rFonts w:ascii="Verdana" w:hAnsi="Verdana"/>
          <w:sz w:val="18"/>
          <w:szCs w:val="18"/>
        </w:rPr>
        <w:t>procura di firma del sottoscrittore</w:t>
      </w:r>
      <w:r w:rsidR="00690D21" w:rsidRPr="00A10402">
        <w:rPr>
          <w:rFonts w:ascii="Verdana" w:hAnsi="Verdana"/>
          <w:sz w:val="18"/>
          <w:szCs w:val="18"/>
        </w:rPr>
        <w:t xml:space="preserve">, </w:t>
      </w:r>
      <w:r w:rsidRPr="00A10402">
        <w:rPr>
          <w:rFonts w:ascii="Verdana" w:hAnsi="Verdana"/>
          <w:i/>
          <w:sz w:val="16"/>
          <w:szCs w:val="16"/>
        </w:rPr>
        <w:t>(se poteri non evidenziati in visura CCIAA o nel certificato di firma digitale)</w:t>
      </w:r>
      <w:r w:rsidR="00E501F2" w:rsidRPr="00A10402">
        <w:rPr>
          <w:rFonts w:ascii="Verdana" w:hAnsi="Verdana"/>
          <w:i/>
          <w:sz w:val="16"/>
          <w:szCs w:val="16"/>
        </w:rPr>
        <w:t xml:space="preserve"> </w:t>
      </w:r>
    </w:p>
    <w:p w:rsidR="005F3961" w:rsidRDefault="00F12DA0" w:rsidP="005F3961">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44416" behindDoc="0" locked="0" layoutInCell="1" allowOverlap="1">
                <wp:simplePos x="0" y="0"/>
                <wp:positionH relativeFrom="column">
                  <wp:posOffset>5029200</wp:posOffset>
                </wp:positionH>
                <wp:positionV relativeFrom="paragraph">
                  <wp:posOffset>137795</wp:posOffset>
                </wp:positionV>
                <wp:extent cx="1378585" cy="342900"/>
                <wp:effectExtent l="0" t="0" r="0" b="0"/>
                <wp:wrapNone/>
                <wp:docPr id="1832" name="Text Box 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3429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F5DB4" w:rsidRPr="002357A6" w:rsidRDefault="003F5DB4" w:rsidP="005F3961">
                            <w:pPr>
                              <w:rPr>
                                <w:rFonts w:ascii="Verdana" w:hAnsi="Verdana"/>
                                <w:sz w:val="16"/>
                                <w:szCs w:val="16"/>
                              </w:rPr>
                            </w:pPr>
                            <w:r>
                              <w:rPr>
                                <w:rFonts w:ascii="Verdana" w:hAnsi="Verdana"/>
                                <w:sz w:val="16"/>
                                <w:szCs w:val="16"/>
                              </w:rPr>
                              <w:t>da reperire e caricare su GOLD in pdf</w:t>
                            </w:r>
                          </w:p>
                          <w:p w:rsidR="003F5DB4" w:rsidRDefault="003F5DB4" w:rsidP="005F3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90" o:spid="_x0000_s1031" type="#_x0000_t202" style="position:absolute;margin-left:396pt;margin-top:10.85pt;width:108.5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" filled="f">
                <v:stroke dashstyle="dash"/>
                <v:textbox>
                  <w:txbxContent>
                    <w:p w:rsidR="003F5DB4" w:rsidRPr="002357A6" w:rsidRDefault="003F5DB4" w:rsidP="005F3961">
                      <w:pPr>
                        <w:rPr>
                          <w:rFonts w:ascii="Verdana" w:hAnsi="Verdana"/>
                          <w:sz w:val="16"/>
                          <w:szCs w:val="16"/>
                        </w:rPr>
                      </w:pPr>
                      <w:r>
                        <w:rPr>
                          <w:rFonts w:ascii="Verdana" w:hAnsi="Verdana"/>
                          <w:sz w:val="16"/>
                          <w:szCs w:val="16"/>
                        </w:rPr>
                        <w:t>da reperire e caricare su GOLD in pdf</w:t>
                      </w:r>
                    </w:p>
                    <w:p w:rsidR="003F5DB4" w:rsidRDefault="003F5DB4" w:rsidP="005F3961"/>
                  </w:txbxContent>
                </v:textbox>
              </v:shape>
            </w:pict>
          </mc:Fallback>
        </mc:AlternateContent>
      </w:r>
      <w:r>
        <w:rPr>
          <w:rFonts w:ascii="Verdana" w:hAnsi="Verdana"/>
          <w:noProof/>
          <w:sz w:val="18"/>
          <w:szCs w:val="18"/>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86360</wp:posOffset>
                </wp:positionV>
                <wp:extent cx="6407785" cy="0"/>
                <wp:effectExtent l="0" t="0" r="0" b="0"/>
                <wp:wrapNone/>
                <wp:docPr id="1831" name="Lin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68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504.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TvFwIAAC4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"/>
            </w:pict>
          </mc:Fallback>
        </mc:AlternateContent>
      </w:r>
    </w:p>
    <w:p w:rsidR="005F3961" w:rsidRPr="001120AE" w:rsidRDefault="005F3961" w:rsidP="005F3961">
      <w:pPr>
        <w:rPr>
          <w:rFonts w:ascii="Verdana" w:hAnsi="Verdana"/>
          <w:sz w:val="18"/>
          <w:szCs w:val="18"/>
        </w:rPr>
      </w:pPr>
      <w:r>
        <w:rPr>
          <w:rFonts w:ascii="Verdana" w:hAnsi="Verdana"/>
          <w:sz w:val="18"/>
          <w:szCs w:val="18"/>
        </w:rPr>
        <w:t>Per i consorzi:</w:t>
      </w:r>
    </w:p>
    <w:p w:rsidR="005F3961" w:rsidRPr="00C65AE4" w:rsidRDefault="005F3961" w:rsidP="00664848">
      <w:pPr>
        <w:numPr>
          <w:ilvl w:val="0"/>
          <w:numId w:val="14"/>
        </w:numPr>
        <w:tabs>
          <w:tab w:val="clear" w:pos="720"/>
          <w:tab w:val="num" w:pos="142"/>
          <w:tab w:val="num" w:pos="284"/>
        </w:tabs>
        <w:spacing w:before="120"/>
        <w:ind w:left="142" w:right="2126" w:hanging="142"/>
        <w:jc w:val="both"/>
        <w:rPr>
          <w:rFonts w:ascii="Verdana" w:hAnsi="Verdana"/>
          <w:noProof/>
          <w:sz w:val="18"/>
          <w:szCs w:val="18"/>
        </w:rPr>
      </w:pPr>
      <w:r w:rsidRPr="00B94EA3">
        <w:rPr>
          <w:rFonts w:ascii="Verdana" w:hAnsi="Verdana"/>
          <w:noProof/>
          <w:sz w:val="18"/>
          <w:szCs w:val="18"/>
        </w:rPr>
        <w:t xml:space="preserve">Allegato </w:t>
      </w:r>
      <w:r>
        <w:rPr>
          <w:rFonts w:ascii="Verdana" w:hAnsi="Verdana"/>
          <w:noProof/>
          <w:sz w:val="18"/>
          <w:szCs w:val="18"/>
        </w:rPr>
        <w:t>6  Elenco dei consorziati</w:t>
      </w:r>
    </w:p>
    <w:p w:rsidR="005F3961" w:rsidRPr="00B94EA3" w:rsidRDefault="00F12DA0" w:rsidP="005F3961">
      <w:pPr>
        <w:tabs>
          <w:tab w:val="num" w:pos="284"/>
        </w:tabs>
        <w:spacing w:before="120"/>
        <w:ind w:right="2126"/>
        <w:jc w:val="both"/>
        <w:rPr>
          <w:rFonts w:ascii="Verdana" w:hAnsi="Verdana"/>
          <w:noProof/>
          <w:sz w:val="18"/>
          <w:szCs w:val="18"/>
        </w:rPr>
      </w:pPr>
      <w:r>
        <w:rPr>
          <w:rFonts w:ascii="Verdana" w:hAnsi="Verdana"/>
          <w:noProof/>
          <w:sz w:val="18"/>
          <w:szCs w:val="18"/>
        </w:rPr>
        <mc:AlternateContent>
          <mc:Choice Requires="wps">
            <w:drawing>
              <wp:anchor distT="0" distB="0" distL="114300" distR="114300" simplePos="0" relativeHeight="251643392" behindDoc="0" locked="0" layoutInCell="1" allowOverlap="1">
                <wp:simplePos x="0" y="0"/>
                <wp:positionH relativeFrom="column">
                  <wp:posOffset>5029200</wp:posOffset>
                </wp:positionH>
                <wp:positionV relativeFrom="paragraph">
                  <wp:posOffset>203200</wp:posOffset>
                </wp:positionV>
                <wp:extent cx="1378585" cy="842645"/>
                <wp:effectExtent l="0" t="0" r="0" b="0"/>
                <wp:wrapNone/>
                <wp:docPr id="1830" name="Text Box 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84264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F5DB4" w:rsidRDefault="003F5DB4" w:rsidP="005F3961">
                            <w:pPr>
                              <w:rPr>
                                <w:rFonts w:ascii="Verdana" w:hAnsi="Verdana"/>
                                <w:sz w:val="16"/>
                                <w:szCs w:val="16"/>
                              </w:rPr>
                            </w:pPr>
                            <w:r>
                              <w:rPr>
                                <w:rFonts w:ascii="Verdana" w:hAnsi="Verdana"/>
                                <w:sz w:val="16"/>
                                <w:szCs w:val="16"/>
                              </w:rPr>
                              <w:t>da reperire e caricare su GOLD in pdf</w:t>
                            </w:r>
                          </w:p>
                          <w:p w:rsidR="003F5DB4" w:rsidRDefault="003F5DB4" w:rsidP="005F3961">
                            <w:pPr>
                              <w:rPr>
                                <w:rFonts w:ascii="Verdana" w:hAnsi="Verdana"/>
                                <w:sz w:val="16"/>
                                <w:szCs w:val="16"/>
                              </w:rPr>
                            </w:pPr>
                          </w:p>
                          <w:p w:rsidR="003F5DB4" w:rsidRPr="002357A6" w:rsidRDefault="003F5DB4" w:rsidP="005F3961">
                            <w:pPr>
                              <w:rPr>
                                <w:rFonts w:ascii="Verdana" w:hAnsi="Verdana"/>
                                <w:sz w:val="16"/>
                                <w:szCs w:val="16"/>
                              </w:rPr>
                            </w:pPr>
                            <w:r>
                              <w:rPr>
                                <w:rFonts w:ascii="Verdana" w:hAnsi="Verdana"/>
                                <w:sz w:val="16"/>
                                <w:szCs w:val="16"/>
                              </w:rPr>
                              <w:t>NB la procura può, in alternativa, essere inviata via e-mail</w:t>
                            </w:r>
                          </w:p>
                          <w:p w:rsidR="003F5DB4" w:rsidRDefault="003F5DB4" w:rsidP="005F3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89" o:spid="_x0000_s1032" type="#_x0000_t202" style="position:absolute;left:0;text-align:left;margin-left:396pt;margin-top:16pt;width:108.55pt;height:66.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" filled="f">
                <v:stroke dashstyle="dash"/>
                <v:textbox>
                  <w:txbxContent>
                    <w:p w:rsidR="003F5DB4" w:rsidRDefault="003F5DB4" w:rsidP="005F3961">
                      <w:pPr>
                        <w:rPr>
                          <w:rFonts w:ascii="Verdana" w:hAnsi="Verdana"/>
                          <w:sz w:val="16"/>
                          <w:szCs w:val="16"/>
                        </w:rPr>
                      </w:pPr>
                      <w:r>
                        <w:rPr>
                          <w:rFonts w:ascii="Verdana" w:hAnsi="Verdana"/>
                          <w:sz w:val="16"/>
                          <w:szCs w:val="16"/>
                        </w:rPr>
                        <w:t>da reperire e caricare su GOLD in pdf</w:t>
                      </w:r>
                    </w:p>
                    <w:p w:rsidR="003F5DB4" w:rsidRDefault="003F5DB4" w:rsidP="005F3961">
                      <w:pPr>
                        <w:rPr>
                          <w:rFonts w:ascii="Verdana" w:hAnsi="Verdana"/>
                          <w:sz w:val="16"/>
                          <w:szCs w:val="16"/>
                        </w:rPr>
                      </w:pPr>
                    </w:p>
                    <w:p w:rsidR="003F5DB4" w:rsidRPr="002357A6" w:rsidRDefault="003F5DB4" w:rsidP="005F3961">
                      <w:pPr>
                        <w:rPr>
                          <w:rFonts w:ascii="Verdana" w:hAnsi="Verdana"/>
                          <w:sz w:val="16"/>
                          <w:szCs w:val="16"/>
                        </w:rPr>
                      </w:pPr>
                      <w:r>
                        <w:rPr>
                          <w:rFonts w:ascii="Verdana" w:hAnsi="Verdana"/>
                          <w:sz w:val="16"/>
                          <w:szCs w:val="16"/>
                        </w:rPr>
                        <w:t>NB la procura può, in alternativa, essere inviata via e-mail</w:t>
                      </w:r>
                    </w:p>
                    <w:p w:rsidR="003F5DB4" w:rsidRDefault="003F5DB4" w:rsidP="005F3961"/>
                  </w:txbxContent>
                </v:textbox>
              </v:shape>
            </w:pict>
          </mc:Fallback>
        </mc:AlternateContent>
      </w:r>
      <w:r>
        <w:rPr>
          <w:rFonts w:ascii="Verdana" w:hAnsi="Verdana"/>
          <w:noProof/>
          <w:sz w:val="18"/>
          <w:szCs w:val="18"/>
        </w:rPr>
        <mc:AlternateContent>
          <mc:Choice Requires="wps">
            <w:drawing>
              <wp:anchor distT="0" distB="0" distL="114300" distR="114300" simplePos="0" relativeHeight="251645440" behindDoc="0" locked="0" layoutInCell="1" allowOverlap="1">
                <wp:simplePos x="0" y="0"/>
                <wp:positionH relativeFrom="column">
                  <wp:posOffset>-19050</wp:posOffset>
                </wp:positionH>
                <wp:positionV relativeFrom="paragraph">
                  <wp:posOffset>92710</wp:posOffset>
                </wp:positionV>
                <wp:extent cx="6407785" cy="0"/>
                <wp:effectExtent l="0" t="0" r="0" b="0"/>
                <wp:wrapNone/>
                <wp:docPr id="1829"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69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03.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"/>
            </w:pict>
          </mc:Fallback>
        </mc:AlternateContent>
      </w:r>
    </w:p>
    <w:p w:rsidR="005F3961" w:rsidRPr="001120AE" w:rsidRDefault="005F3961" w:rsidP="005F3961">
      <w:pPr>
        <w:rPr>
          <w:rFonts w:ascii="Verdana" w:hAnsi="Verdana"/>
          <w:sz w:val="18"/>
          <w:szCs w:val="18"/>
        </w:rPr>
      </w:pPr>
      <w:r>
        <w:rPr>
          <w:rFonts w:ascii="Verdana" w:hAnsi="Verdana"/>
          <w:sz w:val="18"/>
          <w:szCs w:val="18"/>
        </w:rPr>
        <w:t xml:space="preserve">Per le ATI è necessaria, oltre alla copia dell’atto costitutivo, documentazione </w:t>
      </w:r>
      <w:r>
        <w:rPr>
          <w:rFonts w:ascii="Verdana" w:hAnsi="Verdana"/>
          <w:sz w:val="18"/>
          <w:szCs w:val="18"/>
        </w:rPr>
        <w:br/>
        <w:t>specifica fornita da ciascun associato:</w:t>
      </w:r>
    </w:p>
    <w:p w:rsidR="005F3961" w:rsidRPr="001120AE" w:rsidRDefault="005F3961" w:rsidP="00664848">
      <w:pPr>
        <w:numPr>
          <w:ilvl w:val="0"/>
          <w:numId w:val="14"/>
        </w:numPr>
        <w:tabs>
          <w:tab w:val="clear" w:pos="720"/>
          <w:tab w:val="num" w:pos="142"/>
          <w:tab w:val="num" w:pos="284"/>
        </w:tabs>
        <w:spacing w:before="120"/>
        <w:ind w:left="142" w:right="2126" w:hanging="142"/>
        <w:jc w:val="both"/>
        <w:rPr>
          <w:rFonts w:ascii="Verdana" w:hAnsi="Verdana"/>
          <w:sz w:val="18"/>
          <w:szCs w:val="18"/>
        </w:rPr>
      </w:pPr>
      <w:r w:rsidRPr="001120AE">
        <w:rPr>
          <w:rFonts w:ascii="Verdana" w:hAnsi="Verdana"/>
          <w:noProof/>
          <w:sz w:val="18"/>
          <w:szCs w:val="18"/>
        </w:rPr>
        <w:t xml:space="preserve">Allegato </w:t>
      </w:r>
      <w:r>
        <w:rPr>
          <w:rFonts w:ascii="Verdana" w:hAnsi="Verdana"/>
          <w:noProof/>
          <w:sz w:val="18"/>
          <w:szCs w:val="18"/>
        </w:rPr>
        <w:t>7</w:t>
      </w:r>
      <w:r w:rsidRPr="001120AE">
        <w:rPr>
          <w:rFonts w:ascii="Verdana" w:hAnsi="Verdana"/>
          <w:b/>
          <w:sz w:val="18"/>
          <w:szCs w:val="18"/>
        </w:rPr>
        <w:t xml:space="preserve"> </w:t>
      </w:r>
      <w:r w:rsidRPr="00E90E17">
        <w:rPr>
          <w:rFonts w:ascii="Verdana" w:hAnsi="Verdana"/>
          <w:sz w:val="18"/>
          <w:szCs w:val="18"/>
        </w:rPr>
        <w:t>Copi</w:t>
      </w:r>
      <w:r>
        <w:rPr>
          <w:rFonts w:ascii="Verdana" w:hAnsi="Verdana"/>
          <w:sz w:val="18"/>
          <w:szCs w:val="18"/>
        </w:rPr>
        <w:t>a dell’atto costitutivo dell’ATI</w:t>
      </w:r>
    </w:p>
    <w:p w:rsidR="005F3961" w:rsidRPr="001120AE" w:rsidRDefault="005F3961" w:rsidP="00664848">
      <w:pPr>
        <w:numPr>
          <w:ilvl w:val="0"/>
          <w:numId w:val="14"/>
        </w:numPr>
        <w:tabs>
          <w:tab w:val="clear" w:pos="720"/>
          <w:tab w:val="num" w:pos="142"/>
          <w:tab w:val="num" w:pos="284"/>
          <w:tab w:val="left" w:pos="7938"/>
        </w:tabs>
        <w:spacing w:before="60"/>
        <w:ind w:left="142" w:right="2267" w:hanging="142"/>
        <w:rPr>
          <w:rFonts w:ascii="Verdana" w:hAnsi="Verdana"/>
          <w:noProof/>
          <w:sz w:val="18"/>
          <w:szCs w:val="18"/>
        </w:rPr>
      </w:pPr>
      <w:r w:rsidRPr="001120AE">
        <w:rPr>
          <w:rFonts w:ascii="Verdana" w:hAnsi="Verdana"/>
          <w:noProof/>
          <w:sz w:val="18"/>
          <w:szCs w:val="18"/>
        </w:rPr>
        <w:t xml:space="preserve">Allegato </w:t>
      </w:r>
      <w:r>
        <w:rPr>
          <w:rFonts w:ascii="Verdana" w:hAnsi="Verdana"/>
          <w:noProof/>
          <w:sz w:val="18"/>
          <w:szCs w:val="18"/>
        </w:rPr>
        <w:t>8</w:t>
      </w:r>
      <w:r w:rsidRPr="001120AE">
        <w:rPr>
          <w:rFonts w:ascii="Verdana" w:hAnsi="Verdana"/>
          <w:noProof/>
          <w:sz w:val="18"/>
          <w:szCs w:val="18"/>
        </w:rPr>
        <w:t xml:space="preserve"> </w:t>
      </w:r>
      <w:r>
        <w:rPr>
          <w:rFonts w:ascii="Verdana" w:hAnsi="Verdana"/>
          <w:noProof/>
          <w:sz w:val="18"/>
          <w:szCs w:val="18"/>
        </w:rPr>
        <w:t>Dichiarazione requisiti di ammissibilità</w:t>
      </w:r>
    </w:p>
    <w:p w:rsidR="005F3961" w:rsidRPr="001120AE" w:rsidRDefault="005F3961" w:rsidP="00664848">
      <w:pPr>
        <w:numPr>
          <w:ilvl w:val="0"/>
          <w:numId w:val="14"/>
        </w:numPr>
        <w:tabs>
          <w:tab w:val="clear" w:pos="720"/>
          <w:tab w:val="num" w:pos="142"/>
          <w:tab w:val="num" w:pos="284"/>
          <w:tab w:val="left" w:pos="7938"/>
        </w:tabs>
        <w:spacing w:before="60"/>
        <w:ind w:left="1260" w:right="2268" w:hanging="1260"/>
        <w:rPr>
          <w:rFonts w:ascii="Verdana" w:hAnsi="Verdana"/>
          <w:noProof/>
          <w:sz w:val="18"/>
          <w:szCs w:val="18"/>
        </w:rPr>
      </w:pPr>
      <w:r w:rsidRPr="001120AE">
        <w:rPr>
          <w:rFonts w:ascii="Verdana" w:hAnsi="Verdana"/>
          <w:noProof/>
          <w:sz w:val="18"/>
          <w:szCs w:val="18"/>
        </w:rPr>
        <w:t>Allegato 1</w:t>
      </w:r>
      <w:r>
        <w:rPr>
          <w:rFonts w:ascii="Verdana" w:hAnsi="Verdana"/>
          <w:noProof/>
          <w:sz w:val="18"/>
          <w:szCs w:val="18"/>
        </w:rPr>
        <w:t>0</w:t>
      </w:r>
      <w:r w:rsidRPr="001120AE">
        <w:rPr>
          <w:rFonts w:ascii="Verdana" w:hAnsi="Verdana"/>
          <w:noProof/>
          <w:sz w:val="18"/>
          <w:szCs w:val="18"/>
        </w:rPr>
        <w:t xml:space="preserve"> </w:t>
      </w:r>
      <w:r>
        <w:rPr>
          <w:rFonts w:ascii="Verdana" w:hAnsi="Verdana"/>
          <w:sz w:val="18"/>
          <w:szCs w:val="18"/>
        </w:rPr>
        <w:t>Altri allegati eventuali – es. p</w:t>
      </w:r>
      <w:r>
        <w:rPr>
          <w:rFonts w:ascii="Verdana" w:hAnsi="Verdana"/>
          <w:noProof/>
          <w:sz w:val="18"/>
          <w:szCs w:val="18"/>
        </w:rPr>
        <w:t xml:space="preserve">rocura di firma di chi sottoscrive le dichiarazioni </w:t>
      </w:r>
      <w:r w:rsidRPr="00056CFF">
        <w:rPr>
          <w:rFonts w:ascii="Verdana" w:hAnsi="Verdana"/>
          <w:i/>
          <w:sz w:val="16"/>
          <w:szCs w:val="16"/>
        </w:rPr>
        <w:t>(se i poteri non sono evidenziati in visura</w:t>
      </w:r>
      <w:r>
        <w:rPr>
          <w:rFonts w:ascii="Verdana" w:hAnsi="Verdana"/>
          <w:i/>
          <w:sz w:val="16"/>
          <w:szCs w:val="16"/>
        </w:rPr>
        <w:t xml:space="preserve"> CCIAA o nel certificato di firma digitale</w:t>
      </w:r>
      <w:r w:rsidRPr="00056CFF">
        <w:rPr>
          <w:rFonts w:ascii="Verdana" w:hAnsi="Verdana"/>
          <w:i/>
          <w:sz w:val="16"/>
          <w:szCs w:val="16"/>
        </w:rPr>
        <w:t>)</w:t>
      </w:r>
    </w:p>
    <w:p w:rsidR="005F3961" w:rsidRPr="00AF2C34" w:rsidRDefault="005F3961" w:rsidP="005F3961">
      <w:pPr>
        <w:pStyle w:val="guida2"/>
        <w:outlineLvl w:val="1"/>
        <w:rPr>
          <w:b w:val="0"/>
          <w:sz w:val="18"/>
          <w:szCs w:val="18"/>
        </w:rPr>
      </w:pPr>
    </w:p>
    <w:p w:rsidR="005F3961" w:rsidRPr="00AF2C34" w:rsidRDefault="005F3961" w:rsidP="005F3961">
      <w:pPr>
        <w:pStyle w:val="guida2"/>
        <w:outlineLvl w:val="1"/>
        <w:rPr>
          <w:b w:val="0"/>
          <w:sz w:val="18"/>
          <w:szCs w:val="18"/>
        </w:rPr>
      </w:pPr>
    </w:p>
    <w:p w:rsidR="005F3961" w:rsidRDefault="005F3961" w:rsidP="005F3961">
      <w:pPr>
        <w:rPr>
          <w:rFonts w:ascii="Verdana" w:hAnsi="Verdana"/>
          <w:sz w:val="18"/>
          <w:szCs w:val="18"/>
        </w:rPr>
      </w:pPr>
      <w:r w:rsidRPr="003B00A6">
        <w:rPr>
          <w:rFonts w:ascii="Verdana" w:hAnsi="Verdana"/>
          <w:sz w:val="18"/>
          <w:szCs w:val="18"/>
          <w:u w:val="single"/>
        </w:rPr>
        <w:t xml:space="preserve">La domanda completa (modulo più allegati) </w:t>
      </w:r>
      <w:r>
        <w:rPr>
          <w:rFonts w:ascii="Verdana" w:hAnsi="Verdana"/>
          <w:sz w:val="18"/>
          <w:szCs w:val="18"/>
          <w:u w:val="single"/>
        </w:rPr>
        <w:t>potrà</w:t>
      </w:r>
      <w:r w:rsidRPr="003B00A6">
        <w:rPr>
          <w:rFonts w:ascii="Verdana" w:hAnsi="Verdana"/>
          <w:sz w:val="18"/>
          <w:szCs w:val="18"/>
          <w:u w:val="single"/>
        </w:rPr>
        <w:t xml:space="preserve"> avere dimensioni </w:t>
      </w:r>
      <w:proofErr w:type="spellStart"/>
      <w:r w:rsidRPr="003B00A6">
        <w:rPr>
          <w:rFonts w:ascii="Verdana" w:hAnsi="Verdana"/>
          <w:sz w:val="18"/>
          <w:szCs w:val="18"/>
          <w:u w:val="single"/>
        </w:rPr>
        <w:t>max</w:t>
      </w:r>
      <w:proofErr w:type="spellEnd"/>
      <w:r w:rsidRPr="003B00A6">
        <w:rPr>
          <w:rFonts w:ascii="Verdana" w:hAnsi="Verdana"/>
          <w:sz w:val="18"/>
          <w:szCs w:val="18"/>
          <w:u w:val="single"/>
        </w:rPr>
        <w:t xml:space="preserve"> di 10 Mb</w:t>
      </w:r>
      <w:r>
        <w:rPr>
          <w:rFonts w:ascii="Verdana" w:hAnsi="Verdana"/>
          <w:sz w:val="18"/>
          <w:szCs w:val="18"/>
        </w:rPr>
        <w:t xml:space="preserve">. </w:t>
      </w:r>
    </w:p>
    <w:p w:rsidR="005F3961" w:rsidRDefault="005F3961" w:rsidP="005F3961">
      <w:pPr>
        <w:rPr>
          <w:rFonts w:ascii="Verdana" w:hAnsi="Verdana"/>
          <w:sz w:val="18"/>
          <w:szCs w:val="18"/>
        </w:rPr>
      </w:pPr>
      <w:r>
        <w:rPr>
          <w:rFonts w:ascii="Verdana" w:hAnsi="Verdana"/>
          <w:sz w:val="18"/>
          <w:szCs w:val="18"/>
        </w:rPr>
        <w:t>Tenuto conto delle seguenti dimensioni medie:</w:t>
      </w:r>
    </w:p>
    <w:p w:rsidR="005F3961" w:rsidRDefault="005F3961" w:rsidP="005F3961">
      <w:pPr>
        <w:rPr>
          <w:rFonts w:ascii="Verdana" w:hAnsi="Verdana"/>
          <w:sz w:val="18"/>
          <w:szCs w:val="18"/>
        </w:rPr>
      </w:pPr>
      <w:r>
        <w:rPr>
          <w:rFonts w:ascii="Verdana" w:hAnsi="Verdana"/>
          <w:sz w:val="18"/>
          <w:szCs w:val="18"/>
        </w:rPr>
        <w:t>- 100 Kb per il mero modulo su file in formato PDF,</w:t>
      </w:r>
    </w:p>
    <w:p w:rsidR="005F3961" w:rsidRDefault="005F3961" w:rsidP="005F3961">
      <w:pPr>
        <w:rPr>
          <w:rFonts w:ascii="Verdana" w:hAnsi="Verdana"/>
          <w:sz w:val="18"/>
          <w:szCs w:val="18"/>
        </w:rPr>
      </w:pPr>
      <w:r>
        <w:rPr>
          <w:rFonts w:ascii="Verdana" w:hAnsi="Verdana"/>
          <w:sz w:val="18"/>
          <w:szCs w:val="18"/>
        </w:rPr>
        <w:t>- 400 Kb per l’allegato relativo alle spese (</w:t>
      </w:r>
      <w:proofErr w:type="spellStart"/>
      <w:r>
        <w:rPr>
          <w:rFonts w:ascii="Verdana" w:hAnsi="Verdana"/>
          <w:sz w:val="18"/>
          <w:szCs w:val="18"/>
        </w:rPr>
        <w:t>excel</w:t>
      </w:r>
      <w:proofErr w:type="spellEnd"/>
      <w:r>
        <w:rPr>
          <w:rFonts w:ascii="Verdana" w:hAnsi="Verdana"/>
          <w:sz w:val="18"/>
          <w:szCs w:val="18"/>
        </w:rPr>
        <w:t xml:space="preserve"> convertito dal sistema in PDF),</w:t>
      </w:r>
    </w:p>
    <w:p w:rsidR="005F3961" w:rsidRDefault="005F3961" w:rsidP="005F3961">
      <w:pPr>
        <w:rPr>
          <w:rFonts w:ascii="Verdana" w:hAnsi="Verdana"/>
          <w:sz w:val="18"/>
          <w:szCs w:val="18"/>
        </w:rPr>
      </w:pPr>
      <w:r>
        <w:rPr>
          <w:rFonts w:ascii="Verdana" w:hAnsi="Verdana"/>
          <w:sz w:val="18"/>
          <w:szCs w:val="18"/>
        </w:rPr>
        <w:t xml:space="preserve">- 100 Kb per l’allegato con le dichiarazioni (word convertito dal sistema in PDF),   </w:t>
      </w:r>
    </w:p>
    <w:p w:rsidR="005F3961" w:rsidRDefault="005F3961" w:rsidP="005F3961">
      <w:pPr>
        <w:spacing w:before="40"/>
        <w:rPr>
          <w:rFonts w:ascii="Verdana" w:hAnsi="Verdana"/>
          <w:sz w:val="18"/>
          <w:szCs w:val="18"/>
        </w:rPr>
      </w:pPr>
      <w:r>
        <w:rPr>
          <w:rFonts w:ascii="Verdana" w:hAnsi="Verdana"/>
          <w:sz w:val="18"/>
          <w:szCs w:val="18"/>
        </w:rPr>
        <w:t>restano circa 9,4 Mb per:</w:t>
      </w:r>
    </w:p>
    <w:p w:rsidR="0086793B" w:rsidRDefault="005F3961" w:rsidP="005F3961">
      <w:pPr>
        <w:ind w:left="180" w:hanging="180"/>
        <w:rPr>
          <w:rFonts w:ascii="Verdana" w:hAnsi="Verdana"/>
          <w:sz w:val="18"/>
          <w:szCs w:val="18"/>
        </w:rPr>
      </w:pPr>
      <w:r>
        <w:rPr>
          <w:rFonts w:ascii="Verdana" w:hAnsi="Verdana"/>
          <w:sz w:val="18"/>
          <w:szCs w:val="18"/>
        </w:rPr>
        <w:t>- l’allegato 1, relazione sul progetto (word convertito dal sistema in PDF)</w:t>
      </w:r>
      <w:r w:rsidRPr="003B00A6">
        <w:rPr>
          <w:rFonts w:ascii="Verdana" w:hAnsi="Verdana"/>
          <w:sz w:val="18"/>
          <w:szCs w:val="18"/>
        </w:rPr>
        <w:t xml:space="preserve"> </w:t>
      </w:r>
      <w:r>
        <w:rPr>
          <w:rFonts w:ascii="Verdana" w:hAnsi="Verdana"/>
          <w:sz w:val="18"/>
          <w:szCs w:val="18"/>
        </w:rPr>
        <w:t>-&gt; attenzione al peso delle eventuali immagini!</w:t>
      </w:r>
    </w:p>
    <w:p w:rsidR="005F3961" w:rsidRDefault="005F3961" w:rsidP="005F3961">
      <w:pPr>
        <w:ind w:left="180" w:hanging="180"/>
        <w:rPr>
          <w:rFonts w:ascii="Verdana" w:hAnsi="Verdana"/>
          <w:sz w:val="18"/>
          <w:szCs w:val="18"/>
        </w:rPr>
      </w:pPr>
      <w:r>
        <w:rPr>
          <w:rFonts w:ascii="Verdana" w:hAnsi="Verdana"/>
          <w:sz w:val="18"/>
          <w:szCs w:val="18"/>
        </w:rPr>
        <w:t>- l’allegato 1 bis, relazione sintetica del progetto (word convertito dal sistema in PDF) -&gt; attenzione a non superare le dimensioni massime previste dal Regolamento (</w:t>
      </w:r>
      <w:proofErr w:type="spellStart"/>
      <w:r>
        <w:rPr>
          <w:rFonts w:ascii="Verdana" w:hAnsi="Verdana"/>
          <w:sz w:val="18"/>
          <w:szCs w:val="18"/>
        </w:rPr>
        <w:t>max</w:t>
      </w:r>
      <w:proofErr w:type="spellEnd"/>
      <w:r>
        <w:rPr>
          <w:rFonts w:ascii="Verdana" w:hAnsi="Verdana"/>
          <w:sz w:val="18"/>
          <w:szCs w:val="18"/>
        </w:rPr>
        <w:t xml:space="preserve"> </w:t>
      </w:r>
      <w:r w:rsidR="00942DA7">
        <w:rPr>
          <w:rFonts w:ascii="Verdana" w:hAnsi="Verdana"/>
          <w:sz w:val="18"/>
          <w:szCs w:val="18"/>
        </w:rPr>
        <w:t>9</w:t>
      </w:r>
      <w:r>
        <w:rPr>
          <w:rFonts w:ascii="Verdana" w:hAnsi="Verdana"/>
          <w:sz w:val="18"/>
          <w:szCs w:val="18"/>
        </w:rPr>
        <w:t xml:space="preserve">.000 caratteri per </w:t>
      </w:r>
      <w:proofErr w:type="spellStart"/>
      <w:r>
        <w:rPr>
          <w:rFonts w:ascii="Verdana" w:hAnsi="Verdana"/>
          <w:sz w:val="18"/>
          <w:szCs w:val="18"/>
        </w:rPr>
        <w:t>max</w:t>
      </w:r>
      <w:proofErr w:type="spellEnd"/>
      <w:r>
        <w:rPr>
          <w:rFonts w:ascii="Verdana" w:hAnsi="Verdana"/>
          <w:sz w:val="18"/>
          <w:szCs w:val="18"/>
        </w:rPr>
        <w:t xml:space="preserve"> 3 pagine)</w:t>
      </w:r>
    </w:p>
    <w:p w:rsidR="005F3961" w:rsidRDefault="005F3961" w:rsidP="005F3961">
      <w:pPr>
        <w:ind w:left="180" w:hanging="180"/>
        <w:rPr>
          <w:rFonts w:ascii="Verdana" w:hAnsi="Verdana"/>
          <w:sz w:val="18"/>
          <w:szCs w:val="18"/>
        </w:rPr>
      </w:pPr>
      <w:r>
        <w:rPr>
          <w:rFonts w:ascii="Verdana" w:hAnsi="Verdana"/>
          <w:sz w:val="18"/>
          <w:szCs w:val="18"/>
        </w:rPr>
        <w:t>- la scansione del frontespizio bollato (PDF da scansione)</w:t>
      </w:r>
    </w:p>
    <w:p w:rsidR="005F3961" w:rsidRDefault="005F3961" w:rsidP="005F3961">
      <w:pPr>
        <w:rPr>
          <w:rFonts w:ascii="Verdana" w:hAnsi="Verdana"/>
          <w:sz w:val="18"/>
          <w:szCs w:val="18"/>
        </w:rPr>
      </w:pPr>
      <w:r>
        <w:rPr>
          <w:rFonts w:ascii="Verdana" w:hAnsi="Verdana"/>
          <w:sz w:val="18"/>
          <w:szCs w:val="18"/>
        </w:rPr>
        <w:t>- il contratto (o lettera intenti) con ente (PDF da scansione)</w:t>
      </w:r>
    </w:p>
    <w:p w:rsidR="005F3961" w:rsidRDefault="005F3961" w:rsidP="005F3961">
      <w:pPr>
        <w:rPr>
          <w:rFonts w:ascii="Verdana" w:hAnsi="Verdana"/>
          <w:sz w:val="18"/>
          <w:szCs w:val="18"/>
        </w:rPr>
      </w:pPr>
      <w:r>
        <w:rPr>
          <w:rFonts w:ascii="Verdana" w:hAnsi="Verdana"/>
          <w:sz w:val="18"/>
          <w:szCs w:val="18"/>
        </w:rPr>
        <w:t>- lo statuto dell’ente (copia PDF) -&gt; questo file può essere inoltrato in alternativa via e-mail</w:t>
      </w:r>
    </w:p>
    <w:p w:rsidR="005F3961" w:rsidRDefault="005F3961" w:rsidP="005F3961">
      <w:pPr>
        <w:rPr>
          <w:rFonts w:ascii="Verdana" w:hAnsi="Verdana"/>
          <w:sz w:val="18"/>
          <w:szCs w:val="18"/>
        </w:rPr>
      </w:pPr>
      <w:r>
        <w:rPr>
          <w:rFonts w:ascii="Verdana" w:hAnsi="Verdana"/>
          <w:sz w:val="18"/>
          <w:szCs w:val="18"/>
        </w:rPr>
        <w:t>- la procura del sottoscrittore (copia PDF) -&gt; questo file può essere inoltrato in alternativa via e-mail</w:t>
      </w:r>
    </w:p>
    <w:p w:rsidR="002809DE" w:rsidRPr="00052A96" w:rsidRDefault="002809DE" w:rsidP="00D6701B">
      <w:pPr>
        <w:jc w:val="both"/>
        <w:rPr>
          <w:rFonts w:ascii="Verdana" w:hAnsi="Verdana"/>
          <w:b/>
          <w:sz w:val="18"/>
          <w:szCs w:val="18"/>
        </w:rPr>
      </w:pPr>
    </w:p>
    <w:p w:rsidR="00F819E4" w:rsidRPr="00052A96" w:rsidRDefault="00F819E4" w:rsidP="00D6701B">
      <w:pPr>
        <w:jc w:val="both"/>
        <w:rPr>
          <w:rFonts w:ascii="Verdana" w:hAnsi="Verdana"/>
          <w:sz w:val="18"/>
          <w:szCs w:val="18"/>
        </w:rPr>
      </w:pPr>
    </w:p>
    <w:p w:rsidR="009235F7" w:rsidRPr="0099056F" w:rsidRDefault="009235F7" w:rsidP="009235F7">
      <w:pPr>
        <w:pStyle w:val="guida2"/>
        <w:outlineLvl w:val="1"/>
      </w:pPr>
      <w:bookmarkStart w:id="13" w:name="_Toc354175419"/>
      <w:bookmarkStart w:id="14" w:name="_Toc428876669"/>
      <w:r>
        <w:lastRenderedPageBreak/>
        <w:t>2</w:t>
      </w:r>
      <w:r w:rsidRPr="0099056F">
        <w:t>.</w:t>
      </w:r>
      <w:r>
        <w:t>2</w:t>
      </w:r>
      <w:r w:rsidRPr="0099056F">
        <w:t xml:space="preserve"> </w:t>
      </w:r>
      <w:r>
        <w:t>suggerimenti per la compilazione</w:t>
      </w:r>
      <w:bookmarkEnd w:id="13"/>
      <w:bookmarkEnd w:id="14"/>
    </w:p>
    <w:p w:rsidR="009235F7" w:rsidRDefault="00F12DA0" w:rsidP="009235F7">
      <w:pPr>
        <w:rPr>
          <w:i/>
        </w:rPr>
      </w:pPr>
      <w:r>
        <w:rPr>
          <w:i/>
          <w:noProof/>
        </w:rPr>
        <mc:AlternateContent>
          <mc:Choice Requires="wpc">
            <w:drawing>
              <wp:anchor distT="0" distB="0" distL="114300" distR="114300" simplePos="0" relativeHeight="251646464" behindDoc="1" locked="0" layoutInCell="1" allowOverlap="1">
                <wp:simplePos x="0" y="0"/>
                <wp:positionH relativeFrom="column">
                  <wp:posOffset>3657600</wp:posOffset>
                </wp:positionH>
                <wp:positionV relativeFrom="paragraph">
                  <wp:posOffset>157480</wp:posOffset>
                </wp:positionV>
                <wp:extent cx="2868295" cy="8326755"/>
                <wp:effectExtent l="0" t="0" r="0" b="0"/>
                <wp:wrapTight wrapText="bothSides">
                  <wp:wrapPolygon edited="0">
                    <wp:start x="7173" y="198"/>
                    <wp:lineTo x="6599" y="544"/>
                    <wp:lineTo x="6886" y="889"/>
                    <wp:lineTo x="9899" y="1087"/>
                    <wp:lineTo x="3443" y="1186"/>
                    <wp:lineTo x="2869" y="1235"/>
                    <wp:lineTo x="2726" y="4250"/>
                    <wp:lineTo x="1291" y="4497"/>
                    <wp:lineTo x="1004" y="4645"/>
                    <wp:lineTo x="1148" y="14281"/>
                    <wp:lineTo x="1578" y="14528"/>
                    <wp:lineTo x="2726" y="14528"/>
                    <wp:lineTo x="2726" y="14874"/>
                    <wp:lineTo x="6886" y="15319"/>
                    <wp:lineTo x="3300" y="15369"/>
                    <wp:lineTo x="1004" y="15566"/>
                    <wp:lineTo x="1004" y="17592"/>
                    <wp:lineTo x="1291" y="17691"/>
                    <wp:lineTo x="3300" y="17691"/>
                    <wp:lineTo x="3300" y="17988"/>
                    <wp:lineTo x="5451" y="18482"/>
                    <wp:lineTo x="3156" y="18630"/>
                    <wp:lineTo x="2582" y="18778"/>
                    <wp:lineTo x="2295" y="20607"/>
                    <wp:lineTo x="5021" y="20854"/>
                    <wp:lineTo x="6743" y="21051"/>
                    <wp:lineTo x="6743" y="21546"/>
                    <wp:lineTo x="14059" y="21546"/>
                    <wp:lineTo x="14346" y="21150"/>
                    <wp:lineTo x="16067" y="20854"/>
                    <wp:lineTo x="18506" y="20607"/>
                    <wp:lineTo x="18219" y="18828"/>
                    <wp:lineTo x="17645" y="18679"/>
                    <wp:lineTo x="15493" y="18482"/>
                    <wp:lineTo x="15780" y="17395"/>
                    <wp:lineTo x="14920" y="17197"/>
                    <wp:lineTo x="11190" y="16900"/>
                    <wp:lineTo x="13772" y="16900"/>
                    <wp:lineTo x="18219" y="16406"/>
                    <wp:lineTo x="18363" y="15467"/>
                    <wp:lineTo x="17789" y="15369"/>
                    <wp:lineTo x="14776" y="15319"/>
                    <wp:lineTo x="14489" y="14528"/>
                    <wp:lineTo x="15493" y="14430"/>
                    <wp:lineTo x="14920" y="14232"/>
                    <wp:lineTo x="11477" y="13738"/>
                    <wp:lineTo x="14776" y="13738"/>
                    <wp:lineTo x="18219" y="13342"/>
                    <wp:lineTo x="18219" y="8203"/>
                    <wp:lineTo x="15924" y="7808"/>
                    <wp:lineTo x="13485" y="7412"/>
                    <wp:lineTo x="15350" y="7116"/>
                    <wp:lineTo x="15207" y="6968"/>
                    <wp:lineTo x="12768" y="6622"/>
                    <wp:lineTo x="13772" y="6622"/>
                    <wp:lineTo x="18076" y="5979"/>
                    <wp:lineTo x="18363" y="1235"/>
                    <wp:lineTo x="13629" y="889"/>
                    <wp:lineTo x="14202" y="593"/>
                    <wp:lineTo x="13485" y="198"/>
                    <wp:lineTo x="7173" y="198"/>
                  </wp:wrapPolygon>
                </wp:wrapTight>
                <wp:docPr id="1692" name="Area di disegno 16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85" name="AutoShape 1694"/>
                        <wps:cNvSpPr>
                          <a:spLocks noChangeArrowheads="1"/>
                        </wps:cNvSpPr>
                        <wps:spPr bwMode="auto">
                          <a:xfrm>
                            <a:off x="915035" y="114300"/>
                            <a:ext cx="922020" cy="228600"/>
                          </a:xfrm>
                          <a:prstGeom prst="flowChartTerminator">
                            <a:avLst/>
                          </a:prstGeom>
                          <a:solidFill>
                            <a:srgbClr val="FFFFFF"/>
                          </a:solidFill>
                          <a:ln w="9525">
                            <a:solidFill>
                              <a:srgbClr val="000000"/>
                            </a:solidFill>
                            <a:miter lim="800000"/>
                            <a:headEnd/>
                            <a:tailEnd/>
                          </a:ln>
                        </wps:spPr>
                        <wps:txbx>
                          <w:txbxContent>
                            <w:p w:rsidR="003F5DB4" w:rsidRPr="00440175" w:rsidRDefault="003F5DB4" w:rsidP="009235F7">
                              <w:pPr>
                                <w:jc w:val="center"/>
                                <w:rPr>
                                  <w:rFonts w:ascii="DecimaWE Rg" w:hAnsi="DecimaWE Rg"/>
                                  <w:sz w:val="20"/>
                                  <w:szCs w:val="20"/>
                                </w:rPr>
                              </w:pPr>
                              <w:r>
                                <w:rPr>
                                  <w:rFonts w:ascii="DecimaWE Rg" w:hAnsi="DecimaWE Rg"/>
                                  <w:sz w:val="20"/>
                                  <w:szCs w:val="20"/>
                                </w:rPr>
                                <w:t>INIZIO</w:t>
                              </w:r>
                            </w:p>
                          </w:txbxContent>
                        </wps:txbx>
                        <wps:bodyPr rot="0" vert="horz" wrap="square" lIns="69952" tIns="18000" rIns="69952" bIns="18000" anchor="t" anchorCtr="0" upright="1">
                          <a:noAutofit/>
                        </wps:bodyPr>
                      </wps:wsp>
                      <wps:wsp>
                        <wps:cNvPr id="1786" name="AutoShape 1695"/>
                        <wps:cNvSpPr>
                          <a:spLocks noChangeArrowheads="1"/>
                        </wps:cNvSpPr>
                        <wps:spPr bwMode="auto">
                          <a:xfrm>
                            <a:off x="411480" y="483235"/>
                            <a:ext cx="1954530" cy="359410"/>
                          </a:xfrm>
                          <a:prstGeom prst="flowChartProcess">
                            <a:avLst/>
                          </a:prstGeom>
                          <a:solidFill>
                            <a:srgbClr val="FFFFFF"/>
                          </a:solidFill>
                          <a:ln w="9525">
                            <a:solidFill>
                              <a:srgbClr val="000000"/>
                            </a:solidFill>
                            <a:miter lim="800000"/>
                            <a:headEnd/>
                            <a:tailEnd/>
                          </a:ln>
                        </wps:spPr>
                        <wps:txbx>
                          <w:txbxContent>
                            <w:p w:rsidR="003F5DB4" w:rsidRPr="00440175" w:rsidRDefault="003F5DB4" w:rsidP="009235F7">
                              <w:pPr>
                                <w:jc w:val="center"/>
                                <w:rPr>
                                  <w:rFonts w:ascii="DecimaWE Rg" w:hAnsi="DecimaWE Rg"/>
                                  <w:sz w:val="20"/>
                                  <w:szCs w:val="20"/>
                                </w:rPr>
                              </w:pPr>
                              <w:r w:rsidRPr="00440175">
                                <w:rPr>
                                  <w:rFonts w:ascii="DecimaWE Rg" w:hAnsi="DecimaWE Rg"/>
                                  <w:sz w:val="20"/>
                                  <w:szCs w:val="20"/>
                                </w:rPr>
                                <w:t>SCARICARE DAL SITO</w:t>
                              </w:r>
                            </w:p>
                            <w:p w:rsidR="003F5DB4" w:rsidRPr="00440175" w:rsidRDefault="003F5DB4" w:rsidP="009235F7">
                              <w:pPr>
                                <w:jc w:val="center"/>
                                <w:rPr>
                                  <w:rFonts w:ascii="DecimaWE Rg" w:hAnsi="DecimaWE Rg"/>
                                  <w:sz w:val="20"/>
                                  <w:szCs w:val="20"/>
                                </w:rPr>
                              </w:pPr>
                              <w:r>
                                <w:rPr>
                                  <w:rFonts w:ascii="DecimaWE Rg" w:hAnsi="DecimaWE Rg"/>
                                  <w:sz w:val="20"/>
                                  <w:szCs w:val="20"/>
                                </w:rPr>
                                <w:t>f</w:t>
                              </w:r>
                              <w:r w:rsidRPr="00440175">
                                <w:rPr>
                                  <w:rFonts w:ascii="DecimaWE Rg" w:hAnsi="DecimaWE Rg"/>
                                  <w:sz w:val="20"/>
                                  <w:szCs w:val="20"/>
                                </w:rPr>
                                <w:t>ac-simile domanda e allegati</w:t>
                              </w:r>
                            </w:p>
                          </w:txbxContent>
                        </wps:txbx>
                        <wps:bodyPr rot="0" vert="horz" wrap="square" lIns="69952" tIns="34976" rIns="69952" bIns="34976" anchor="t" anchorCtr="0" upright="1">
                          <a:noAutofit/>
                        </wps:bodyPr>
                      </wps:wsp>
                      <wps:wsp>
                        <wps:cNvPr id="1787" name="AutoShape 1696"/>
                        <wps:cNvSpPr>
                          <a:spLocks noChangeArrowheads="1"/>
                        </wps:cNvSpPr>
                        <wps:spPr bwMode="auto">
                          <a:xfrm>
                            <a:off x="411480" y="1028700"/>
                            <a:ext cx="1954530" cy="385445"/>
                          </a:xfrm>
                          <a:prstGeom prst="flowChartProcess">
                            <a:avLst/>
                          </a:prstGeom>
                          <a:solidFill>
                            <a:srgbClr val="FFFFFF"/>
                          </a:solidFill>
                          <a:ln w="9525">
                            <a:solidFill>
                              <a:srgbClr val="000000"/>
                            </a:solidFill>
                            <a:miter lim="800000"/>
                            <a:headEnd/>
                            <a:tailEnd/>
                          </a:ln>
                        </wps:spPr>
                        <wps:txbx>
                          <w:txbxContent>
                            <w:p w:rsidR="003F5DB4" w:rsidRPr="00440175" w:rsidRDefault="003F5DB4" w:rsidP="009235F7">
                              <w:pPr>
                                <w:jc w:val="center"/>
                                <w:rPr>
                                  <w:rFonts w:ascii="DecimaWE Rg" w:hAnsi="DecimaWE Rg"/>
                                  <w:sz w:val="20"/>
                                  <w:szCs w:val="20"/>
                                </w:rPr>
                              </w:pPr>
                              <w:r w:rsidRPr="00440175">
                                <w:rPr>
                                  <w:rFonts w:ascii="DecimaWE Rg" w:hAnsi="DecimaWE Rg"/>
                                  <w:sz w:val="20"/>
                                  <w:szCs w:val="20"/>
                                </w:rPr>
                                <w:t xml:space="preserve">COMPILARE in locale sul proprio </w:t>
                              </w:r>
                              <w:r>
                                <w:rPr>
                                  <w:rFonts w:ascii="DecimaWE Rg" w:hAnsi="DecimaWE Rg"/>
                                  <w:sz w:val="20"/>
                                  <w:szCs w:val="20"/>
                                </w:rPr>
                                <w:t xml:space="preserve">pc  allegati word ed </w:t>
                              </w:r>
                              <w:proofErr w:type="spellStart"/>
                              <w:r>
                                <w:rPr>
                                  <w:rFonts w:ascii="DecimaWE Rg" w:hAnsi="DecimaWE Rg"/>
                                  <w:sz w:val="20"/>
                                  <w:szCs w:val="20"/>
                                </w:rPr>
                                <w:t>excel</w:t>
                              </w:r>
                              <w:proofErr w:type="spellEnd"/>
                            </w:p>
                          </w:txbxContent>
                        </wps:txbx>
                        <wps:bodyPr rot="0" vert="horz" wrap="square" lIns="69952" tIns="34976" rIns="69952" bIns="34976" anchor="t" anchorCtr="0" upright="1">
                          <a:noAutofit/>
                        </wps:bodyPr>
                      </wps:wsp>
                      <wps:wsp>
                        <wps:cNvPr id="1788" name="AutoShape 1697"/>
                        <wps:cNvSpPr>
                          <a:spLocks noChangeArrowheads="1"/>
                        </wps:cNvSpPr>
                        <wps:spPr bwMode="auto">
                          <a:xfrm>
                            <a:off x="403225" y="2073910"/>
                            <a:ext cx="1962785" cy="237490"/>
                          </a:xfrm>
                          <a:prstGeom prst="flowChartProcess">
                            <a:avLst/>
                          </a:prstGeom>
                          <a:solidFill>
                            <a:srgbClr val="FFFFFF"/>
                          </a:solidFill>
                          <a:ln w="9525">
                            <a:solidFill>
                              <a:srgbClr val="000000"/>
                            </a:solidFill>
                            <a:miter lim="800000"/>
                            <a:headEnd/>
                            <a:tailEnd/>
                          </a:ln>
                        </wps:spPr>
                        <wps:txbx>
                          <w:txbxContent>
                            <w:p w:rsidR="003F5DB4" w:rsidRPr="00440175" w:rsidRDefault="003F5DB4" w:rsidP="009235F7">
                              <w:pPr>
                                <w:jc w:val="center"/>
                                <w:rPr>
                                  <w:rFonts w:ascii="DecimaWE Rg" w:hAnsi="DecimaWE Rg"/>
                                  <w:sz w:val="20"/>
                                  <w:szCs w:val="20"/>
                                </w:rPr>
                              </w:pPr>
                              <w:r>
                                <w:rPr>
                                  <w:rFonts w:ascii="DecimaWE Rg" w:hAnsi="DecimaWE Rg"/>
                                  <w:sz w:val="20"/>
                                  <w:szCs w:val="20"/>
                                </w:rPr>
                                <w:t>SCARICARE BOZZA e verificare</w:t>
                              </w:r>
                            </w:p>
                          </w:txbxContent>
                        </wps:txbx>
                        <wps:bodyPr rot="0" vert="horz" wrap="square" lIns="69952" tIns="34976" rIns="69952" bIns="34976" anchor="t" anchorCtr="0" upright="1">
                          <a:noAutofit/>
                        </wps:bodyPr>
                      </wps:wsp>
                      <wps:wsp>
                        <wps:cNvPr id="1790" name="AutoShape 1698"/>
                        <wps:cNvSpPr>
                          <a:spLocks noChangeArrowheads="1"/>
                        </wps:cNvSpPr>
                        <wps:spPr bwMode="auto">
                          <a:xfrm>
                            <a:off x="403225" y="1571625"/>
                            <a:ext cx="1962785" cy="377825"/>
                          </a:xfrm>
                          <a:prstGeom prst="flowChartProcess">
                            <a:avLst/>
                          </a:prstGeom>
                          <a:solidFill>
                            <a:srgbClr val="FFFFFF"/>
                          </a:solidFill>
                          <a:ln w="9525">
                            <a:solidFill>
                              <a:srgbClr val="000000"/>
                            </a:solidFill>
                            <a:miter lim="800000"/>
                            <a:headEnd/>
                            <a:tailEnd/>
                          </a:ln>
                        </wps:spPr>
                        <wps:txbx>
                          <w:txbxContent>
                            <w:p w:rsidR="003F5DB4" w:rsidRPr="00440175" w:rsidRDefault="003F5DB4" w:rsidP="009235F7">
                              <w:pPr>
                                <w:jc w:val="center"/>
                                <w:rPr>
                                  <w:rFonts w:ascii="DecimaWE Rg" w:hAnsi="DecimaWE Rg"/>
                                  <w:sz w:val="20"/>
                                  <w:szCs w:val="20"/>
                                </w:rPr>
                              </w:pPr>
                              <w:r w:rsidRPr="00440175">
                                <w:rPr>
                                  <w:rFonts w:ascii="DecimaWE Rg" w:hAnsi="DecimaWE Rg"/>
                                  <w:sz w:val="20"/>
                                  <w:szCs w:val="20"/>
                                </w:rPr>
                                <w:t>ACCEDERE A GOLD</w:t>
                              </w:r>
                              <w:r>
                                <w:rPr>
                                  <w:rFonts w:ascii="DecimaWE Rg" w:hAnsi="DecimaWE Rg"/>
                                  <w:sz w:val="20"/>
                                  <w:szCs w:val="20"/>
                                </w:rPr>
                                <w:t xml:space="preserve"> e </w:t>
                              </w:r>
                              <w:r>
                                <w:rPr>
                                  <w:rFonts w:ascii="DecimaWE Rg" w:hAnsi="DecimaWE Rg"/>
                                  <w:sz w:val="20"/>
                                  <w:szCs w:val="20"/>
                                </w:rPr>
                                <w:br/>
                                <w:t>COMPILARE le pagine web</w:t>
                              </w:r>
                            </w:p>
                          </w:txbxContent>
                        </wps:txbx>
                        <wps:bodyPr rot="0" vert="horz" wrap="square" lIns="69952" tIns="34976" rIns="69952" bIns="34976" anchor="t" anchorCtr="0" upright="1">
                          <a:noAutofit/>
                        </wps:bodyPr>
                      </wps:wsp>
                      <wps:wsp>
                        <wps:cNvPr id="1791" name="AutoShape 1699"/>
                        <wps:cNvSpPr>
                          <a:spLocks noChangeArrowheads="1"/>
                        </wps:cNvSpPr>
                        <wps:spPr bwMode="auto">
                          <a:xfrm>
                            <a:off x="752475" y="2454275"/>
                            <a:ext cx="1270635" cy="528955"/>
                          </a:xfrm>
                          <a:prstGeom prst="flowChartDecision">
                            <a:avLst/>
                          </a:prstGeom>
                          <a:solidFill>
                            <a:srgbClr val="FFFFFF"/>
                          </a:solidFill>
                          <a:ln w="9525">
                            <a:solidFill>
                              <a:srgbClr val="000000"/>
                            </a:solidFill>
                            <a:miter lim="800000"/>
                            <a:headEnd/>
                            <a:tailEnd/>
                          </a:ln>
                        </wps:spPr>
                        <wps:txbx>
                          <w:txbxContent>
                            <w:p w:rsidR="003F5DB4" w:rsidRPr="002E2B37" w:rsidRDefault="003F5DB4" w:rsidP="009235F7">
                              <w:pPr>
                                <w:jc w:val="center"/>
                                <w:rPr>
                                  <w:rFonts w:ascii="DecimaWE Rg" w:hAnsi="DecimaWE Rg"/>
                                  <w:b/>
                                  <w:sz w:val="18"/>
                                  <w:szCs w:val="18"/>
                                </w:rPr>
                              </w:pPr>
                              <w:r w:rsidRPr="002E2B37">
                                <w:rPr>
                                  <w:rFonts w:ascii="DecimaWE Rg" w:hAnsi="DecimaWE Rg"/>
                                  <w:sz w:val="18"/>
                                  <w:szCs w:val="18"/>
                                </w:rPr>
                                <w:t>DATI CORRETTI?</w:t>
                              </w:r>
                            </w:p>
                          </w:txbxContent>
                        </wps:txbx>
                        <wps:bodyPr rot="0" vert="horz" wrap="square" lIns="69952" tIns="7200" rIns="69952" bIns="18000" anchor="t" anchorCtr="0" upright="1">
                          <a:noAutofit/>
                        </wps:bodyPr>
                      </wps:wsp>
                      <wps:wsp>
                        <wps:cNvPr id="1792" name="AutoShape 1700"/>
                        <wps:cNvCnPr>
                          <a:cxnSpLocks noChangeShapeType="1"/>
                          <a:stCxn id="1785" idx="2"/>
                          <a:endCxn id="1786" idx="0"/>
                        </wps:cNvCnPr>
                        <wps:spPr bwMode="auto">
                          <a:xfrm>
                            <a:off x="1376045" y="342900"/>
                            <a:ext cx="12700"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3" name="AutoShape 1701"/>
                        <wps:cNvCnPr>
                          <a:cxnSpLocks noChangeShapeType="1"/>
                          <a:endCxn id="1787" idx="0"/>
                        </wps:cNvCnPr>
                        <wps:spPr bwMode="auto">
                          <a:xfrm>
                            <a:off x="1388110" y="859155"/>
                            <a:ext cx="635"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4" name="AutoShape 1702"/>
                        <wps:cNvSpPr>
                          <a:spLocks noChangeArrowheads="1"/>
                        </wps:cNvSpPr>
                        <wps:spPr bwMode="auto">
                          <a:xfrm>
                            <a:off x="401320" y="3140075"/>
                            <a:ext cx="1962150" cy="377825"/>
                          </a:xfrm>
                          <a:prstGeom prst="flowChartProcess">
                            <a:avLst/>
                          </a:prstGeom>
                          <a:solidFill>
                            <a:srgbClr val="FFFFFF"/>
                          </a:solidFill>
                          <a:ln w="9525">
                            <a:solidFill>
                              <a:srgbClr val="000000"/>
                            </a:solidFill>
                            <a:miter lim="800000"/>
                            <a:headEnd/>
                            <a:tailEnd/>
                          </a:ln>
                        </wps:spPr>
                        <wps:txbx>
                          <w:txbxContent>
                            <w:p w:rsidR="003F5DB4" w:rsidRPr="00440175" w:rsidRDefault="003F5DB4" w:rsidP="009235F7">
                              <w:pPr>
                                <w:jc w:val="center"/>
                                <w:rPr>
                                  <w:rFonts w:ascii="DecimaWE Rg" w:hAnsi="DecimaWE Rg"/>
                                  <w:sz w:val="20"/>
                                  <w:szCs w:val="20"/>
                                </w:rPr>
                              </w:pPr>
                              <w:r>
                                <w:rPr>
                                  <w:rFonts w:ascii="DecimaWE Rg" w:hAnsi="DecimaWE Rg"/>
                                  <w:sz w:val="20"/>
                                  <w:szCs w:val="20"/>
                                </w:rPr>
                                <w:t>STAMPARE su carta il frontespizio, applicare bollo, scannerizzare pdf</w:t>
                              </w:r>
                            </w:p>
                          </w:txbxContent>
                        </wps:txbx>
                        <wps:bodyPr rot="0" vert="horz" wrap="square" lIns="69952" tIns="34976" rIns="69952" bIns="34976" anchor="t" anchorCtr="0" upright="1">
                          <a:noAutofit/>
                        </wps:bodyPr>
                      </wps:wsp>
                      <wps:wsp>
                        <wps:cNvPr id="1795" name="AutoShape 1703"/>
                        <wps:cNvSpPr>
                          <a:spLocks noChangeArrowheads="1"/>
                        </wps:cNvSpPr>
                        <wps:spPr bwMode="auto">
                          <a:xfrm>
                            <a:off x="400685" y="3609340"/>
                            <a:ext cx="1962150" cy="540385"/>
                          </a:xfrm>
                          <a:prstGeom prst="flowChartProcess">
                            <a:avLst/>
                          </a:prstGeom>
                          <a:solidFill>
                            <a:srgbClr val="FFFFFF"/>
                          </a:solidFill>
                          <a:ln w="9525">
                            <a:solidFill>
                              <a:srgbClr val="000000"/>
                            </a:solidFill>
                            <a:miter lim="800000"/>
                            <a:headEnd/>
                            <a:tailEnd/>
                          </a:ln>
                        </wps:spPr>
                        <wps:txbx>
                          <w:txbxContent>
                            <w:p w:rsidR="003F5DB4" w:rsidRPr="00A21455" w:rsidRDefault="003F5DB4" w:rsidP="009235F7">
                              <w:pPr>
                                <w:jc w:val="center"/>
                                <w:rPr>
                                  <w:rFonts w:ascii="DecimaWE Rg" w:hAnsi="DecimaWE Rg"/>
                                  <w:sz w:val="20"/>
                                  <w:szCs w:val="20"/>
                                </w:rPr>
                              </w:pPr>
                              <w:r>
                                <w:rPr>
                                  <w:rFonts w:ascii="DecimaWE Rg" w:hAnsi="DecimaWE Rg"/>
                                  <w:sz w:val="20"/>
                                  <w:szCs w:val="20"/>
                                </w:rPr>
                                <w:t xml:space="preserve">CARICARE IN GOLD allegati </w:t>
                              </w:r>
                              <w:r>
                                <w:rPr>
                                  <w:rFonts w:ascii="DecimaWE Rg" w:hAnsi="DecimaWE Rg"/>
                                  <w:sz w:val="20"/>
                                  <w:szCs w:val="20"/>
                                </w:rPr>
                                <w:br/>
                                <w:t xml:space="preserve">word ed </w:t>
                              </w:r>
                              <w:proofErr w:type="spellStart"/>
                              <w:r>
                                <w:rPr>
                                  <w:rFonts w:ascii="DecimaWE Rg" w:hAnsi="DecimaWE Rg"/>
                                  <w:sz w:val="20"/>
                                  <w:szCs w:val="20"/>
                                </w:rPr>
                                <w:t>excel</w:t>
                              </w:r>
                              <w:proofErr w:type="spellEnd"/>
                              <w:r>
                                <w:rPr>
                                  <w:rFonts w:ascii="DecimaWE Rg" w:hAnsi="DecimaWE Rg"/>
                                  <w:sz w:val="20"/>
                                  <w:szCs w:val="20"/>
                                </w:rPr>
                                <w:t xml:space="preserve"> e VERIFICARE </w:t>
                              </w:r>
                              <w:r>
                                <w:rPr>
                                  <w:rFonts w:ascii="DecimaWE Rg" w:hAnsi="DecimaWE Rg"/>
                                  <w:sz w:val="20"/>
                                  <w:szCs w:val="20"/>
                                </w:rPr>
                                <w:br/>
                                <w:t>corretta conversione in pdf</w:t>
                              </w:r>
                            </w:p>
                          </w:txbxContent>
                        </wps:txbx>
                        <wps:bodyPr rot="0" vert="horz" wrap="square" lIns="69952" tIns="34976" rIns="69952" bIns="34976" anchor="t" anchorCtr="0" upright="1">
                          <a:noAutofit/>
                        </wps:bodyPr>
                      </wps:wsp>
                      <wps:wsp>
                        <wps:cNvPr id="1796" name="AutoShape 1704"/>
                        <wps:cNvCnPr>
                          <a:cxnSpLocks noChangeShapeType="1"/>
                          <a:stCxn id="1794" idx="2"/>
                          <a:endCxn id="1795" idx="0"/>
                        </wps:cNvCnPr>
                        <wps:spPr bwMode="auto">
                          <a:xfrm flipH="1">
                            <a:off x="1381760" y="3517900"/>
                            <a:ext cx="635"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7" name="Rectangle 1705"/>
                        <wps:cNvSpPr>
                          <a:spLocks noChangeArrowheads="1"/>
                        </wps:cNvSpPr>
                        <wps:spPr bwMode="auto">
                          <a:xfrm>
                            <a:off x="1600200" y="5715000"/>
                            <a:ext cx="343535" cy="2051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5DB4" w:rsidRPr="00440175" w:rsidRDefault="003F5DB4" w:rsidP="009235F7">
                              <w:pPr>
                                <w:rPr>
                                  <w:rFonts w:ascii="DecimaWE Rg" w:hAnsi="DecimaWE Rg"/>
                                  <w:sz w:val="20"/>
                                  <w:szCs w:val="20"/>
                                </w:rPr>
                              </w:pPr>
                              <w:r w:rsidRPr="00440175">
                                <w:rPr>
                                  <w:rFonts w:ascii="DecimaWE Rg" w:hAnsi="DecimaWE Rg"/>
                                  <w:sz w:val="20"/>
                                  <w:szCs w:val="20"/>
                                </w:rPr>
                                <w:t>SI</w:t>
                              </w:r>
                            </w:p>
                          </w:txbxContent>
                        </wps:txbx>
                        <wps:bodyPr rot="0" vert="horz" wrap="square" lIns="82296" tIns="41148" rIns="82296" bIns="41148" anchor="t" anchorCtr="0" upright="1">
                          <a:noAutofit/>
                        </wps:bodyPr>
                      </wps:wsp>
                      <wps:wsp>
                        <wps:cNvPr id="1798" name="Rectangle 1706"/>
                        <wps:cNvSpPr>
                          <a:spLocks noChangeArrowheads="1"/>
                        </wps:cNvSpPr>
                        <wps:spPr bwMode="auto">
                          <a:xfrm>
                            <a:off x="398145" y="5534025"/>
                            <a:ext cx="42227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DB4" w:rsidRPr="00440175" w:rsidRDefault="003F5DB4" w:rsidP="009235F7">
                              <w:pPr>
                                <w:rPr>
                                  <w:rFonts w:ascii="DecimaWE Rg" w:hAnsi="DecimaWE Rg"/>
                                  <w:sz w:val="20"/>
                                  <w:szCs w:val="20"/>
                                </w:rPr>
                              </w:pPr>
                              <w:r w:rsidRPr="00440175">
                                <w:rPr>
                                  <w:rFonts w:ascii="DecimaWE Rg" w:hAnsi="DecimaWE Rg"/>
                                  <w:sz w:val="20"/>
                                  <w:szCs w:val="20"/>
                                </w:rPr>
                                <w:t>NO</w:t>
                              </w:r>
                            </w:p>
                          </w:txbxContent>
                        </wps:txbx>
                        <wps:bodyPr rot="0" vert="horz" wrap="square" lIns="82296" tIns="41148" rIns="82296" bIns="41148" anchor="t" anchorCtr="0" upright="1">
                          <a:noAutofit/>
                        </wps:bodyPr>
                      </wps:wsp>
                      <wps:wsp>
                        <wps:cNvPr id="1799" name="Rectangle 1707"/>
                        <wps:cNvSpPr>
                          <a:spLocks noChangeArrowheads="1"/>
                        </wps:cNvSpPr>
                        <wps:spPr bwMode="auto">
                          <a:xfrm>
                            <a:off x="1506220" y="2876550"/>
                            <a:ext cx="30861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DB4" w:rsidRPr="00440175" w:rsidRDefault="003F5DB4" w:rsidP="009235F7">
                              <w:pPr>
                                <w:rPr>
                                  <w:rFonts w:ascii="DecimaWE Rg" w:hAnsi="DecimaWE Rg"/>
                                  <w:sz w:val="20"/>
                                  <w:szCs w:val="20"/>
                                </w:rPr>
                              </w:pPr>
                              <w:r>
                                <w:rPr>
                                  <w:rFonts w:ascii="DecimaWE Rg" w:hAnsi="DecimaWE Rg"/>
                                  <w:sz w:val="20"/>
                                  <w:szCs w:val="20"/>
                                </w:rPr>
                                <w:t>SI</w:t>
                              </w:r>
                            </w:p>
                          </w:txbxContent>
                        </wps:txbx>
                        <wps:bodyPr rot="0" vert="horz" wrap="square" lIns="82296" tIns="41148" rIns="82296" bIns="41148" anchor="t" anchorCtr="0" upright="1">
                          <a:noAutofit/>
                        </wps:bodyPr>
                      </wps:wsp>
                      <wps:wsp>
                        <wps:cNvPr id="1800" name="Rectangle 1708"/>
                        <wps:cNvSpPr>
                          <a:spLocks noChangeArrowheads="1"/>
                        </wps:cNvSpPr>
                        <wps:spPr bwMode="auto">
                          <a:xfrm>
                            <a:off x="363220" y="2749550"/>
                            <a:ext cx="46101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DB4" w:rsidRPr="00440175" w:rsidRDefault="003F5DB4" w:rsidP="009235F7">
                              <w:pPr>
                                <w:rPr>
                                  <w:rFonts w:ascii="DecimaWE Rg" w:hAnsi="DecimaWE Rg"/>
                                  <w:sz w:val="20"/>
                                  <w:szCs w:val="20"/>
                                </w:rPr>
                              </w:pPr>
                              <w:r w:rsidRPr="00440175">
                                <w:rPr>
                                  <w:rFonts w:ascii="DecimaWE Rg" w:hAnsi="DecimaWE Rg"/>
                                  <w:sz w:val="20"/>
                                  <w:szCs w:val="20"/>
                                </w:rPr>
                                <w:t>NO</w:t>
                              </w:r>
                            </w:p>
                          </w:txbxContent>
                        </wps:txbx>
                        <wps:bodyPr rot="0" vert="horz" wrap="square" lIns="82296" tIns="41148" rIns="82296" bIns="41148" anchor="t" anchorCtr="0" upright="1">
                          <a:noAutofit/>
                        </wps:bodyPr>
                      </wps:wsp>
                      <wps:wsp>
                        <wps:cNvPr id="1801" name="AutoShape 1709"/>
                        <wps:cNvCnPr>
                          <a:cxnSpLocks noChangeShapeType="1"/>
                          <a:stCxn id="1791" idx="1"/>
                          <a:endCxn id="1790" idx="1"/>
                        </wps:cNvCnPr>
                        <wps:spPr bwMode="auto">
                          <a:xfrm rot="10800000">
                            <a:off x="403225" y="1760855"/>
                            <a:ext cx="349250" cy="958215"/>
                          </a:xfrm>
                          <a:prstGeom prst="bentConnector3">
                            <a:avLst>
                              <a:gd name="adj1" fmla="val 1654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02" name="AutoShape 1710"/>
                        <wps:cNvCnPr>
                          <a:cxnSpLocks noChangeShapeType="1"/>
                          <a:stCxn id="1791" idx="2"/>
                          <a:endCxn id="1794" idx="0"/>
                        </wps:cNvCnPr>
                        <wps:spPr bwMode="auto">
                          <a:xfrm flipH="1">
                            <a:off x="1382395" y="2983230"/>
                            <a:ext cx="5715"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3" name="AutoShape 1711"/>
                        <wps:cNvSpPr>
                          <a:spLocks noChangeArrowheads="1"/>
                        </wps:cNvSpPr>
                        <wps:spPr bwMode="auto">
                          <a:xfrm>
                            <a:off x="391160" y="4254500"/>
                            <a:ext cx="1962150" cy="228600"/>
                          </a:xfrm>
                          <a:prstGeom prst="flowChartProcess">
                            <a:avLst/>
                          </a:prstGeom>
                          <a:solidFill>
                            <a:srgbClr val="FFFFFF"/>
                          </a:solidFill>
                          <a:ln w="9525">
                            <a:solidFill>
                              <a:srgbClr val="000000"/>
                            </a:solidFill>
                            <a:miter lim="800000"/>
                            <a:headEnd/>
                            <a:tailEnd/>
                          </a:ln>
                        </wps:spPr>
                        <wps:txbx>
                          <w:txbxContent>
                            <w:p w:rsidR="003F5DB4" w:rsidRPr="00A21455" w:rsidRDefault="003F5DB4" w:rsidP="009235F7">
                              <w:pPr>
                                <w:jc w:val="center"/>
                                <w:rPr>
                                  <w:rFonts w:ascii="DecimaWE Rg" w:hAnsi="DecimaWE Rg"/>
                                  <w:sz w:val="20"/>
                                  <w:szCs w:val="20"/>
                                </w:rPr>
                              </w:pPr>
                              <w:r>
                                <w:rPr>
                                  <w:rFonts w:ascii="DecimaWE Rg" w:hAnsi="DecimaWE Rg"/>
                                  <w:sz w:val="20"/>
                                  <w:szCs w:val="20"/>
                                </w:rPr>
                                <w:t>CARICARE IN GOLD altri allegati pdf</w:t>
                              </w:r>
                            </w:p>
                          </w:txbxContent>
                        </wps:txbx>
                        <wps:bodyPr rot="0" vert="horz" wrap="square" lIns="69952" tIns="34976" rIns="69952" bIns="34976" anchor="t" anchorCtr="0" upright="1">
                          <a:noAutofit/>
                        </wps:bodyPr>
                      </wps:wsp>
                      <wps:wsp>
                        <wps:cNvPr id="1804" name="AutoShape 1712"/>
                        <wps:cNvCnPr>
                          <a:cxnSpLocks noChangeShapeType="1"/>
                          <a:stCxn id="1795" idx="2"/>
                          <a:endCxn id="1803" idx="0"/>
                        </wps:cNvCnPr>
                        <wps:spPr bwMode="auto">
                          <a:xfrm flipH="1">
                            <a:off x="1372235" y="4149725"/>
                            <a:ext cx="952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5" name="AutoShape 1713"/>
                        <wps:cNvSpPr>
                          <a:spLocks noChangeArrowheads="1"/>
                        </wps:cNvSpPr>
                        <wps:spPr bwMode="auto">
                          <a:xfrm>
                            <a:off x="391160" y="4568825"/>
                            <a:ext cx="1962150" cy="228600"/>
                          </a:xfrm>
                          <a:prstGeom prst="flowChartProcess">
                            <a:avLst/>
                          </a:prstGeom>
                          <a:solidFill>
                            <a:srgbClr val="FFFFFF"/>
                          </a:solidFill>
                          <a:ln w="9525">
                            <a:solidFill>
                              <a:srgbClr val="000000"/>
                            </a:solidFill>
                            <a:miter lim="800000"/>
                            <a:headEnd/>
                            <a:tailEnd/>
                          </a:ln>
                        </wps:spPr>
                        <wps:txbx>
                          <w:txbxContent>
                            <w:p w:rsidR="003F5DB4" w:rsidRPr="00A21455" w:rsidRDefault="003F5DB4" w:rsidP="009235F7">
                              <w:pPr>
                                <w:jc w:val="center"/>
                                <w:rPr>
                                  <w:rFonts w:ascii="DecimaWE Rg" w:hAnsi="DecimaWE Rg"/>
                                  <w:sz w:val="20"/>
                                  <w:szCs w:val="20"/>
                                </w:rPr>
                              </w:pPr>
                              <w:r>
                                <w:rPr>
                                  <w:rFonts w:ascii="DecimaWE Rg" w:hAnsi="DecimaWE Rg"/>
                                  <w:sz w:val="20"/>
                                  <w:szCs w:val="20"/>
                                </w:rPr>
                                <w:t>CONVALIDARE domanda completa</w:t>
                              </w:r>
                            </w:p>
                          </w:txbxContent>
                        </wps:txbx>
                        <wps:bodyPr rot="0" vert="horz" wrap="square" lIns="69952" tIns="34976" rIns="69952" bIns="34976" anchor="t" anchorCtr="0" upright="1">
                          <a:noAutofit/>
                        </wps:bodyPr>
                      </wps:wsp>
                      <wps:wsp>
                        <wps:cNvPr id="1806" name="AutoShape 1714"/>
                        <wps:cNvCnPr>
                          <a:cxnSpLocks noChangeShapeType="1"/>
                          <a:stCxn id="1803" idx="2"/>
                          <a:endCxn id="1805" idx="0"/>
                        </wps:cNvCnPr>
                        <wps:spPr bwMode="auto">
                          <a:xfrm>
                            <a:off x="1372235" y="4483100"/>
                            <a:ext cx="63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7" name="AutoShape 1715"/>
                        <wps:cNvSpPr>
                          <a:spLocks noChangeArrowheads="1"/>
                        </wps:cNvSpPr>
                        <wps:spPr bwMode="auto">
                          <a:xfrm>
                            <a:off x="393700" y="4903470"/>
                            <a:ext cx="1962785" cy="237490"/>
                          </a:xfrm>
                          <a:prstGeom prst="flowChartProcess">
                            <a:avLst/>
                          </a:prstGeom>
                          <a:solidFill>
                            <a:srgbClr val="FFFFFF"/>
                          </a:solidFill>
                          <a:ln w="9525">
                            <a:solidFill>
                              <a:srgbClr val="000000"/>
                            </a:solidFill>
                            <a:miter lim="800000"/>
                            <a:headEnd/>
                            <a:tailEnd/>
                          </a:ln>
                        </wps:spPr>
                        <wps:txbx>
                          <w:txbxContent>
                            <w:p w:rsidR="003F5DB4" w:rsidRPr="00440175" w:rsidRDefault="003F5DB4" w:rsidP="009235F7">
                              <w:pPr>
                                <w:jc w:val="center"/>
                                <w:rPr>
                                  <w:rFonts w:ascii="DecimaWE Rg" w:hAnsi="DecimaWE Rg"/>
                                  <w:sz w:val="20"/>
                                  <w:szCs w:val="20"/>
                                </w:rPr>
                              </w:pPr>
                              <w:r>
                                <w:rPr>
                                  <w:rFonts w:ascii="DecimaWE Rg" w:hAnsi="DecimaWE Rg"/>
                                  <w:sz w:val="20"/>
                                  <w:szCs w:val="20"/>
                                </w:rPr>
                                <w:t>SCARICARE domanda completa</w:t>
                              </w:r>
                            </w:p>
                          </w:txbxContent>
                        </wps:txbx>
                        <wps:bodyPr rot="0" vert="horz" wrap="square" lIns="69952" tIns="34976" rIns="69952" bIns="34976" anchor="t" anchorCtr="0" upright="1">
                          <a:noAutofit/>
                        </wps:bodyPr>
                      </wps:wsp>
                      <wps:wsp>
                        <wps:cNvPr id="1808" name="AutoShape 1716"/>
                        <wps:cNvSpPr>
                          <a:spLocks noChangeArrowheads="1"/>
                        </wps:cNvSpPr>
                        <wps:spPr bwMode="auto">
                          <a:xfrm>
                            <a:off x="736600" y="5253037"/>
                            <a:ext cx="1270635" cy="562293"/>
                          </a:xfrm>
                          <a:prstGeom prst="flowChartDecision">
                            <a:avLst/>
                          </a:prstGeom>
                          <a:solidFill>
                            <a:srgbClr val="FFFFFF"/>
                          </a:solidFill>
                          <a:ln w="9525">
                            <a:solidFill>
                              <a:srgbClr val="000000"/>
                            </a:solidFill>
                            <a:miter lim="800000"/>
                            <a:headEnd/>
                            <a:tailEnd/>
                          </a:ln>
                        </wps:spPr>
                        <wps:txbx>
                          <w:txbxContent>
                            <w:p w:rsidR="003F5DB4" w:rsidRPr="002E2B37" w:rsidRDefault="003F5DB4" w:rsidP="009235F7">
                              <w:pPr>
                                <w:jc w:val="center"/>
                                <w:rPr>
                                  <w:rFonts w:ascii="DecimaWE Rg" w:hAnsi="DecimaWE Rg"/>
                                  <w:b/>
                                  <w:sz w:val="18"/>
                                  <w:szCs w:val="18"/>
                                </w:rPr>
                              </w:pPr>
                              <w:r w:rsidRPr="002E2B37">
                                <w:rPr>
                                  <w:rFonts w:ascii="DecimaWE Rg" w:hAnsi="DecimaWE Rg"/>
                                  <w:sz w:val="18"/>
                                  <w:szCs w:val="18"/>
                                </w:rPr>
                                <w:t>DATI CORRETTI?</w:t>
                              </w:r>
                              <w:r w:rsidRPr="002E2B37">
                                <w:rPr>
                                  <w:rFonts w:ascii="DecimaWE Rg" w:hAnsi="DecimaWE Rg"/>
                                  <w:b/>
                                  <w:sz w:val="18"/>
                                  <w:szCs w:val="18"/>
                                </w:rPr>
                                <w:t>?</w:t>
                              </w:r>
                            </w:p>
                          </w:txbxContent>
                        </wps:txbx>
                        <wps:bodyPr rot="0" vert="horz" wrap="square" lIns="69952" tIns="7200" rIns="69952" bIns="18000" anchor="t" anchorCtr="0" upright="1">
                          <a:noAutofit/>
                        </wps:bodyPr>
                      </wps:wsp>
                      <wps:wsp>
                        <wps:cNvPr id="1809" name="AutoShape 1717"/>
                        <wps:cNvSpPr>
                          <a:spLocks noChangeArrowheads="1"/>
                        </wps:cNvSpPr>
                        <wps:spPr bwMode="auto">
                          <a:xfrm>
                            <a:off x="391795" y="5946775"/>
                            <a:ext cx="1962150" cy="377825"/>
                          </a:xfrm>
                          <a:prstGeom prst="flowChartProcess">
                            <a:avLst/>
                          </a:prstGeom>
                          <a:solidFill>
                            <a:srgbClr val="FFFFFF"/>
                          </a:solidFill>
                          <a:ln w="9525">
                            <a:solidFill>
                              <a:srgbClr val="000000"/>
                            </a:solidFill>
                            <a:miter lim="800000"/>
                            <a:headEnd/>
                            <a:tailEnd/>
                          </a:ln>
                        </wps:spPr>
                        <wps:txbx>
                          <w:txbxContent>
                            <w:p w:rsidR="003F5DB4" w:rsidRPr="00440175" w:rsidRDefault="003F5DB4" w:rsidP="009235F7">
                              <w:pPr>
                                <w:jc w:val="center"/>
                                <w:rPr>
                                  <w:rFonts w:ascii="DecimaWE Rg" w:hAnsi="DecimaWE Rg"/>
                                  <w:sz w:val="20"/>
                                  <w:szCs w:val="20"/>
                                </w:rPr>
                              </w:pPr>
                              <w:r>
                                <w:rPr>
                                  <w:rFonts w:ascii="DecimaWE Rg" w:hAnsi="DecimaWE Rg"/>
                                  <w:sz w:val="20"/>
                                  <w:szCs w:val="20"/>
                                </w:rPr>
                                <w:t>FIRMARE digitalmente e RICARICARE IN GOLD</w:t>
                              </w:r>
                            </w:p>
                          </w:txbxContent>
                        </wps:txbx>
                        <wps:bodyPr rot="0" vert="horz" wrap="square" lIns="69952" tIns="34976" rIns="69952" bIns="34976" anchor="t" anchorCtr="0" upright="1">
                          <a:noAutofit/>
                        </wps:bodyPr>
                      </wps:wsp>
                      <wps:wsp>
                        <wps:cNvPr id="1810" name="AutoShape 1718"/>
                        <wps:cNvCnPr>
                          <a:cxnSpLocks noChangeShapeType="1"/>
                          <a:stCxn id="1808" idx="1"/>
                        </wps:cNvCnPr>
                        <wps:spPr bwMode="auto">
                          <a:xfrm rot="10800000">
                            <a:off x="182246" y="2797178"/>
                            <a:ext cx="554354" cy="2737006"/>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811" name="AutoShape 1719"/>
                        <wps:cNvCnPr>
                          <a:cxnSpLocks noChangeShapeType="1"/>
                        </wps:cNvCnPr>
                        <wps:spPr bwMode="auto">
                          <a:xfrm flipH="1">
                            <a:off x="1363345" y="6315710"/>
                            <a:ext cx="317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2" name="AutoShape 1720"/>
                        <wps:cNvCnPr>
                          <a:cxnSpLocks noChangeShapeType="1"/>
                          <a:stCxn id="1805" idx="2"/>
                          <a:endCxn id="1807" idx="0"/>
                        </wps:cNvCnPr>
                        <wps:spPr bwMode="auto">
                          <a:xfrm>
                            <a:off x="1372235" y="4797425"/>
                            <a:ext cx="3175" cy="106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3" name="AutoShape 1721"/>
                        <wps:cNvCnPr>
                          <a:cxnSpLocks noChangeShapeType="1"/>
                          <a:stCxn id="1807" idx="2"/>
                          <a:endCxn id="1808" idx="0"/>
                        </wps:cNvCnPr>
                        <wps:spPr bwMode="auto">
                          <a:xfrm flipH="1">
                            <a:off x="1371918" y="5140960"/>
                            <a:ext cx="3175" cy="1120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4" name="AutoShape 1722"/>
                        <wps:cNvSpPr>
                          <a:spLocks noChangeArrowheads="1"/>
                        </wps:cNvSpPr>
                        <wps:spPr bwMode="auto">
                          <a:xfrm>
                            <a:off x="736600" y="6496050"/>
                            <a:ext cx="1270635" cy="590550"/>
                          </a:xfrm>
                          <a:prstGeom prst="flowChartDecision">
                            <a:avLst/>
                          </a:prstGeom>
                          <a:solidFill>
                            <a:srgbClr val="FFFFFF"/>
                          </a:solidFill>
                          <a:ln w="9525">
                            <a:solidFill>
                              <a:srgbClr val="000000"/>
                            </a:solidFill>
                            <a:miter lim="800000"/>
                            <a:headEnd/>
                            <a:tailEnd/>
                          </a:ln>
                        </wps:spPr>
                        <wps:txbx>
                          <w:txbxContent>
                            <w:p w:rsidR="003F5DB4" w:rsidRPr="00A51F67" w:rsidRDefault="003F5DB4" w:rsidP="009235F7">
                              <w:pPr>
                                <w:rPr>
                                  <w:szCs w:val="18"/>
                                </w:rPr>
                              </w:pPr>
                            </w:p>
                          </w:txbxContent>
                        </wps:txbx>
                        <wps:bodyPr rot="0" vert="horz" wrap="square" lIns="69952" tIns="7200" rIns="69952" bIns="18000" anchor="t" anchorCtr="0" upright="1">
                          <a:noAutofit/>
                        </wps:bodyPr>
                      </wps:wsp>
                      <wps:wsp>
                        <wps:cNvPr id="1815" name="AutoShape 1723"/>
                        <wps:cNvCnPr>
                          <a:cxnSpLocks noChangeShapeType="1"/>
                          <a:stCxn id="1814" idx="1"/>
                          <a:endCxn id="1809" idx="1"/>
                        </wps:cNvCnPr>
                        <wps:spPr bwMode="auto">
                          <a:xfrm rot="10800000">
                            <a:off x="391795" y="6136005"/>
                            <a:ext cx="344805" cy="655320"/>
                          </a:xfrm>
                          <a:prstGeom prst="bentConnector3">
                            <a:avLst>
                              <a:gd name="adj1" fmla="val 16629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16" name="AutoShape 1724"/>
                        <wps:cNvCnPr>
                          <a:cxnSpLocks noChangeShapeType="1"/>
                          <a:stCxn id="1787" idx="2"/>
                          <a:endCxn id="1790" idx="0"/>
                        </wps:cNvCnPr>
                        <wps:spPr bwMode="auto">
                          <a:xfrm flipH="1">
                            <a:off x="1384935" y="1414145"/>
                            <a:ext cx="381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7" name="AutoShape 1725"/>
                        <wps:cNvCnPr>
                          <a:cxnSpLocks noChangeShapeType="1"/>
                          <a:stCxn id="1790" idx="2"/>
                          <a:endCxn id="1788" idx="0"/>
                        </wps:cNvCnPr>
                        <wps:spPr bwMode="auto">
                          <a:xfrm>
                            <a:off x="1384935" y="1949450"/>
                            <a:ext cx="63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8" name="AutoShape 1726"/>
                        <wps:cNvCnPr>
                          <a:cxnSpLocks noChangeShapeType="1"/>
                          <a:stCxn id="1788" idx="2"/>
                          <a:endCxn id="1791" idx="0"/>
                        </wps:cNvCnPr>
                        <wps:spPr bwMode="auto">
                          <a:xfrm>
                            <a:off x="1384935" y="2311400"/>
                            <a:ext cx="31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9" name="AutoShape 1727"/>
                        <wps:cNvSpPr>
                          <a:spLocks noChangeArrowheads="1"/>
                        </wps:cNvSpPr>
                        <wps:spPr bwMode="auto">
                          <a:xfrm>
                            <a:off x="381635" y="7219950"/>
                            <a:ext cx="1962150" cy="209550"/>
                          </a:xfrm>
                          <a:prstGeom prst="flowChartProcess">
                            <a:avLst/>
                          </a:prstGeom>
                          <a:solidFill>
                            <a:srgbClr val="FFFFFF"/>
                          </a:solidFill>
                          <a:ln w="9525">
                            <a:solidFill>
                              <a:srgbClr val="000000"/>
                            </a:solidFill>
                            <a:miter lim="800000"/>
                            <a:headEnd/>
                            <a:tailEnd/>
                          </a:ln>
                        </wps:spPr>
                        <wps:txbx>
                          <w:txbxContent>
                            <w:p w:rsidR="003F5DB4" w:rsidRPr="00A21455" w:rsidRDefault="003F5DB4" w:rsidP="009235F7">
                              <w:pPr>
                                <w:jc w:val="center"/>
                                <w:rPr>
                                  <w:rFonts w:ascii="DecimaWE Rg" w:hAnsi="DecimaWE Rg"/>
                                  <w:sz w:val="20"/>
                                  <w:szCs w:val="20"/>
                                </w:rPr>
                              </w:pPr>
                              <w:r>
                                <w:rPr>
                                  <w:rFonts w:ascii="DecimaWE Rg" w:hAnsi="DecimaWE Rg"/>
                                  <w:sz w:val="20"/>
                                  <w:szCs w:val="20"/>
                                </w:rPr>
                                <w:t xml:space="preserve">CONVALIDARE </w:t>
                              </w:r>
                            </w:p>
                          </w:txbxContent>
                        </wps:txbx>
                        <wps:bodyPr rot="0" vert="horz" wrap="square" lIns="69952" tIns="34976" rIns="69952" bIns="34976" anchor="t" anchorCtr="0" upright="1">
                          <a:noAutofit/>
                        </wps:bodyPr>
                      </wps:wsp>
                      <wps:wsp>
                        <wps:cNvPr id="1820" name="AutoShape 1728"/>
                        <wps:cNvCnPr>
                          <a:cxnSpLocks noChangeShapeType="1"/>
                          <a:endCxn id="1819" idx="0"/>
                        </wps:cNvCnPr>
                        <wps:spPr bwMode="auto">
                          <a:xfrm flipH="1">
                            <a:off x="1362710" y="7053580"/>
                            <a:ext cx="952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1" name="AutoShape 1729"/>
                        <wps:cNvCnPr>
                          <a:cxnSpLocks noChangeShapeType="1"/>
                          <a:stCxn id="1808" idx="2"/>
                          <a:endCxn id="1809" idx="0"/>
                        </wps:cNvCnPr>
                        <wps:spPr bwMode="auto">
                          <a:xfrm>
                            <a:off x="1371918" y="5815330"/>
                            <a:ext cx="952"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2" name="Rectangle 1730"/>
                        <wps:cNvSpPr>
                          <a:spLocks noChangeArrowheads="1"/>
                        </wps:cNvSpPr>
                        <wps:spPr bwMode="auto">
                          <a:xfrm>
                            <a:off x="1611630" y="6938645"/>
                            <a:ext cx="343535" cy="205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440175" w:rsidRDefault="003F5DB4" w:rsidP="009235F7">
                              <w:pPr>
                                <w:rPr>
                                  <w:rFonts w:ascii="DecimaWE Rg" w:hAnsi="DecimaWE Rg"/>
                                  <w:sz w:val="20"/>
                                  <w:szCs w:val="20"/>
                                </w:rPr>
                              </w:pPr>
                              <w:r w:rsidRPr="00440175">
                                <w:rPr>
                                  <w:rFonts w:ascii="DecimaWE Rg" w:hAnsi="DecimaWE Rg"/>
                                  <w:sz w:val="20"/>
                                  <w:szCs w:val="20"/>
                                </w:rPr>
                                <w:t>SI</w:t>
                              </w:r>
                            </w:p>
                          </w:txbxContent>
                        </wps:txbx>
                        <wps:bodyPr rot="0" vert="horz" wrap="square" lIns="82296" tIns="41148" rIns="82296" bIns="41148" anchor="t" anchorCtr="0" upright="1">
                          <a:noAutofit/>
                        </wps:bodyPr>
                      </wps:wsp>
                      <wps:wsp>
                        <wps:cNvPr id="1823" name="Rectangle 1731"/>
                        <wps:cNvSpPr>
                          <a:spLocks noChangeArrowheads="1"/>
                        </wps:cNvSpPr>
                        <wps:spPr bwMode="auto">
                          <a:xfrm>
                            <a:off x="409575" y="6757670"/>
                            <a:ext cx="42227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DB4" w:rsidRPr="00440175" w:rsidRDefault="003F5DB4" w:rsidP="009235F7">
                              <w:pPr>
                                <w:rPr>
                                  <w:rFonts w:ascii="DecimaWE Rg" w:hAnsi="DecimaWE Rg"/>
                                  <w:sz w:val="20"/>
                                  <w:szCs w:val="20"/>
                                </w:rPr>
                              </w:pPr>
                              <w:r w:rsidRPr="00440175">
                                <w:rPr>
                                  <w:rFonts w:ascii="DecimaWE Rg" w:hAnsi="DecimaWE Rg"/>
                                  <w:sz w:val="20"/>
                                  <w:szCs w:val="20"/>
                                </w:rPr>
                                <w:t>NO</w:t>
                              </w:r>
                            </w:p>
                          </w:txbxContent>
                        </wps:txbx>
                        <wps:bodyPr rot="0" vert="horz" wrap="square" lIns="82296" tIns="41148" rIns="82296" bIns="41148" anchor="t" anchorCtr="0" upright="1">
                          <a:noAutofit/>
                        </wps:bodyPr>
                      </wps:wsp>
                      <wps:wsp>
                        <wps:cNvPr id="1824" name="Text Box 1732"/>
                        <wps:cNvSpPr txBox="1">
                          <a:spLocks noChangeArrowheads="1"/>
                        </wps:cNvSpPr>
                        <wps:spPr bwMode="auto">
                          <a:xfrm>
                            <a:off x="857250" y="6619875"/>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DB4" w:rsidRPr="002E2B37" w:rsidRDefault="003F5DB4" w:rsidP="009235F7">
                              <w:pPr>
                                <w:rPr>
                                  <w:rFonts w:ascii="Verdana" w:hAnsi="Verdana"/>
                                  <w:sz w:val="16"/>
                                  <w:szCs w:val="16"/>
                                </w:rPr>
                              </w:pPr>
                              <w:r w:rsidRPr="00A51F67">
                                <w:rPr>
                                  <w:rFonts w:ascii="Verdana" w:hAnsi="Verdana"/>
                                  <w:sz w:val="14"/>
                                  <w:szCs w:val="14"/>
                                </w:rPr>
                                <w:t>controllo di sistema</w:t>
                              </w:r>
                              <w:r>
                                <w:rPr>
                                  <w:rFonts w:ascii="Verdana" w:hAnsi="Verdana"/>
                                  <w:sz w:val="16"/>
                                  <w:szCs w:val="16"/>
                                </w:rPr>
                                <w:t xml:space="preserve"> </w:t>
                              </w:r>
                              <w:r w:rsidRPr="002E2B37">
                                <w:rPr>
                                  <w:rFonts w:ascii="Verdana" w:hAnsi="Verdana"/>
                                  <w:sz w:val="16"/>
                                  <w:szCs w:val="16"/>
                                </w:rPr>
                                <w:t>FIRMA VALIDA?</w:t>
                              </w:r>
                            </w:p>
                          </w:txbxContent>
                        </wps:txbx>
                        <wps:bodyPr rot="0" vert="horz" wrap="square" lIns="91440" tIns="45720" rIns="91440" bIns="45720" anchor="t" anchorCtr="0" upright="1">
                          <a:noAutofit/>
                        </wps:bodyPr>
                      </wps:wsp>
                      <wps:wsp>
                        <wps:cNvPr id="1825" name="AutoShape 1733"/>
                        <wps:cNvCnPr>
                          <a:cxnSpLocks noChangeShapeType="1"/>
                        </wps:cNvCnPr>
                        <wps:spPr bwMode="auto">
                          <a:xfrm flipH="1">
                            <a:off x="1362075" y="759587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6" name="AutoShape 1734"/>
                        <wps:cNvSpPr>
                          <a:spLocks noChangeArrowheads="1"/>
                        </wps:cNvSpPr>
                        <wps:spPr bwMode="auto">
                          <a:xfrm>
                            <a:off x="342900" y="7565390"/>
                            <a:ext cx="2057400" cy="377825"/>
                          </a:xfrm>
                          <a:prstGeom prst="flowChartProcess">
                            <a:avLst/>
                          </a:prstGeom>
                          <a:solidFill>
                            <a:srgbClr val="FFFFFF"/>
                          </a:solidFill>
                          <a:ln w="9525">
                            <a:solidFill>
                              <a:srgbClr val="000000"/>
                            </a:solidFill>
                            <a:miter lim="800000"/>
                            <a:headEnd/>
                            <a:tailEnd/>
                          </a:ln>
                        </wps:spPr>
                        <wps:txbx>
                          <w:txbxContent>
                            <w:p w:rsidR="003F5DB4" w:rsidRPr="00440175" w:rsidRDefault="003F5DB4" w:rsidP="009235F7">
                              <w:pPr>
                                <w:jc w:val="center"/>
                                <w:rPr>
                                  <w:rFonts w:ascii="DecimaWE Rg" w:hAnsi="DecimaWE Rg"/>
                                  <w:sz w:val="20"/>
                                  <w:szCs w:val="20"/>
                                </w:rPr>
                              </w:pPr>
                              <w:r w:rsidRPr="008D7981">
                                <w:rPr>
                                  <w:rFonts w:ascii="DecimaWE Rg" w:hAnsi="DecimaWE Rg"/>
                                  <w:sz w:val="20"/>
                                  <w:szCs w:val="20"/>
                                </w:rPr>
                                <w:t>29/9/2015</w:t>
                              </w:r>
                              <w:r>
                                <w:rPr>
                                  <w:rFonts w:ascii="DecimaWE Rg" w:hAnsi="DecimaWE Rg"/>
                                  <w:sz w:val="20"/>
                                  <w:szCs w:val="20"/>
                                </w:rPr>
                                <w:t xml:space="preserve"> ACCEDERE A GOLD e cliccare icona Trasmetti domanda</w:t>
                              </w:r>
                            </w:p>
                          </w:txbxContent>
                        </wps:txbx>
                        <wps:bodyPr rot="0" vert="horz" wrap="square" lIns="69952" tIns="34976" rIns="69952" bIns="34976" anchor="t" anchorCtr="0" upright="1">
                          <a:noAutofit/>
                        </wps:bodyPr>
                      </wps:wsp>
                      <wps:wsp>
                        <wps:cNvPr id="1827" name="AutoShape 1735"/>
                        <wps:cNvCnPr>
                          <a:cxnSpLocks noChangeShapeType="1"/>
                        </wps:cNvCnPr>
                        <wps:spPr bwMode="auto">
                          <a:xfrm>
                            <a:off x="1371600" y="7429500"/>
                            <a:ext cx="3175"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8" name="AutoShape 1736"/>
                        <wps:cNvSpPr>
                          <a:spLocks noChangeArrowheads="1"/>
                        </wps:cNvSpPr>
                        <wps:spPr bwMode="auto">
                          <a:xfrm>
                            <a:off x="930275" y="8108315"/>
                            <a:ext cx="907415" cy="190500"/>
                          </a:xfrm>
                          <a:prstGeom prst="flowChartAlternateProcess">
                            <a:avLst/>
                          </a:prstGeom>
                          <a:solidFill>
                            <a:srgbClr val="FFFFFF"/>
                          </a:solidFill>
                          <a:ln w="9525">
                            <a:solidFill>
                              <a:srgbClr val="000000"/>
                            </a:solidFill>
                            <a:miter lim="800000"/>
                            <a:headEnd/>
                            <a:tailEnd/>
                          </a:ln>
                        </wps:spPr>
                        <wps:txbx>
                          <w:txbxContent>
                            <w:p w:rsidR="003F5DB4" w:rsidRPr="00177100" w:rsidRDefault="003F5DB4" w:rsidP="009235F7">
                              <w:pPr>
                                <w:jc w:val="center"/>
                                <w:rPr>
                                  <w:rFonts w:ascii="DecimaWE Rg" w:hAnsi="DecimaWE Rg"/>
                                  <w:sz w:val="20"/>
                                  <w:szCs w:val="20"/>
                                </w:rPr>
                              </w:pPr>
                              <w:r w:rsidRPr="00177100">
                                <w:rPr>
                                  <w:rFonts w:ascii="DecimaWE Rg" w:hAnsi="DecimaWE Rg"/>
                                  <w:sz w:val="20"/>
                                  <w:szCs w:val="20"/>
                                </w:rPr>
                                <w:t>FINE</w:t>
                              </w:r>
                            </w:p>
                          </w:txbxContent>
                        </wps:txbx>
                        <wps:bodyPr rot="0" vert="horz" wrap="square" lIns="69952" tIns="18000" rIns="69952" bIns="1800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Area di disegno 1692" o:spid="_x0000_s1033" editas="canvas" style="position:absolute;margin-left:4in;margin-top:12.4pt;width:225.85pt;height:655.65pt;z-index:-251670016" coordsize="28682,8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">
                <v:shape id="_x0000_s1034" type="#_x0000_t75" style="position:absolute;width:28682;height:83267;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1694" o:spid="_x0000_s1035" type="#_x0000_t116" style="position:absolute;left:9150;top:1143;width:922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UlBMUA&#10;AADdAAAADwAAAGRycy9kb3ducmV2LnhtbERPzWrCQBC+C77DMoIXqRsVa5q6SikoPSiStA8wzU6T&#10;YHY2ZFeNPn1XELzNx/c7y3VnanGm1lWWFUzGEQji3OqKCwU/35uXGITzyBpry6TgSg7Wq35viYm2&#10;F07pnPlChBB2CSoovW8SKV1ekkE3tg1x4P5sa9AH2BZSt3gJ4aaW0yh6lQYrDg0lNvRZUn7MTkZB&#10;eqviyW5/2I7s/G2WHrPfqz0tlBoOuo93EJ46/xQ/3F86zF/Ec7h/E06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SUExQAAAN0AAAAPAAAAAAAAAAAAAAAAAJgCAABkcnMv&#10;ZG93bnJldi54bWxQSwUGAAAAAAQABAD1AAAAigMAAAAA&#10;">
                  <v:textbox inset="1.94311mm,.5mm,1.94311mm,.5mm">
                    <w:txbxContent>
                      <w:p w:rsidR="003F5DB4" w:rsidRPr="00440175" w:rsidRDefault="003F5DB4" w:rsidP="009235F7">
                        <w:pPr>
                          <w:jc w:val="center"/>
                          <w:rPr>
                            <w:rFonts w:ascii="DecimaWE Rg" w:hAnsi="DecimaWE Rg"/>
                            <w:sz w:val="20"/>
                            <w:szCs w:val="20"/>
                          </w:rPr>
                        </w:pPr>
                        <w:r>
                          <w:rPr>
                            <w:rFonts w:ascii="DecimaWE Rg" w:hAnsi="DecimaWE Rg"/>
                            <w:sz w:val="20"/>
                            <w:szCs w:val="20"/>
                          </w:rPr>
                          <w:t>INIZIO</w:t>
                        </w:r>
                      </w:p>
                    </w:txbxContent>
                  </v:textbox>
                </v:shape>
                <v:shapetype id="_x0000_t109" coordsize="21600,21600" o:spt="109" path="m,l,21600r21600,l21600,xe">
                  <v:stroke joinstyle="miter"/>
                  <v:path gradientshapeok="t" o:connecttype="rect"/>
                </v:shapetype>
                <v:shape id="AutoShape 1695" o:spid="_x0000_s1036" type="#_x0000_t109" style="position:absolute;left:4114;top:4832;width:1954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qUcMA&#10;AADdAAAADwAAAGRycy9kb3ducmV2LnhtbERPTWuDQBC9F/Iflgn0UpK1HqyYbEISKC29Rc19cCdq&#10;4s6Ku1XbX98tFHqbx/uc7X42nRhpcK1lBc/rCARxZXXLtYKyeF2lIJxH1thZJgVf5GC/WzxsMdN2&#10;4jONua9FCGGXoYLG+z6T0lUNGXRr2xMH7moHgz7AoZZ6wCmEm07GUZRIgy2HhgZ7OjVU3fNPo+Cp&#10;O368TfmlOheJzr9jXTp5K5V6XM6HDQhPs/8X/7nfdZj/kib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gqUcMAAADdAAAADwAAAAAAAAAAAAAAAACYAgAAZHJzL2Rv&#10;d25yZXYueG1sUEsFBgAAAAAEAAQA9QAAAIgDAAAAAA==&#10;">
                  <v:textbox inset="1.94311mm,.97156mm,1.94311mm,.97156mm">
                    <w:txbxContent>
                      <w:p w:rsidR="003F5DB4" w:rsidRPr="00440175" w:rsidRDefault="003F5DB4" w:rsidP="009235F7">
                        <w:pPr>
                          <w:jc w:val="center"/>
                          <w:rPr>
                            <w:rFonts w:ascii="DecimaWE Rg" w:hAnsi="DecimaWE Rg"/>
                            <w:sz w:val="20"/>
                            <w:szCs w:val="20"/>
                          </w:rPr>
                        </w:pPr>
                        <w:r w:rsidRPr="00440175">
                          <w:rPr>
                            <w:rFonts w:ascii="DecimaWE Rg" w:hAnsi="DecimaWE Rg"/>
                            <w:sz w:val="20"/>
                            <w:szCs w:val="20"/>
                          </w:rPr>
                          <w:t>SCARICARE DAL SITO</w:t>
                        </w:r>
                      </w:p>
                      <w:p w:rsidR="003F5DB4" w:rsidRPr="00440175" w:rsidRDefault="003F5DB4" w:rsidP="009235F7">
                        <w:pPr>
                          <w:jc w:val="center"/>
                          <w:rPr>
                            <w:rFonts w:ascii="DecimaWE Rg" w:hAnsi="DecimaWE Rg"/>
                            <w:sz w:val="20"/>
                            <w:szCs w:val="20"/>
                          </w:rPr>
                        </w:pPr>
                        <w:r>
                          <w:rPr>
                            <w:rFonts w:ascii="DecimaWE Rg" w:hAnsi="DecimaWE Rg"/>
                            <w:sz w:val="20"/>
                            <w:szCs w:val="20"/>
                          </w:rPr>
                          <w:t>f</w:t>
                        </w:r>
                        <w:r w:rsidRPr="00440175">
                          <w:rPr>
                            <w:rFonts w:ascii="DecimaWE Rg" w:hAnsi="DecimaWE Rg"/>
                            <w:sz w:val="20"/>
                            <w:szCs w:val="20"/>
                          </w:rPr>
                          <w:t>ac-simile domanda e allegati</w:t>
                        </w:r>
                      </w:p>
                    </w:txbxContent>
                  </v:textbox>
                </v:shape>
                <v:shape id="AutoShape 1696" o:spid="_x0000_s1037" type="#_x0000_t109" style="position:absolute;left:4114;top:10287;width:19546;height:3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PysIA&#10;AADdAAAADwAAAGRycy9kb3ducmV2LnhtbERPTYvCMBC9C/6HMIIX0VQPKl2jqCAue7Ot96GZbbvb&#10;TEoTbddfbxYEb/N4n7PZ9aYWd2pdZVnBfBaBIM6trrhQkKWn6RqE88gaa8uk4I8c7LbDwQZjbTu+&#10;0D3xhQgh7GJUUHrfxFK6vCSDbmYb4sB929agD7AtpG6xC+GmlosoWkqDFYeGEhs6lpT/JjejYFIf&#10;vs5dcs0v6VInj4XOnPzJlBqP+v0HCE+9f4tf7k8d5q/WK/j/Jpw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I/KwgAAAN0AAAAPAAAAAAAAAAAAAAAAAJgCAABkcnMvZG93&#10;bnJldi54bWxQSwUGAAAAAAQABAD1AAAAhwMAAAAA&#10;">
                  <v:textbox inset="1.94311mm,.97156mm,1.94311mm,.97156mm">
                    <w:txbxContent>
                      <w:p w:rsidR="003F5DB4" w:rsidRPr="00440175" w:rsidRDefault="003F5DB4" w:rsidP="009235F7">
                        <w:pPr>
                          <w:jc w:val="center"/>
                          <w:rPr>
                            <w:rFonts w:ascii="DecimaWE Rg" w:hAnsi="DecimaWE Rg"/>
                            <w:sz w:val="20"/>
                            <w:szCs w:val="20"/>
                          </w:rPr>
                        </w:pPr>
                        <w:r w:rsidRPr="00440175">
                          <w:rPr>
                            <w:rFonts w:ascii="DecimaWE Rg" w:hAnsi="DecimaWE Rg"/>
                            <w:sz w:val="20"/>
                            <w:szCs w:val="20"/>
                          </w:rPr>
                          <w:t xml:space="preserve">COMPILARE in locale sul proprio </w:t>
                        </w:r>
                        <w:r>
                          <w:rPr>
                            <w:rFonts w:ascii="DecimaWE Rg" w:hAnsi="DecimaWE Rg"/>
                            <w:sz w:val="20"/>
                            <w:szCs w:val="20"/>
                          </w:rPr>
                          <w:t xml:space="preserve">pc  allegati word ed </w:t>
                        </w:r>
                        <w:proofErr w:type="spellStart"/>
                        <w:r>
                          <w:rPr>
                            <w:rFonts w:ascii="DecimaWE Rg" w:hAnsi="DecimaWE Rg"/>
                            <w:sz w:val="20"/>
                            <w:szCs w:val="20"/>
                          </w:rPr>
                          <w:t>excel</w:t>
                        </w:r>
                        <w:proofErr w:type="spellEnd"/>
                      </w:p>
                    </w:txbxContent>
                  </v:textbox>
                </v:shape>
                <v:shape id="AutoShape 1697" o:spid="_x0000_s1038" type="#_x0000_t109" style="position:absolute;left:4032;top:20739;width:1962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buMUA&#10;AADdAAAADwAAAGRycy9kb3ducmV2LnhtbESPQW/CMAyF75P4D5GRuEwjHQdAhYBg0sTEjdLdrca0&#10;hcapmox2+/XzAYmbrff83uf1dnCNulMXas8G3qcJKOLC25pLA/n5820JKkRki41nMvBLAbab0csa&#10;U+t7PtE9i6WSEA4pGqhibFOtQ1GRwzD1LbFoF985jLJ2pbYd9hLuGj1Lkrl2WLM0VNjSR0XFLftx&#10;Bl6b/fHQZ9/F6Ty32d/M5kFfc2Mm42G3AhVpiE/z4/rLCv5iKbjyjY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xu4xQAAAN0AAAAPAAAAAAAAAAAAAAAAAJgCAABkcnMv&#10;ZG93bnJldi54bWxQSwUGAAAAAAQABAD1AAAAigMAAAAA&#10;">
                  <v:textbox inset="1.94311mm,.97156mm,1.94311mm,.97156mm">
                    <w:txbxContent>
                      <w:p w:rsidR="003F5DB4" w:rsidRPr="00440175" w:rsidRDefault="003F5DB4" w:rsidP="009235F7">
                        <w:pPr>
                          <w:jc w:val="center"/>
                          <w:rPr>
                            <w:rFonts w:ascii="DecimaWE Rg" w:hAnsi="DecimaWE Rg"/>
                            <w:sz w:val="20"/>
                            <w:szCs w:val="20"/>
                          </w:rPr>
                        </w:pPr>
                        <w:r>
                          <w:rPr>
                            <w:rFonts w:ascii="DecimaWE Rg" w:hAnsi="DecimaWE Rg"/>
                            <w:sz w:val="20"/>
                            <w:szCs w:val="20"/>
                          </w:rPr>
                          <w:t>SCARICARE BOZZA e verificare</w:t>
                        </w:r>
                      </w:p>
                    </w:txbxContent>
                  </v:textbox>
                </v:shape>
                <v:shape id="AutoShape 1698" o:spid="_x0000_s1039" type="#_x0000_t109" style="position:absolute;left:4032;top:15716;width:1962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BY8UA&#10;AADdAAAADwAAAGRycy9kb3ducmV2LnhtbESPQW/CMAyF70j7D5EncUGQjgMbhYC2SYhpN0p3txrT&#10;FhqnagIt/Pr5MGk3W+/5vc/r7eAadaMu1J4NvMwSUMSFtzWXBvLjbvoGKkRki41nMnCnANvN02iN&#10;qfU9H+iWxVJJCIcUDVQxtqnWoajIYZj5lli0k+8cRlm7UtsOewl3jZ4nyUI7rFkaKmzps6Likl2d&#10;gUnz8b3vs5/icFzY7DG3edDn3Jjx8/C+AhVpiP/mv+svK/ivS+GX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IFjxQAAAN0AAAAPAAAAAAAAAAAAAAAAAJgCAABkcnMv&#10;ZG93bnJldi54bWxQSwUGAAAAAAQABAD1AAAAigMAAAAA&#10;">
                  <v:textbox inset="1.94311mm,.97156mm,1.94311mm,.97156mm">
                    <w:txbxContent>
                      <w:p w:rsidR="003F5DB4" w:rsidRPr="00440175" w:rsidRDefault="003F5DB4" w:rsidP="009235F7">
                        <w:pPr>
                          <w:jc w:val="center"/>
                          <w:rPr>
                            <w:rFonts w:ascii="DecimaWE Rg" w:hAnsi="DecimaWE Rg"/>
                            <w:sz w:val="20"/>
                            <w:szCs w:val="20"/>
                          </w:rPr>
                        </w:pPr>
                        <w:r w:rsidRPr="00440175">
                          <w:rPr>
                            <w:rFonts w:ascii="DecimaWE Rg" w:hAnsi="DecimaWE Rg"/>
                            <w:sz w:val="20"/>
                            <w:szCs w:val="20"/>
                          </w:rPr>
                          <w:t>ACCEDERE A GOLD</w:t>
                        </w:r>
                        <w:r>
                          <w:rPr>
                            <w:rFonts w:ascii="DecimaWE Rg" w:hAnsi="DecimaWE Rg"/>
                            <w:sz w:val="20"/>
                            <w:szCs w:val="20"/>
                          </w:rPr>
                          <w:t xml:space="preserve"> e </w:t>
                        </w:r>
                        <w:r>
                          <w:rPr>
                            <w:rFonts w:ascii="DecimaWE Rg" w:hAnsi="DecimaWE Rg"/>
                            <w:sz w:val="20"/>
                            <w:szCs w:val="20"/>
                          </w:rPr>
                          <w:br/>
                          <w:t>COMPILARE le pagine web</w:t>
                        </w:r>
                      </w:p>
                    </w:txbxContent>
                  </v:textbox>
                </v:shape>
                <v:shapetype id="_x0000_t110" coordsize="21600,21600" o:spt="110" path="m10800,l,10800,10800,21600,21600,10800xe">
                  <v:stroke joinstyle="miter"/>
                  <v:path gradientshapeok="t" o:connecttype="rect" textboxrect="5400,5400,16200,16200"/>
                </v:shapetype>
                <v:shape id="AutoShape 1699" o:spid="_x0000_s1040" type="#_x0000_t110" style="position:absolute;left:7524;top:24542;width:12707;height:5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BYcUA&#10;AADdAAAADwAAAGRycy9kb3ducmV2LnhtbERPPW/CMBDdK/U/WIfUpQIHhhYCBlGkSi1bAwxsR3x1&#10;UuJzsF0I/x4jVep2T+/zZovONuJMPtSOFQwHGQji0umajYLt5r0/BhEissbGMSm4UoDF/PFhhrl2&#10;F/6icxGNSCEcclRQxdjmUoayIoth4FrixH07bzEm6I3UHi8p3DZylGUv0mLNqaHCllYVlcfi1yrY&#10;bNd+/3z6XONudy2Kw5sZLX+MUk+9bjkFEamL/+I/94dO818nQ7h/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MFhxQAAAN0AAAAPAAAAAAAAAAAAAAAAAJgCAABkcnMv&#10;ZG93bnJldi54bWxQSwUGAAAAAAQABAD1AAAAigMAAAAA&#10;">
                  <v:textbox inset="1.94311mm,.2mm,1.94311mm,.5mm">
                    <w:txbxContent>
                      <w:p w:rsidR="003F5DB4" w:rsidRPr="002E2B37" w:rsidRDefault="003F5DB4" w:rsidP="009235F7">
                        <w:pPr>
                          <w:jc w:val="center"/>
                          <w:rPr>
                            <w:rFonts w:ascii="DecimaWE Rg" w:hAnsi="DecimaWE Rg"/>
                            <w:b/>
                            <w:sz w:val="18"/>
                            <w:szCs w:val="18"/>
                          </w:rPr>
                        </w:pPr>
                        <w:r w:rsidRPr="002E2B37">
                          <w:rPr>
                            <w:rFonts w:ascii="DecimaWE Rg" w:hAnsi="DecimaWE Rg"/>
                            <w:sz w:val="18"/>
                            <w:szCs w:val="18"/>
                          </w:rPr>
                          <w:t>DATI CORRETTI?</w:t>
                        </w:r>
                      </w:p>
                    </w:txbxContent>
                  </v:textbox>
                </v:shape>
                <v:shapetype id="_x0000_t32" coordsize="21600,21600" o:spt="32" o:oned="t" path="m,l21600,21600e" filled="f">
                  <v:path arrowok="t" fillok="f" o:connecttype="none"/>
                  <o:lock v:ext="edit" shapetype="t"/>
                </v:shapetype>
                <v:shape id="AutoShape 1700" o:spid="_x0000_s1041" type="#_x0000_t32" style="position:absolute;left:13760;top:3429;width:127;height:1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8Vr8QAAADdAAAADwAAAGRycy9kb3ducmV2LnhtbERPS2vCQBC+F/wPywi91Y0eWhNdpRQq&#10;YvHgg9DehuyYhGZnw+6q0V/vCoK3+fieM513phEncr62rGA4SEAQF1bXXCrY777fxiB8QNbYWCYF&#10;F/Iwn/Vepphpe+YNnbahFDGEfYYKqhDaTEpfVGTQD2xLHLmDdQZDhK6U2uE5hptGjpLkXRqsOTZU&#10;2NJXRcX/9mgU/P6kx/ySr2mVD9PVHzrjr7uFUq/97nMCIlAXnuKHe6nj/I90BPdv4gl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7xWvxAAAAN0AAAAPAAAAAAAAAAAA&#10;AAAAAKECAABkcnMvZG93bnJldi54bWxQSwUGAAAAAAQABAD5AAAAkgMAAAAA&#10;">
                  <v:stroke endarrow="block"/>
                </v:shape>
                <v:shape id="AutoShape 1701" o:spid="_x0000_s1042" type="#_x0000_t32" style="position:absolute;left:13881;top:8591;width:6;height:16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OwNMUAAADdAAAADwAAAGRycy9kb3ducmV2LnhtbERPS2vCQBC+F/wPywi91Y0VWhNdRYRK&#10;sfTgg6C3ITsmwexs2F019td3CwVv8/E9ZzrvTCOu5HxtWcFwkIAgLqyuuVSw3328jEH4gKyxsUwK&#10;7uRhPus9TTHT9sYbum5DKWII+wwVVCG0mZS+qMigH9iWOHIn6wyGCF0ptcNbDDeNfE2SN2mw5thQ&#10;YUvLiorz9mIUHL7SS37Pv2mdD9P1EZ3xP7uVUs/9bjEBEagLD/G/+1PH+e/pC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OwNMUAAADdAAAADwAAAAAAAAAA&#10;AAAAAAChAgAAZHJzL2Rvd25yZXYueG1sUEsFBgAAAAAEAAQA+QAAAJMDAAAAAA==&#10;">
                  <v:stroke endarrow="block"/>
                </v:shape>
                <v:shape id="AutoShape 1702" o:spid="_x0000_s1043" type="#_x0000_t109" style="position:absolute;left:4013;top:31400;width:19621;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YMMA&#10;AADdAAAADwAAAGRycy9kb3ducmV2LnhtbERPTWvCQBC9C/0PyxR6kbpRitboJtiCVHozxvuQHZO0&#10;2dmQ3Zror3eFgrd5vM9Zp4NpxJk6V1tWMJ1EIIgLq2suFeSH7es7COeRNTaWScGFHKTJ02iNsbY9&#10;7+mc+VKEEHYxKqi8b2MpXVGRQTexLXHgTrYz6APsSqk77EO4aeQsiubSYM2hocKWPisqfrM/o2Dc&#10;fHx/9dmx2B/mOrvOdO7kT67Uy/OwWYHwNPiH+N+902H+YvkG92/CC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HYMMAAADdAAAADwAAAAAAAAAAAAAAAACYAgAAZHJzL2Rv&#10;d25yZXYueG1sUEsFBgAAAAAEAAQA9QAAAIgDAAAAAA==&#10;">
                  <v:textbox inset="1.94311mm,.97156mm,1.94311mm,.97156mm">
                    <w:txbxContent>
                      <w:p w:rsidR="003F5DB4" w:rsidRPr="00440175" w:rsidRDefault="003F5DB4" w:rsidP="009235F7">
                        <w:pPr>
                          <w:jc w:val="center"/>
                          <w:rPr>
                            <w:rFonts w:ascii="DecimaWE Rg" w:hAnsi="DecimaWE Rg"/>
                            <w:sz w:val="20"/>
                            <w:szCs w:val="20"/>
                          </w:rPr>
                        </w:pPr>
                        <w:r>
                          <w:rPr>
                            <w:rFonts w:ascii="DecimaWE Rg" w:hAnsi="DecimaWE Rg"/>
                            <w:sz w:val="20"/>
                            <w:szCs w:val="20"/>
                          </w:rPr>
                          <w:t>STAMPARE su carta il frontespizio, applicare bollo, scannerizzare pdf</w:t>
                        </w:r>
                      </w:p>
                    </w:txbxContent>
                  </v:textbox>
                </v:shape>
                <v:shape id="AutoShape 1703" o:spid="_x0000_s1044" type="#_x0000_t109" style="position:absolute;left:4006;top:36093;width:19622;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i+8MA&#10;AADdAAAADwAAAGRycy9kb3ducmV2LnhtbERPTWvCQBC9C/0PyxR6kbpRqNboJtiCVHozxvuQHZO0&#10;2dmQ3Zror3eFgrd5vM9Zp4NpxJk6V1tWMJ1EIIgLq2suFeSH7es7COeRNTaWScGFHKTJ02iNsbY9&#10;7+mc+VKEEHYxKqi8b2MpXVGRQTexLXHgTrYz6APsSqk77EO4aeQsiubSYM2hocKWPisqfrM/o2Dc&#10;fHx/9dmx2B/mOrvOdO7kT67Uy/OwWYHwNPiH+N+902H+YvkG92/CC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Mi+8MAAADdAAAADwAAAAAAAAAAAAAAAACYAgAAZHJzL2Rv&#10;d25yZXYueG1sUEsFBgAAAAAEAAQA9QAAAIgDAAAAAA==&#10;">
                  <v:textbox inset="1.94311mm,.97156mm,1.94311mm,.97156mm">
                    <w:txbxContent>
                      <w:p w:rsidR="003F5DB4" w:rsidRPr="00A21455" w:rsidRDefault="003F5DB4" w:rsidP="009235F7">
                        <w:pPr>
                          <w:jc w:val="center"/>
                          <w:rPr>
                            <w:rFonts w:ascii="DecimaWE Rg" w:hAnsi="DecimaWE Rg"/>
                            <w:sz w:val="20"/>
                            <w:szCs w:val="20"/>
                          </w:rPr>
                        </w:pPr>
                        <w:r>
                          <w:rPr>
                            <w:rFonts w:ascii="DecimaWE Rg" w:hAnsi="DecimaWE Rg"/>
                            <w:sz w:val="20"/>
                            <w:szCs w:val="20"/>
                          </w:rPr>
                          <w:t xml:space="preserve">CARICARE IN GOLD allegati </w:t>
                        </w:r>
                        <w:r>
                          <w:rPr>
                            <w:rFonts w:ascii="DecimaWE Rg" w:hAnsi="DecimaWE Rg"/>
                            <w:sz w:val="20"/>
                            <w:szCs w:val="20"/>
                          </w:rPr>
                          <w:br/>
                          <w:t xml:space="preserve">word ed </w:t>
                        </w:r>
                        <w:proofErr w:type="spellStart"/>
                        <w:r>
                          <w:rPr>
                            <w:rFonts w:ascii="DecimaWE Rg" w:hAnsi="DecimaWE Rg"/>
                            <w:sz w:val="20"/>
                            <w:szCs w:val="20"/>
                          </w:rPr>
                          <w:t>excel</w:t>
                        </w:r>
                        <w:proofErr w:type="spellEnd"/>
                        <w:r>
                          <w:rPr>
                            <w:rFonts w:ascii="DecimaWE Rg" w:hAnsi="DecimaWE Rg"/>
                            <w:sz w:val="20"/>
                            <w:szCs w:val="20"/>
                          </w:rPr>
                          <w:t xml:space="preserve"> e VERIFICARE </w:t>
                        </w:r>
                        <w:r>
                          <w:rPr>
                            <w:rFonts w:ascii="DecimaWE Rg" w:hAnsi="DecimaWE Rg"/>
                            <w:sz w:val="20"/>
                            <w:szCs w:val="20"/>
                          </w:rPr>
                          <w:br/>
                          <w:t>corretta conversione in pdf</w:t>
                        </w:r>
                      </w:p>
                    </w:txbxContent>
                  </v:textbox>
                </v:shape>
                <v:shape id="AutoShape 1704" o:spid="_x0000_s1045" type="#_x0000_t32" style="position:absolute;left:13817;top:35179;width:6;height:9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xsIAAADdAAAADwAAAGRycy9kb3ducmV2LnhtbERPTWsCMRC9C/0PYQreNFtBbbdGqYIg&#10;XkQttMdhM90N3UyWTdys/94Igrd5vM9ZrHpbi45abxwreBtnIIgLpw2XCr7P29E7CB+QNdaOScGV&#10;PKyWL4MF5tpFPlJ3CqVIIexzVFCF0ORS+qIii37sGuLE/bnWYkiwLaVuMaZwW8tJls2kRcOpocKG&#10;NhUV/6eLVWDiwXTNbhPX+59fryOZ69QZpYav/dcniEB9eIof7p1O8+cfM7h/k0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gxsIAAADdAAAADwAAAAAAAAAAAAAA&#10;AAChAgAAZHJzL2Rvd25yZXYueG1sUEsFBgAAAAAEAAQA+QAAAJADAAAAAA==&#10;">
                  <v:stroke endarrow="block"/>
                </v:shape>
                <v:rect id="Rectangle 1705" o:spid="_x0000_s1046" style="position:absolute;left:16002;top:57150;width:343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JS8gA&#10;AADdAAAADwAAAGRycy9kb3ducmV2LnhtbESP3WrCQBCF7wu+wzKF3tWNrTQaXaW0GqotBX8eYMhO&#10;s8HsbMiuGt/eFYTezXDOnO/MdN7ZWpyo9ZVjBYN+AoK4cLriUsF+t3wegfABWWPtmBRcyMN81nuY&#10;YqbdmTd02oZSxBD2GSowITSZlL4wZNH3XUMctT/XWgxxbUupWzzHcFvLlyR5kxYrjgSDDX0YKg7b&#10;o43c8ar6XufrfPEzfP3Mf0fpwAxTpZ4eu/cJiEBd+Dffr790rJ+OU7h9E0e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6clLyAAAAN0AAAAPAAAAAAAAAAAAAAAAAJgCAABk&#10;cnMvZG93bnJldi54bWxQSwUGAAAAAAQABAD1AAAAjQMAAAAA&#10;" stroked="f">
                  <v:textbox inset="6.48pt,3.24pt,6.48pt,3.24pt">
                    <w:txbxContent>
                      <w:p w:rsidR="003F5DB4" w:rsidRPr="00440175" w:rsidRDefault="003F5DB4" w:rsidP="009235F7">
                        <w:pPr>
                          <w:rPr>
                            <w:rFonts w:ascii="DecimaWE Rg" w:hAnsi="DecimaWE Rg"/>
                            <w:sz w:val="20"/>
                            <w:szCs w:val="20"/>
                          </w:rPr>
                        </w:pPr>
                        <w:r w:rsidRPr="00440175">
                          <w:rPr>
                            <w:rFonts w:ascii="DecimaWE Rg" w:hAnsi="DecimaWE Rg"/>
                            <w:sz w:val="20"/>
                            <w:szCs w:val="20"/>
                          </w:rPr>
                          <w:t>SI</w:t>
                        </w:r>
                      </w:p>
                    </w:txbxContent>
                  </v:textbox>
                </v:rect>
                <v:rect id="Rectangle 1706" o:spid="_x0000_s1047" style="position:absolute;left:3981;top:55340;width:4223;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dOccA&#10;AADdAAAADwAAAGRycy9kb3ducmV2LnhtbESP207CQBCG7014h82QeCdblFioLMR4aASNCeADTLpD&#10;t6E723RXqG/vXJh4N5P5D98s14Nv1Zn62AQ2MJ1koIirYBuuDXwdXm/moGJCttgGJgM/FGG9Gl0t&#10;sbDhwjs671OtJIRjgQZcSl2hdawceYyT0BHL7Rh6j0nWvta2x4uE+1bfZtm99tiwNDjs6MlRddp/&#10;e+ldbJr3bbktXz5md8/l5zyfulluzPV4eHwAlWhI/+I/95sV/Hwhu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2XTnHAAAA3QAAAA8AAAAAAAAAAAAAAAAAmAIAAGRy&#10;cy9kb3ducmV2LnhtbFBLBQYAAAAABAAEAPUAAACMAwAAAAA=&#10;" stroked="f">
                  <v:textbox inset="6.48pt,3.24pt,6.48pt,3.24pt">
                    <w:txbxContent>
                      <w:p w:rsidR="003F5DB4" w:rsidRPr="00440175" w:rsidRDefault="003F5DB4" w:rsidP="009235F7">
                        <w:pPr>
                          <w:rPr>
                            <w:rFonts w:ascii="DecimaWE Rg" w:hAnsi="DecimaWE Rg"/>
                            <w:sz w:val="20"/>
                            <w:szCs w:val="20"/>
                          </w:rPr>
                        </w:pPr>
                        <w:r w:rsidRPr="00440175">
                          <w:rPr>
                            <w:rFonts w:ascii="DecimaWE Rg" w:hAnsi="DecimaWE Rg"/>
                            <w:sz w:val="20"/>
                            <w:szCs w:val="20"/>
                          </w:rPr>
                          <w:t>NO</w:t>
                        </w:r>
                      </w:p>
                    </w:txbxContent>
                  </v:textbox>
                </v:rect>
                <v:rect id="Rectangle 1707" o:spid="_x0000_s1048" style="position:absolute;left:15062;top:28765;width:308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uVMEA&#10;AADdAAAADwAAAGRycy9kb3ducmV2LnhtbERPPW+DMBDdI+U/WBepWzDp0BaKE6WVWmWFsGQ74Sug&#10;4DPFDrj/vo5Uqds9vc8rDsEMYqbJ9ZYV7JIUBHFjdc+tgvr8sX0B4TyyxsEyKfghB4f9elVgru3C&#10;Jc2Vb0UMYZejgs77MZfSNR0ZdIkdiSP3ZSeDPsKplXrCJYabQT6m6ZM02HNs6HCk946aa3UzCsrj&#10;23Jm9/ldtlV1QzmH+jIGpR424fgKwlPw/+I/90nH+c9ZBvdv4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NblTBAAAA3QAAAA8AAAAAAAAAAAAAAAAAmAIAAGRycy9kb3du&#10;cmV2LnhtbFBLBQYAAAAABAAEAPUAAACGAwAAAAA=&#10;" filled="f" stroked="f">
                  <v:textbox inset="6.48pt,3.24pt,6.48pt,3.24pt">
                    <w:txbxContent>
                      <w:p w:rsidR="003F5DB4" w:rsidRPr="00440175" w:rsidRDefault="003F5DB4" w:rsidP="009235F7">
                        <w:pPr>
                          <w:rPr>
                            <w:rFonts w:ascii="DecimaWE Rg" w:hAnsi="DecimaWE Rg"/>
                            <w:sz w:val="20"/>
                            <w:szCs w:val="20"/>
                          </w:rPr>
                        </w:pPr>
                        <w:r>
                          <w:rPr>
                            <w:rFonts w:ascii="DecimaWE Rg" w:hAnsi="DecimaWE Rg"/>
                            <w:sz w:val="20"/>
                            <w:szCs w:val="20"/>
                          </w:rPr>
                          <w:t>SI</w:t>
                        </w:r>
                      </w:p>
                    </w:txbxContent>
                  </v:textbox>
                </v:rect>
                <v:rect id="Rectangle 1708" o:spid="_x0000_s1049" style="position:absolute;left:3632;top:27495;width:4610;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Q7scA&#10;AADdAAAADwAAAGRycy9kb3ducmV2LnhtbESP207CQBCG7014h82QeCdblEgtLMR4aBSIicgDTLpD&#10;t6E723RXqG/vXJh4N5P5D98s14Nv1Zn62AQ2MJ1koIirYBuuDRy+Xm9yUDEhW2wDk4EfirBeja6W&#10;WNhw4U8671OtJIRjgQZcSl2hdawceYyT0BHL7Rh6j0nWvta2x4uE+1bfZtm99tiwNDjs6MlRddp/&#10;e+l9eG+2m3JTvuxmd8/lRz6futncmOvx8LgAlWhI/+I/95sV/DwTfvlGR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UO7HAAAA3QAAAA8AAAAAAAAAAAAAAAAAmAIAAGRy&#10;cy9kb3ducmV2LnhtbFBLBQYAAAAABAAEAPUAAACMAwAAAAA=&#10;" stroked="f">
                  <v:textbox inset="6.48pt,3.24pt,6.48pt,3.24pt">
                    <w:txbxContent>
                      <w:p w:rsidR="003F5DB4" w:rsidRPr="00440175" w:rsidRDefault="003F5DB4" w:rsidP="009235F7">
                        <w:pPr>
                          <w:rPr>
                            <w:rFonts w:ascii="DecimaWE Rg" w:hAnsi="DecimaWE Rg"/>
                            <w:sz w:val="20"/>
                            <w:szCs w:val="20"/>
                          </w:rPr>
                        </w:pPr>
                        <w:r w:rsidRPr="00440175">
                          <w:rPr>
                            <w:rFonts w:ascii="DecimaWE Rg" w:hAnsi="DecimaWE Rg"/>
                            <w:sz w:val="20"/>
                            <w:szCs w:val="20"/>
                          </w:rPr>
                          <w:t>NO</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09" o:spid="_x0000_s1050" type="#_x0000_t34" style="position:absolute;left:4032;top:17608;width:3492;height:958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iUZsMAAADdAAAADwAAAGRycy9kb3ducmV2LnhtbERPTYvCMBC9L/gfwgheFk11YdFqlCIV&#10;PKwsqz14HJuxLTaT0kSt/94Iwt7m8T5nsepMLW7UusqygvEoAkGcW11xoSA7bIZTEM4ja6wtk4IH&#10;OVgtex8LjLW98x/d9r4QIYRdjApK75tYSpeXZNCNbEMcuLNtDfoA20LqFu8h3NRyEkXf0mDFoaHE&#10;htYl5Zf91Sj4Tb50NsMsuR5T7z53aXr6qTOlBv0umYPw1Pl/8du91WH+NBrD65twgl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IlGbDAAAA3QAAAA8AAAAAAAAAAAAA&#10;AAAAoQIAAGRycy9kb3ducmV2LnhtbFBLBQYAAAAABAAEAPkAAACRAwAAAAA=&#10;" adj="35738">
                  <v:stroke endarrow="block"/>
                </v:shape>
                <v:shape id="AutoShape 1710" o:spid="_x0000_s1051" type="#_x0000_t32" style="position:absolute;left:13823;top:29832;width:58;height:15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FMIAAADdAAAADwAAAGRycy9kb3ducmV2LnhtbERPTWvDMAy9D/ofjAq7rU4DGyWtE9pA&#10;oewy1g3Wo4jVxDSWQ+zF6b+fB4Pd9Hif2lWz7cVEozeOFaxXGQjixmnDrYLPj+PTBoQPyBp7x6Tg&#10;Th6qcvGww0K7yO80nUMrUgj7AhV0IQyFlL7pyKJfuYE4cVc3WgwJjq3UI8YUbnuZZ9mLtGg4NXQ4&#10;UN1Rczt/WwUmvplpONXx8Pp18TqSuT87o9Tjct5vQQSaw7/4z33Saf4my+H3m3SC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nFMIAAADdAAAADwAAAAAAAAAAAAAA&#10;AAChAgAAZHJzL2Rvd25yZXYueG1sUEsFBgAAAAAEAAQA+QAAAJADAAAAAA==&#10;">
                  <v:stroke endarrow="block"/>
                </v:shape>
                <v:shape id="AutoShape 1711" o:spid="_x0000_s1052" type="#_x0000_t109" style="position:absolute;left:3911;top:42545;width:1962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excEA&#10;AADdAAAADwAAAGRycy9kb3ducmV2LnhtbERPTYvCMBC9L/gfwgheFk1VEKlGWQVRvFnrfWhm2+42&#10;k9JEW/31RhC8zeN9znLdmUrcqHGlZQXjUQSCOLO65FxBet4N5yCcR9ZYWSYFd3KwXvW+lhhr2/KJ&#10;bonPRQhhF6OCwvs6ltJlBRl0I1sTB+7XNgZ9gE0udYNtCDeVnETRTBosOTQUWNO2oOw/uRoF39Xm&#10;uG+TS3Y6z3TymOjUyb9UqUG/+1mA8NT5j/jtPugwfx5N4fVNOEG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YHsXBAAAA3QAAAA8AAAAAAAAAAAAAAAAAmAIAAGRycy9kb3du&#10;cmV2LnhtbFBLBQYAAAAABAAEAPUAAACGAwAAAAA=&#10;">
                  <v:textbox inset="1.94311mm,.97156mm,1.94311mm,.97156mm">
                    <w:txbxContent>
                      <w:p w:rsidR="003F5DB4" w:rsidRPr="00A21455" w:rsidRDefault="003F5DB4" w:rsidP="009235F7">
                        <w:pPr>
                          <w:jc w:val="center"/>
                          <w:rPr>
                            <w:rFonts w:ascii="DecimaWE Rg" w:hAnsi="DecimaWE Rg"/>
                            <w:sz w:val="20"/>
                            <w:szCs w:val="20"/>
                          </w:rPr>
                        </w:pPr>
                        <w:r>
                          <w:rPr>
                            <w:rFonts w:ascii="DecimaWE Rg" w:hAnsi="DecimaWE Rg"/>
                            <w:sz w:val="20"/>
                            <w:szCs w:val="20"/>
                          </w:rPr>
                          <w:t>CARICARE IN GOLD altri allegati pdf</w:t>
                        </w:r>
                      </w:p>
                    </w:txbxContent>
                  </v:textbox>
                </v:shape>
                <v:shape id="AutoShape 1712" o:spid="_x0000_s1053" type="#_x0000_t32" style="position:absolute;left:13722;top:41497;width:95;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a+8IAAADdAAAADwAAAGRycy9kb3ducmV2LnhtbERPS2sCMRC+F/wPYYTealZpy7IaRYWC&#10;9FJ8gB6Hzbgb3EyWTdys/74pCL3Nx/ecxWqwjeip88axgukkA0FcOm24UnA6fr3lIHxA1tg4JgUP&#10;8rBajl4WWGgXeU/9IVQihbAvUEEdQltI6cuaLPqJa4kTd3WdxZBgV0ndYUzhtpGzLPuUFg2nhhpb&#10;2tZU3g53q8DEH9O3u23cfJ8vXkcyjw9nlHodD+s5iEBD+Bc/3Tud5ufZO/x9k0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a+8IAAADdAAAADwAAAAAAAAAAAAAA&#10;AAChAgAAZHJzL2Rvd25yZXYueG1sUEsFBgAAAAAEAAQA+QAAAJADAAAAAA==&#10;">
                  <v:stroke endarrow="block"/>
                </v:shape>
                <v:shape id="AutoShape 1713" o:spid="_x0000_s1054" type="#_x0000_t109" style="position:absolute;left:3911;top:45688;width:1962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jKsEA&#10;AADdAAAADwAAAGRycy9kb3ducmV2LnhtbERPTYvCMBC9L/gfwgheFk0VFKlGWQVRvFnrfWhm2+42&#10;k9JEW/31RhC8zeN9znLdmUrcqHGlZQXjUQSCOLO65FxBet4N5yCcR9ZYWSYFd3KwXvW+lhhr2/KJ&#10;bonPRQhhF6OCwvs6ltJlBRl0I1sTB+7XNgZ9gE0udYNtCDeVnETRTBosOTQUWNO2oOw/uRoF39Xm&#10;uG+TS3Y6z3TymOjUyb9UqUG/+1mA8NT5j/jtPugwfx5N4fVNOEG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9IyrBAAAA3QAAAA8AAAAAAAAAAAAAAAAAmAIAAGRycy9kb3du&#10;cmV2LnhtbFBLBQYAAAAABAAEAPUAAACGAwAAAAA=&#10;">
                  <v:textbox inset="1.94311mm,.97156mm,1.94311mm,.97156mm">
                    <w:txbxContent>
                      <w:p w:rsidR="003F5DB4" w:rsidRPr="00A21455" w:rsidRDefault="003F5DB4" w:rsidP="009235F7">
                        <w:pPr>
                          <w:jc w:val="center"/>
                          <w:rPr>
                            <w:rFonts w:ascii="DecimaWE Rg" w:hAnsi="DecimaWE Rg"/>
                            <w:sz w:val="20"/>
                            <w:szCs w:val="20"/>
                          </w:rPr>
                        </w:pPr>
                        <w:r>
                          <w:rPr>
                            <w:rFonts w:ascii="DecimaWE Rg" w:hAnsi="DecimaWE Rg"/>
                            <w:sz w:val="20"/>
                            <w:szCs w:val="20"/>
                          </w:rPr>
                          <w:t>CONVALIDARE domanda completa</w:t>
                        </w:r>
                      </w:p>
                    </w:txbxContent>
                  </v:textbox>
                </v:shape>
                <v:shape id="AutoShape 1714" o:spid="_x0000_s1055" type="#_x0000_t32" style="position:absolute;left:13722;top:44831;width:6;height: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oSfcUAAADdAAAADwAAAGRycy9kb3ducmV2LnhtbERPTWvCQBC9F/oflin01mzsQWLMKqWg&#10;FIuHqgS9DdlpEpqdDburJv76bqHgbR7vc4rlYDpxIedbywomSQqCuLK65VrBYb96yUD4gKyxs0wK&#10;RvKwXDw+FJhre+UvuuxCLWII+xwVNCH0uZS+asigT2xPHLlv6wyGCF0ttcNrDDedfE3TqTTYcmxo&#10;sKf3hqqf3dkoOH7OzuVYbmlTTmabEzrjb/u1Us9Pw9scRKAh3MX/7g8d52fpFP6+iS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oSfcUAAADdAAAADwAAAAAAAAAA&#10;AAAAAAChAgAAZHJzL2Rvd25yZXYueG1sUEsFBgAAAAAEAAQA+QAAAJMDAAAAAA==&#10;">
                  <v:stroke endarrow="block"/>
                </v:shape>
                <v:shape id="AutoShape 1715" o:spid="_x0000_s1056" type="#_x0000_t109" style="position:absolute;left:3937;top:49034;width:1962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YxsMA&#10;AADdAAAADwAAAGRycy9kb3ducmV2LnhtbERPTWvCQBC9F/wPywi9FN00hzTErGILpcWbMd6H7JhE&#10;s7MhuzVpf70rCL3N431OvplMJ640uNaygtdlBIK4srrlWkF5+FykIJxH1thZJgW/5GCznj3lmGk7&#10;8p6uha9FCGGXoYLG+z6T0lUNGXRL2xMH7mQHgz7AoZZ6wDGEm07GUZRIgy2HhgZ7+miouhQ/RsFL&#10;9777GotjtT8kuviLdenkuVTqeT5tVyA8Tf5f/HB/6zA/jd7g/k04Qa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MYxsMAAADdAAAADwAAAAAAAAAAAAAAAACYAgAAZHJzL2Rv&#10;d25yZXYueG1sUEsFBgAAAAAEAAQA9QAAAIgDAAAAAA==&#10;">
                  <v:textbox inset="1.94311mm,.97156mm,1.94311mm,.97156mm">
                    <w:txbxContent>
                      <w:p w:rsidR="003F5DB4" w:rsidRPr="00440175" w:rsidRDefault="003F5DB4" w:rsidP="009235F7">
                        <w:pPr>
                          <w:jc w:val="center"/>
                          <w:rPr>
                            <w:rFonts w:ascii="DecimaWE Rg" w:hAnsi="DecimaWE Rg"/>
                            <w:sz w:val="20"/>
                            <w:szCs w:val="20"/>
                          </w:rPr>
                        </w:pPr>
                        <w:r>
                          <w:rPr>
                            <w:rFonts w:ascii="DecimaWE Rg" w:hAnsi="DecimaWE Rg"/>
                            <w:sz w:val="20"/>
                            <w:szCs w:val="20"/>
                          </w:rPr>
                          <w:t>SCARICARE domanda completa</w:t>
                        </w:r>
                      </w:p>
                    </w:txbxContent>
                  </v:textbox>
                </v:shape>
                <v:shape id="AutoShape 1716" o:spid="_x0000_s1057" type="#_x0000_t110" style="position:absolute;left:7366;top:52530;width:12706;height:5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pLccA&#10;AADdAAAADwAAAGRycy9kb3ducmV2LnhtbESPQW/CMAyF75P4D5En7TKNdBwQ6giIIU3auK3AgZtp&#10;TNqtcbokg/Lv8WHSbrbe83uf58vBd+pMMbWBDTyPC1DEdbAtOwO77dvTDFTKyBa7wGTgSgmWi9Hd&#10;HEsbLvxJ5yo7JSGcSjTQ5NyXWqe6IY9pHHpi0U4hesyyRqdtxIuE+05PimKqPbYsDQ32tG6o/q5+&#10;vYHtbhMPjz8fG9zvr1V1fHWT1Zcz5uF+WL2AyjTkf/Pf9bsV/Fkhu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saS3HAAAA3QAAAA8AAAAAAAAAAAAAAAAAmAIAAGRy&#10;cy9kb3ducmV2LnhtbFBLBQYAAAAABAAEAPUAAACMAwAAAAA=&#10;">
                  <v:textbox inset="1.94311mm,.2mm,1.94311mm,.5mm">
                    <w:txbxContent>
                      <w:p w:rsidR="003F5DB4" w:rsidRPr="002E2B37" w:rsidRDefault="003F5DB4" w:rsidP="009235F7">
                        <w:pPr>
                          <w:jc w:val="center"/>
                          <w:rPr>
                            <w:rFonts w:ascii="DecimaWE Rg" w:hAnsi="DecimaWE Rg"/>
                            <w:b/>
                            <w:sz w:val="18"/>
                            <w:szCs w:val="18"/>
                          </w:rPr>
                        </w:pPr>
                        <w:r w:rsidRPr="002E2B37">
                          <w:rPr>
                            <w:rFonts w:ascii="DecimaWE Rg" w:hAnsi="DecimaWE Rg"/>
                            <w:sz w:val="18"/>
                            <w:szCs w:val="18"/>
                          </w:rPr>
                          <w:t>DATI CORRETTI?</w:t>
                        </w:r>
                        <w:r w:rsidRPr="002E2B37">
                          <w:rPr>
                            <w:rFonts w:ascii="DecimaWE Rg" w:hAnsi="DecimaWE Rg"/>
                            <w:b/>
                            <w:sz w:val="18"/>
                            <w:szCs w:val="18"/>
                          </w:rPr>
                          <w:t>?</w:t>
                        </w:r>
                      </w:p>
                    </w:txbxContent>
                  </v:textbox>
                </v:shape>
                <v:shape id="AutoShape 1717" o:spid="_x0000_s1058" type="#_x0000_t109" style="position:absolute;left:3917;top:59467;width:19622;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pL8MA&#10;AADdAAAADwAAAGRycy9kb3ducmV2LnhtbERPTWuDQBC9B/Iflin0EuIaDyGxbkITKC29Rc19cKdq&#10;686Ku1WbX58tFHqbx/uc7DibTow0uNaygk0UgyCurG65VlAWL+sdCOeRNXaWScEPOTgelosMU20n&#10;vtCY+1qEEHYpKmi871MpXdWQQRfZnjhwH3Yw6AMcaqkHnEK46WQSx1tpsOXQ0GBP54aqr/zbKFh1&#10;p/fXKb9Wl2Kr81uiSyc/S6UeH+bnJxCeZv8v/nO/6TB/F+/h95twgj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ApL8MAAADdAAAADwAAAAAAAAAAAAAAAACYAgAAZHJzL2Rv&#10;d25yZXYueG1sUEsFBgAAAAAEAAQA9QAAAIgDAAAAAA==&#10;">
                  <v:textbox inset="1.94311mm,.97156mm,1.94311mm,.97156mm">
                    <w:txbxContent>
                      <w:p w:rsidR="003F5DB4" w:rsidRPr="00440175" w:rsidRDefault="003F5DB4" w:rsidP="009235F7">
                        <w:pPr>
                          <w:jc w:val="center"/>
                          <w:rPr>
                            <w:rFonts w:ascii="DecimaWE Rg" w:hAnsi="DecimaWE Rg"/>
                            <w:sz w:val="20"/>
                            <w:szCs w:val="20"/>
                          </w:rPr>
                        </w:pPr>
                        <w:r>
                          <w:rPr>
                            <w:rFonts w:ascii="DecimaWE Rg" w:hAnsi="DecimaWE Rg"/>
                            <w:sz w:val="20"/>
                            <w:szCs w:val="20"/>
                          </w:rPr>
                          <w:t>FIRMARE digitalmente e RICARICARE IN GOLD</w:t>
                        </w:r>
                      </w:p>
                    </w:txbxContent>
                  </v:textbox>
                </v:shape>
                <v:shapetype id="_x0000_t33" coordsize="21600,21600" o:spt="33" o:oned="t" path="m,l21600,r,21600e" filled="f">
                  <v:stroke joinstyle="miter"/>
                  <v:path arrowok="t" fillok="f" o:connecttype="none"/>
                  <o:lock v:ext="edit" shapetype="t"/>
                </v:shapetype>
                <v:shape id="AutoShape 1718" o:spid="_x0000_s1059" type="#_x0000_t33" style="position:absolute;left:1822;top:27971;width:5544;height:2737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FQrMUAAADdAAAADwAAAGRycy9kb3ducmV2LnhtbESPQWvCQBCF74L/YRnBm27sQSS6SpFq&#10;A5aCidDrkB2T0OxsyK4a/71zKPQ2w3vz3jeb3eBadac+NJ4NLOYJKOLS24YrA5fiMFuBChHZYuuZ&#10;DDwpwG47Hm0wtf7BZ7rnsVISwiFFA3WMXap1KGtyGOa+Ixbt6nuHUda+0rbHh4S7Vr8lyVI7bFga&#10;auxoX1P5m9+cgSx75sX+88Tl+WM4Fl/d9881vxkznQzva1CRhvhv/rvOrOCvFsIv38gIev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FQrMUAAADdAAAADwAAAAAAAAAA&#10;AAAAAAChAgAAZHJzL2Rvd25yZXYueG1sUEsFBgAAAAAEAAQA+QAAAJMDAAAAAA==&#10;">
                  <v:stroke dashstyle="dash" endarrow="block"/>
                </v:shape>
                <v:shape id="AutoShape 1719" o:spid="_x0000_s1060" type="#_x0000_t32" style="position:absolute;left:13633;top:63157;width:32;height:19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HvvsIAAADdAAAADwAAAGRycy9kb3ducmV2LnhtbERP32vCMBB+H/g/hBN8m2kFh1Rj2QqC&#10;+CJzg/l4NLc2rLmUJjb1vzeDwd7u4/t5u3KynRhp8MaxgnyZgSCunTbcKPj8ODxvQPiArLFzTAru&#10;5KHcz552WGgX+Z3GS2hECmFfoII2hL6Q0tctWfRL1xMn7tsNFkOCQyP1gDGF206usuxFWjScGlrs&#10;qWqp/rncrAITz2bsj1V8O31dvY5k7mtnlFrMp9ctiEBT+Bf/uY86zd/kOfx+k06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HvvsIAAADdAAAADwAAAAAAAAAAAAAA&#10;AAChAgAAZHJzL2Rvd25yZXYueG1sUEsFBgAAAAAEAAQA+QAAAJADAAAAAA==&#10;">
                  <v:stroke endarrow="block"/>
                </v:shape>
                <v:shape id="AutoShape 1720" o:spid="_x0000_s1061" type="#_x0000_t32" style="position:absolute;left:13722;top:47974;width:32;height:1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iCo8QAAADdAAAADwAAAGRycy9kb3ducmV2LnhtbERPS2vCQBC+C/0PyxR6M5t4EE1dpRQU&#10;sfTgg2BvQ3ZMgtnZsLtq7K93CwVv8/E9Z7boTSuu5HxjWUGWpCCIS6sbrhQc9svhBIQPyBpby6Tg&#10;Th4W85fBDHNtb7yl6y5UIoawz1FBHUKXS+nLmgz6xHbEkTtZZzBE6CqpHd5iuGnlKE3H0mDDsaHG&#10;jj5rKs+7i1Fw/JpeinvxTZsim25+0Bn/u18p9fbaf7yDCNSHp/jfvdZx/iQbwd838QQ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iIKjxAAAAN0AAAAPAAAAAAAAAAAA&#10;AAAAAKECAABkcnMvZG93bnJldi54bWxQSwUGAAAAAAQABAD5AAAAkgMAAAAA&#10;">
                  <v:stroke endarrow="block"/>
                </v:shape>
                <v:shape id="AutoShape 1721" o:spid="_x0000_s1062" type="#_x0000_t32" style="position:absolute;left:13719;top:51409;width:31;height:11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UUsEAAADdAAAADwAAAGRycy9kb3ducmV2LnhtbERP32vCMBB+H/g/hBP2NlMnk1KNooIg&#10;exlTQR+P5myDzaU0WVP/+2Uw8O0+vp+3XA+2ET113jhWMJ1kIIhLpw1XCs6n/VsOwgdkjY1jUvAg&#10;D+vV6GWJhXaRv6k/hkqkEPYFKqhDaAspfVmTRT9xLXHibq6zGBLsKqk7jCncNvI9y+bSouHUUGNL&#10;u5rK+/HHKjDxy/TtYRe3n5er15HM48MZpV7Hw2YBItAQnuJ/90Gn+fl0Bn/fpB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r9RSwQAAAN0AAAAPAAAAAAAAAAAAAAAA&#10;AKECAABkcnMvZG93bnJldi54bWxQSwUGAAAAAAQABAD5AAAAjwMAAAAA&#10;">
                  <v:stroke endarrow="block"/>
                </v:shape>
                <v:shape id="AutoShape 1722" o:spid="_x0000_s1063" type="#_x0000_t110" style="position:absolute;left:7366;top:64960;width:12706;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19cQA&#10;AADdAAAADwAAAGRycy9kb3ducmV2LnhtbERPTWsCMRC9F/ofwgi9lJpVpMhqFCsUqjdXPfQ2bsbs&#10;6mayJqmu/94UCr3N433OdN7ZRlzJh9qxgkE/A0FcOl2zUbDbfr6NQYSIrLFxTAruFGA+e36aYq7d&#10;jTd0LaIRKYRDjgqqGNtcylBWZDH0XUucuKPzFmOC3kjt8ZbCbSOHWfYuLdacGipsaVlReS5+rILt&#10;bu2/Xy+rNe7396I4fJjh4mSUeul1iwmISF38F/+5v3SaPx6M4PebdIK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49fXEAAAA3QAAAA8AAAAAAAAAAAAAAAAAmAIAAGRycy9k&#10;b3ducmV2LnhtbFBLBQYAAAAABAAEAPUAAACJAwAAAAA=&#10;">
                  <v:textbox inset="1.94311mm,.2mm,1.94311mm,.5mm">
                    <w:txbxContent>
                      <w:p w:rsidR="003F5DB4" w:rsidRPr="00A51F67" w:rsidRDefault="003F5DB4" w:rsidP="009235F7">
                        <w:pPr>
                          <w:rPr>
                            <w:szCs w:val="18"/>
                          </w:rPr>
                        </w:pPr>
                      </w:p>
                    </w:txbxContent>
                  </v:textbox>
                </v:shape>
                <v:shape id="AutoShape 1723" o:spid="_x0000_s1064" type="#_x0000_t34" style="position:absolute;left:3917;top:61360;width:3449;height:655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kyT8QAAADdAAAADwAAAGRycy9kb3ducmV2LnhtbERPTWvCQBC9C/6HZYReRDdWaiVmIyIU&#10;irQHtznobchOk9DsbMhuY/rvu4WCt3m8z8n2o23FQL1vHCtYLRMQxKUzDVcKio+XxRaED8gGW8ek&#10;4Ic87PPpJMPUuBufadChEjGEfYoK6hC6VEpf1mTRL11HHLlP11sMEfaVND3eYrht5WOSbKTFhmND&#10;jR0dayq/9LdVMJReby6nZ270ev7WaiPfi+ug1MNsPOxABBrDXfzvfjVx/nb1BH/fxB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TJPxAAAAN0AAAAPAAAAAAAAAAAA&#10;AAAAAKECAABkcnMvZG93bnJldi54bWxQSwUGAAAAAAQABAD5AAAAkgMAAAAA&#10;" adj="35920">
                  <v:stroke endarrow="block"/>
                </v:shape>
                <v:shape id="AutoShape 1724" o:spid="_x0000_s1065" type="#_x0000_t32" style="position:absolute;left:13849;top:14141;width:38;height:15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h3ysEAAADdAAAADwAAAGRycy9kb3ducmV2LnhtbERPS4vCMBC+C/sfwix401RBka5RXGFB&#10;vIgP2D0OzWwbbCaliU3990YQvM3H95zlure16Kj1xrGCyTgDQVw4bbhUcDn/jBYgfEDWWDsmBXfy&#10;sF59DJaYaxf5SN0plCKFsM9RQRVCk0vpi4os+rFriBP371qLIcG2lLrFmMJtLadZNpcWDaeGChva&#10;VlRcTzerwMSD6ZrdNn7vf/+8jmTuM2eUGn72my8QgfrwFr/cO53mLyZzeH6TTp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2HfKwQAAAN0AAAAPAAAAAAAAAAAAAAAA&#10;AKECAABkcnMvZG93bnJldi54bWxQSwUGAAAAAAQABAD5AAAAjwMAAAAA&#10;">
                  <v:stroke endarrow="block"/>
                </v:shape>
                <v:shape id="AutoShape 1725" o:spid="_x0000_s1066" type="#_x0000_t32" style="position:absolute;left:13849;top:19494;width:6;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hO8QAAADdAAAADwAAAGRycy9kb3ducmV2LnhtbERPS2vCQBC+C/6HZYTedJMefERXKYUW&#10;sXhQS2hvQ3ZMQrOzYXfV6K93BaG3+fies1h1phFncr62rCAdJSCIC6trLhV8Hz6GUxA+IGtsLJOC&#10;K3lYLfu9BWbaXnhH530oRQxhn6GCKoQ2k9IXFRn0I9sSR+5oncEQoSuldniJ4aaRr0kylgZrjg0V&#10;tvReUfG3PxkFP1+zU37Nt7TJ09nmF53xt8OnUi+D7m0OIlAX/sVP91rH+dN0Ao9v4gl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E7xAAAAN0AAAAPAAAAAAAAAAAA&#10;AAAAAKECAABkcnMvZG93bnJldi54bWxQSwUGAAAAAAQABAD5AAAAkgMAAAAA&#10;">
                  <v:stroke endarrow="block"/>
                </v:shape>
                <v:shape id="AutoShape 1726" o:spid="_x0000_s1067" type="#_x0000_t32" style="position:absolute;left:13849;top:23114;width:32;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1SccAAADdAAAADwAAAGRycy9kb3ducmV2LnhtbESPQWvCQBCF74L/YZlCb7qJh6Kpq5SC&#10;Uiw9VCW0tyE7TUKzs2F31dhf3zkI3mZ4b977ZrkeXKfOFGLr2UA+zUARV962XBs4HjaTOaiYkC12&#10;nsnAlSKsV+PREgvrL/xJ532qlYRwLNBAk1JfaB2rhhzGqe+JRfvxwWGSNdTaBrxIuOv0LMuetMOW&#10;paHBnl4bqn73J2fg631xKq/lB+3KfLH7xuDi32FrzOPD8PIMKtGQ7ubb9ZsV/HkuuPKNjK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LVJxwAAAN0AAAAPAAAAAAAA&#10;AAAAAAAAAKECAABkcnMvZG93bnJldi54bWxQSwUGAAAAAAQABAD5AAAAlQMAAAAA&#10;">
                  <v:stroke endarrow="block"/>
                </v:shape>
                <v:shape id="AutoShape 1727" o:spid="_x0000_s1068" type="#_x0000_t109" style="position:absolute;left:3816;top:72199;width:19621;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8sMA&#10;AADdAAAADwAAAGRycy9kb3ducmV2LnhtbERPTWuDQBC9B/Iflgn0EpJVD5KabEJaKC29Re19cCdq&#10;4s6Ku1XbX98tFHqbx/ucw2k2nRhpcK1lBfE2AkFcWd1yraAsXjY7EM4ja+wsk4IvcnA6LhcHzLSd&#10;+EJj7msRQthlqKDxvs+kdFVDBt3W9sSBu9rBoA9wqKUecArhppNJFKXSYMuhocGenhuq7vmnUbDu&#10;nt5fp/yjuhSpzr8TXTp5K5V6WM3nPQhPs/8X/7nfdJi/ix/h95tw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8sMAAADdAAAADwAAAAAAAAAAAAAAAACYAgAAZHJzL2Rv&#10;d25yZXYueG1sUEsFBgAAAAAEAAQA9QAAAIgDAAAAAA==&#10;">
                  <v:textbox inset="1.94311mm,.97156mm,1.94311mm,.97156mm">
                    <w:txbxContent>
                      <w:p w:rsidR="003F5DB4" w:rsidRPr="00A21455" w:rsidRDefault="003F5DB4" w:rsidP="009235F7">
                        <w:pPr>
                          <w:jc w:val="center"/>
                          <w:rPr>
                            <w:rFonts w:ascii="DecimaWE Rg" w:hAnsi="DecimaWE Rg"/>
                            <w:sz w:val="20"/>
                            <w:szCs w:val="20"/>
                          </w:rPr>
                        </w:pPr>
                        <w:r>
                          <w:rPr>
                            <w:rFonts w:ascii="DecimaWE Rg" w:hAnsi="DecimaWE Rg"/>
                            <w:sz w:val="20"/>
                            <w:szCs w:val="20"/>
                          </w:rPr>
                          <w:t xml:space="preserve">CONVALIDARE </w:t>
                        </w:r>
                      </w:p>
                    </w:txbxContent>
                  </v:textbox>
                </v:shape>
                <v:shape id="AutoShape 1728" o:spid="_x0000_s1069" type="#_x0000_t32" style="position:absolute;left:13627;top:70535;width:95;height:16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GAmMQAAADdAAAADwAAAGRycy9kb3ducmV2LnhtbESPQWsCMRCF7wX/QxjBW81WsMjWKFYo&#10;iBepFdrjsJnuBjeTZZNu1n/vHITeZnhv3vtmvR19qwbqowts4GVegCKugnVcG7h8fTyvQMWEbLEN&#10;TAZuFGG7mTytsbQh8ycN51QrCeFYooEmpa7UOlYNeYzz0BGL9ht6j0nWvta2xyzhvtWLonjVHh1L&#10;Q4Md7Ruqruc/b8Dlkxu6wz6/H79/os3kbsvgjJlNx90bqERj+jc/rg9W8FcL4ZdvZAS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YCYxAAAAN0AAAAPAAAAAAAAAAAA&#10;AAAAAKECAABkcnMvZG93bnJldi54bWxQSwUGAAAAAAQABAD5AAAAkgMAAAAA&#10;">
                  <v:stroke endarrow="block"/>
                </v:shape>
                <v:shape id="AutoShape 1729" o:spid="_x0000_s1070" type="#_x0000_t32" style="position:absolute;left:13719;top:58153;width:9;height:1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bWacQAAADdAAAADwAAAGRycy9kb3ducmV2LnhtbERPS2vCQBC+C/0PyxR6M5t4EE1dpRQU&#10;sfTgg2BvQ3ZMgtnZsLtq7K93CwVv8/E9Z7boTSuu5HxjWUGWpCCIS6sbrhQc9svhBIQPyBpby6Tg&#10;Th4W85fBDHNtb7yl6y5UIoawz1FBHUKXS+nLmgz6xHbEkTtZZzBE6CqpHd5iuGnlKE3H0mDDsaHG&#10;jj5rKs+7i1Fw/JpeinvxTZsim25+0Bn/u18p9fbaf7yDCNSHp/jfvdZx/mSUwd838QQ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NtZpxAAAAN0AAAAPAAAAAAAAAAAA&#10;AAAAAKECAABkcnMvZG93bnJldi54bWxQSwUGAAAAAAQABAD5AAAAkgMAAAAA&#10;">
                  <v:stroke endarrow="block"/>
                </v:shape>
                <v:rect id="Rectangle 1730" o:spid="_x0000_s1071" style="position:absolute;left:16116;top:69386;width:343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hlMAA&#10;AADdAAAADwAAAGRycy9kb3ducmV2LnhtbERPTWuDQBC9F/Iflgn01qzxUIJ1FVtI6VWTS2+DO1Wp&#10;O2vdjW7+fTYQ6G0e73PyMphRLDS7wbKC/S4BQdxaPXCn4Hw6vhxAOI+scbRMCq7koCw2Tzlm2q5c&#10;09L4TsQQdhkq6L2fMild25NBt7MTceR+7GzQRzh3Us+4xnAzyjRJXqXBgWNDjxN99NT+NhejoK7e&#10;1xO7z7+6a5oLyiWcv6eg1PM2VG8gPAX/L364v3Scf0hTuH8TT5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KhlMAAAADdAAAADwAAAAAAAAAAAAAAAACYAgAAZHJzL2Rvd25y&#10;ZXYueG1sUEsFBgAAAAAEAAQA9QAAAIUDAAAAAA==&#10;" filled="f" stroked="f">
                  <v:textbox inset="6.48pt,3.24pt,6.48pt,3.24pt">
                    <w:txbxContent>
                      <w:p w:rsidR="003F5DB4" w:rsidRPr="00440175" w:rsidRDefault="003F5DB4" w:rsidP="009235F7">
                        <w:pPr>
                          <w:rPr>
                            <w:rFonts w:ascii="DecimaWE Rg" w:hAnsi="DecimaWE Rg"/>
                            <w:sz w:val="20"/>
                            <w:szCs w:val="20"/>
                          </w:rPr>
                        </w:pPr>
                        <w:r w:rsidRPr="00440175">
                          <w:rPr>
                            <w:rFonts w:ascii="DecimaWE Rg" w:hAnsi="DecimaWE Rg"/>
                            <w:sz w:val="20"/>
                            <w:szCs w:val="20"/>
                          </w:rPr>
                          <w:t>SI</w:t>
                        </w:r>
                      </w:p>
                    </w:txbxContent>
                  </v:textbox>
                </v:rect>
                <v:rect id="Rectangle 1731" o:spid="_x0000_s1072" style="position:absolute;left:4095;top:67576;width:4223;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4ED8EA&#10;AADdAAAADwAAAGRycy9kb3ducmV2LnhtbERPTWuDQBC9F/Iflgn01qwxUMRmE5JASq5qLrkN7lSl&#10;7qx1V93++26h0Ns83ufsj8H0YqbRdZYVbDcJCOLa6o4bBffq+pKBcB5ZY2+ZFHyTg+Nh9bTHXNuF&#10;C5pL34gYwi5HBa33Qy6lq1sy6DZ2II7chx0N+gjHRuoRlxhuepkmyas02HFsaHGgS0v1ZzkZBcXp&#10;vFTs3r+KpiwnlHO4P4ag1PM6nN5AeAr+X/znvuk4P0t38PtNPEE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uBA/BAAAA3QAAAA8AAAAAAAAAAAAAAAAAmAIAAGRycy9kb3du&#10;cmV2LnhtbFBLBQYAAAAABAAEAPUAAACGAwAAAAA=&#10;" filled="f" stroked="f">
                  <v:textbox inset="6.48pt,3.24pt,6.48pt,3.24pt">
                    <w:txbxContent>
                      <w:p w:rsidR="003F5DB4" w:rsidRPr="00440175" w:rsidRDefault="003F5DB4" w:rsidP="009235F7">
                        <w:pPr>
                          <w:rPr>
                            <w:rFonts w:ascii="DecimaWE Rg" w:hAnsi="DecimaWE Rg"/>
                            <w:sz w:val="20"/>
                            <w:szCs w:val="20"/>
                          </w:rPr>
                        </w:pPr>
                        <w:r w:rsidRPr="00440175">
                          <w:rPr>
                            <w:rFonts w:ascii="DecimaWE Rg" w:hAnsi="DecimaWE Rg"/>
                            <w:sz w:val="20"/>
                            <w:szCs w:val="20"/>
                          </w:rPr>
                          <w:t>NO</w:t>
                        </w:r>
                      </w:p>
                    </w:txbxContent>
                  </v:textbox>
                </v:rect>
                <v:shape id="Text Box 1732" o:spid="_x0000_s1073" type="#_x0000_t202" style="position:absolute;left:8572;top:66198;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ke8MA&#10;AADdAAAADwAAAGRycy9kb3ducmV2LnhtbERPTWvCQBC9F/wPywje6q5ii0Y3QSxCTy1NVfA2ZMck&#10;mJ0N2W2S/vtuodDbPN7n7LLRNqKnzteONSzmCgRx4UzNpYbT5/FxDcIHZIONY9LwTR6ydPKww8S4&#10;gT+oz0MpYgj7BDVUIbSJlL6oyKKfu5Y4cjfXWQwRdqU0HQ4x3DZyqdSztFhzbKiwpUNFxT3/shrO&#10;b7frZaXeyxf71A5uVJLtRmo9m477LYhAY/gX/7lfTZy/Xq7g95t4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lke8MAAADdAAAADwAAAAAAAAAAAAAAAACYAgAAZHJzL2Rv&#10;d25yZXYueG1sUEsFBgAAAAAEAAQA9QAAAIgDAAAAAA==&#10;" filled="f" stroked="f">
                  <v:textbox>
                    <w:txbxContent>
                      <w:p w:rsidR="003F5DB4" w:rsidRPr="002E2B37" w:rsidRDefault="003F5DB4" w:rsidP="009235F7">
                        <w:pPr>
                          <w:rPr>
                            <w:rFonts w:ascii="Verdana" w:hAnsi="Verdana"/>
                            <w:sz w:val="16"/>
                            <w:szCs w:val="16"/>
                          </w:rPr>
                        </w:pPr>
                        <w:r w:rsidRPr="00A51F67">
                          <w:rPr>
                            <w:rFonts w:ascii="Verdana" w:hAnsi="Verdana"/>
                            <w:sz w:val="14"/>
                            <w:szCs w:val="14"/>
                          </w:rPr>
                          <w:t>controllo di sistema</w:t>
                        </w:r>
                        <w:r>
                          <w:rPr>
                            <w:rFonts w:ascii="Verdana" w:hAnsi="Verdana"/>
                            <w:sz w:val="16"/>
                            <w:szCs w:val="16"/>
                          </w:rPr>
                          <w:t xml:space="preserve"> </w:t>
                        </w:r>
                        <w:r w:rsidRPr="002E2B37">
                          <w:rPr>
                            <w:rFonts w:ascii="Verdana" w:hAnsi="Verdana"/>
                            <w:sz w:val="16"/>
                            <w:szCs w:val="16"/>
                          </w:rPr>
                          <w:t>FIRMA VALIDA?</w:t>
                        </w:r>
                      </w:p>
                    </w:txbxContent>
                  </v:textbox>
                </v:shape>
                <v:shape id="AutoShape 1733" o:spid="_x0000_s1074" type="#_x0000_t32" style="position:absolute;left:13620;top:75958;width:7;height:1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jAMIAAADdAAAADwAAAGRycy9kb3ducmV2LnhtbERPTWvDMAy9F/YfjAa7tc4KGSWtW7rC&#10;IOwymhW2o4jVxDSWQ+zFyb+fC4Pd9Hif2h0m24mRBm8cK3heZSCIa6cNNwoun2/LDQgfkDV2jknB&#10;TB4O+4fFDgvtIp9prEIjUgj7AhW0IfSFlL5uyaJfuZ44cVc3WAwJDo3UA8YUbju5zrIXadFwamix&#10;p1NL9a36sQpM/DBjX57i6/vXt9eRzJw7o9TT43Tcggg0hX/xn7vUaf5mncP9m3SC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YjAMIAAADdAAAADwAAAAAAAAAAAAAA&#10;AAChAgAAZHJzL2Rvd25yZXYueG1sUEsFBgAAAAAEAAQA+QAAAJADAAAAAA==&#10;">
                  <v:stroke endarrow="block"/>
                </v:shape>
                <v:shape id="AutoShape 1734" o:spid="_x0000_s1075" type="#_x0000_t109" style="position:absolute;left:3429;top:75653;width:20574;height: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hPcEA&#10;AADdAAAADwAAAGRycy9kb3ducmV2LnhtbERPTYvCMBC9C/sfwix4EU3toUg1yu7Csos3a70PzdhW&#10;m0lpoq3+eiMI3ubxPme1GUwjrtS52rKC+SwCQVxYXXOpIN//ThcgnEfW2FgmBTdysFl/jFaYatvz&#10;jq6ZL0UIYZeigsr7NpXSFRUZdDPbEgfuaDuDPsCulLrDPoSbRsZRlEiDNYeGClv6qag4ZxejYNJ8&#10;b//67FDs9onO7rHOnTzlSo0/h68lCE+Df4tf7n8d5i/iBJ7fhB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4T3BAAAA3QAAAA8AAAAAAAAAAAAAAAAAmAIAAGRycy9kb3du&#10;cmV2LnhtbFBLBQYAAAAABAAEAPUAAACGAwAAAAA=&#10;">
                  <v:textbox inset="1.94311mm,.97156mm,1.94311mm,.97156mm">
                    <w:txbxContent>
                      <w:p w:rsidR="003F5DB4" w:rsidRPr="00440175" w:rsidRDefault="003F5DB4" w:rsidP="009235F7">
                        <w:pPr>
                          <w:jc w:val="center"/>
                          <w:rPr>
                            <w:rFonts w:ascii="DecimaWE Rg" w:hAnsi="DecimaWE Rg"/>
                            <w:sz w:val="20"/>
                            <w:szCs w:val="20"/>
                          </w:rPr>
                        </w:pPr>
                        <w:r w:rsidRPr="008D7981">
                          <w:rPr>
                            <w:rFonts w:ascii="DecimaWE Rg" w:hAnsi="DecimaWE Rg"/>
                            <w:sz w:val="20"/>
                            <w:szCs w:val="20"/>
                          </w:rPr>
                          <w:t>29/9/2015</w:t>
                        </w:r>
                        <w:r>
                          <w:rPr>
                            <w:rFonts w:ascii="DecimaWE Rg" w:hAnsi="DecimaWE Rg"/>
                            <w:sz w:val="20"/>
                            <w:szCs w:val="20"/>
                          </w:rPr>
                          <w:t xml:space="preserve"> ACCEDERE A GOLD e cliccare icona Trasmetti domanda</w:t>
                        </w:r>
                      </w:p>
                    </w:txbxContent>
                  </v:textbox>
                </v:shape>
                <v:shape id="AutoShape 1735" o:spid="_x0000_s1076" type="#_x0000_t32" style="position:absolute;left:13716;top:74295;width:31;height:1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PrhsQAAADdAAAADwAAAGRycy9kb3ducmV2LnhtbERPTYvCMBC9C/6HMII3TfWwq12jiKAs&#10;igd1Kbu3oRnbYjMpSdS6v94IC3ubx/uc2aI1tbiR85VlBaNhAoI4t7riQsHXaT2YgPABWWNtmRQ8&#10;yMNi3u3MMNX2zge6HUMhYgj7FBWUITSplD4vyaAf2oY4cmfrDIYIXSG1w3sMN7UcJ8mbNFhxbCix&#10;oVVJ+eV4NQq+d9Nr9sj2tM1G0+0POuN/Txul+r12+QEiUBv+xX/uTx3nT8bv8Pomni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uGxAAAAN0AAAAPAAAAAAAAAAAA&#10;AAAAAKECAABkcnMvZG93bnJldi54bWxQSwUGAAAAAAQABAD5AAAAkgM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36" o:spid="_x0000_s1077" type="#_x0000_t176" style="position:absolute;left:9302;top:81083;width:907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VasUA&#10;AADdAAAADwAAAGRycy9kb3ducmV2LnhtbESPT2vDMAzF74N9B6PBLmV1WsaapnVLGQx265+NnYWt&#10;xqGxHGKvyb59dRj0JvGe3vtpvR1Dq67Upyaygdm0AEVso2u4NvD99fFSgkoZ2WEbmQz8UYLt5vFh&#10;jZWLAx/pesq1khBOFRrwOXeV1sl6CpimsSMW7Rz7gFnWvtaux0HCQ6vnRfGmAzYsDR47evdkL6ff&#10;YEAfJv4wK+3yxy6y3i9eBxwnO2Oen8bdClSmMd/N/9efTvDLueDKNzKC3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tVqxQAAAN0AAAAPAAAAAAAAAAAAAAAAAJgCAABkcnMv&#10;ZG93bnJldi54bWxQSwUGAAAAAAQABAD1AAAAigMAAAAA&#10;">
                  <v:textbox inset="1.94311mm,.5mm,1.94311mm,.5mm">
                    <w:txbxContent>
                      <w:p w:rsidR="003F5DB4" w:rsidRPr="00177100" w:rsidRDefault="003F5DB4" w:rsidP="009235F7">
                        <w:pPr>
                          <w:jc w:val="center"/>
                          <w:rPr>
                            <w:rFonts w:ascii="DecimaWE Rg" w:hAnsi="DecimaWE Rg"/>
                            <w:sz w:val="20"/>
                            <w:szCs w:val="20"/>
                          </w:rPr>
                        </w:pPr>
                        <w:r w:rsidRPr="00177100">
                          <w:rPr>
                            <w:rFonts w:ascii="DecimaWE Rg" w:hAnsi="DecimaWE Rg"/>
                            <w:sz w:val="20"/>
                            <w:szCs w:val="20"/>
                          </w:rPr>
                          <w:t>FINE</w:t>
                        </w:r>
                      </w:p>
                    </w:txbxContent>
                  </v:textbox>
                </v:shape>
                <w10:wrap type="tight"/>
              </v:group>
            </w:pict>
          </mc:Fallback>
        </mc:AlternateContent>
      </w:r>
    </w:p>
    <w:p w:rsidR="009235F7" w:rsidRDefault="009235F7" w:rsidP="009235F7">
      <w:pPr>
        <w:rPr>
          <w:rFonts w:ascii="Verdana" w:hAnsi="Verdana"/>
          <w:sz w:val="18"/>
          <w:szCs w:val="18"/>
        </w:rPr>
      </w:pPr>
      <w:r w:rsidRPr="00794F0C">
        <w:rPr>
          <w:rFonts w:ascii="Verdana" w:hAnsi="Verdana"/>
          <w:sz w:val="18"/>
          <w:szCs w:val="18"/>
        </w:rPr>
        <w:t xml:space="preserve">Per agevolare la preparazione della </w:t>
      </w:r>
      <w:r>
        <w:rPr>
          <w:rFonts w:ascii="Verdana" w:hAnsi="Verdana"/>
          <w:sz w:val="18"/>
          <w:szCs w:val="18"/>
        </w:rPr>
        <w:t>domanda</w:t>
      </w:r>
      <w:r w:rsidRPr="00794F0C">
        <w:rPr>
          <w:rFonts w:ascii="Verdana" w:hAnsi="Verdana"/>
          <w:sz w:val="18"/>
          <w:szCs w:val="18"/>
        </w:rPr>
        <w:t>, si suggerisce di</w:t>
      </w:r>
    </w:p>
    <w:p w:rsidR="009235F7" w:rsidRPr="00794F0C" w:rsidRDefault="009235F7" w:rsidP="009235F7">
      <w:pPr>
        <w:rPr>
          <w:rFonts w:ascii="Verdana" w:hAnsi="Verdana"/>
          <w:sz w:val="18"/>
          <w:szCs w:val="18"/>
        </w:rPr>
      </w:pPr>
      <w:r w:rsidRPr="00794F0C">
        <w:rPr>
          <w:rFonts w:ascii="Verdana" w:hAnsi="Verdana"/>
          <w:sz w:val="18"/>
          <w:szCs w:val="18"/>
        </w:rPr>
        <w:t>seguire</w:t>
      </w:r>
      <w:r>
        <w:rPr>
          <w:rFonts w:ascii="Verdana" w:hAnsi="Verdana"/>
          <w:sz w:val="18"/>
          <w:szCs w:val="18"/>
        </w:rPr>
        <w:t xml:space="preserve"> i </w:t>
      </w:r>
      <w:r w:rsidRPr="00794F0C">
        <w:rPr>
          <w:rFonts w:ascii="Verdana" w:hAnsi="Verdana"/>
          <w:sz w:val="18"/>
          <w:szCs w:val="18"/>
        </w:rPr>
        <w:t>seguenti passaggi:</w:t>
      </w:r>
    </w:p>
    <w:p w:rsidR="009235F7" w:rsidRPr="00794F0C" w:rsidRDefault="009235F7" w:rsidP="009235F7">
      <w:pPr>
        <w:rPr>
          <w:rFonts w:ascii="Verdana" w:hAnsi="Verdana"/>
          <w:sz w:val="18"/>
          <w:szCs w:val="18"/>
        </w:rPr>
      </w:pPr>
    </w:p>
    <w:p w:rsidR="009235F7" w:rsidRPr="00794F0C" w:rsidRDefault="009235F7" w:rsidP="00664848">
      <w:pPr>
        <w:numPr>
          <w:ilvl w:val="0"/>
          <w:numId w:val="15"/>
        </w:numPr>
        <w:tabs>
          <w:tab w:val="clear" w:pos="720"/>
        </w:tabs>
        <w:spacing w:after="160"/>
        <w:ind w:left="357" w:right="4780" w:hanging="357"/>
        <w:rPr>
          <w:rFonts w:ascii="Verdana" w:hAnsi="Verdana"/>
          <w:sz w:val="18"/>
          <w:szCs w:val="18"/>
        </w:rPr>
      </w:pPr>
      <w:r w:rsidRPr="00794F0C">
        <w:rPr>
          <w:rFonts w:ascii="Verdana" w:hAnsi="Verdana"/>
          <w:sz w:val="18"/>
          <w:szCs w:val="18"/>
          <w:u w:val="single"/>
        </w:rPr>
        <w:t>scaricare dal sito web</w:t>
      </w:r>
      <w:r>
        <w:rPr>
          <w:rStyle w:val="Rimandonotaapidipagina"/>
          <w:rFonts w:ascii="Verdana" w:hAnsi="Verdana"/>
          <w:sz w:val="18"/>
          <w:szCs w:val="18"/>
        </w:rPr>
        <w:footnoteReference w:id="3"/>
      </w:r>
      <w:r w:rsidRPr="00794F0C">
        <w:rPr>
          <w:rFonts w:ascii="Verdana" w:hAnsi="Verdana"/>
          <w:sz w:val="18"/>
          <w:szCs w:val="18"/>
        </w:rPr>
        <w:t xml:space="preserve"> tutto il materiale e prenderne visione (fac-simile del</w:t>
      </w:r>
      <w:r>
        <w:rPr>
          <w:rFonts w:ascii="Verdana" w:hAnsi="Verdana"/>
          <w:sz w:val="18"/>
          <w:szCs w:val="18"/>
        </w:rPr>
        <w:t xml:space="preserve"> modello di domanda</w:t>
      </w:r>
      <w:r w:rsidRPr="00794F0C">
        <w:rPr>
          <w:rFonts w:ascii="Verdana" w:hAnsi="Verdana"/>
          <w:sz w:val="18"/>
          <w:szCs w:val="18"/>
        </w:rPr>
        <w:t xml:space="preserve"> e allegati)</w:t>
      </w:r>
      <w:r>
        <w:rPr>
          <w:rFonts w:ascii="Verdana" w:hAnsi="Verdana"/>
          <w:sz w:val="18"/>
          <w:szCs w:val="18"/>
        </w:rPr>
        <w:t xml:space="preserve">. Reperire </w:t>
      </w:r>
      <w:r w:rsidRPr="00C04042">
        <w:rPr>
          <w:rFonts w:ascii="Verdana" w:hAnsi="Verdana"/>
          <w:sz w:val="18"/>
          <w:szCs w:val="18"/>
        </w:rPr>
        <w:t xml:space="preserve">i dati </w:t>
      </w:r>
      <w:r>
        <w:rPr>
          <w:rFonts w:ascii="Verdana" w:hAnsi="Verdana"/>
          <w:sz w:val="18"/>
          <w:szCs w:val="18"/>
        </w:rPr>
        <w:t xml:space="preserve">necessari alla compilazione delle pagine web </w:t>
      </w:r>
      <w:r w:rsidRPr="00794F0C">
        <w:rPr>
          <w:rFonts w:ascii="Verdana" w:hAnsi="Verdana"/>
          <w:sz w:val="18"/>
          <w:szCs w:val="18"/>
        </w:rPr>
        <w:t xml:space="preserve">(dati del legale rappresentante, indirizzi delle sedi dell’impresa, </w:t>
      </w:r>
      <w:r>
        <w:rPr>
          <w:rFonts w:ascii="Verdana" w:hAnsi="Verdana"/>
          <w:sz w:val="18"/>
          <w:szCs w:val="18"/>
        </w:rPr>
        <w:t xml:space="preserve">occupati, </w:t>
      </w:r>
      <w:r w:rsidRPr="00794F0C">
        <w:rPr>
          <w:rFonts w:ascii="Verdana" w:hAnsi="Verdana"/>
          <w:sz w:val="18"/>
          <w:szCs w:val="18"/>
        </w:rPr>
        <w:t>ecc.)</w:t>
      </w:r>
      <w:r>
        <w:rPr>
          <w:rFonts w:ascii="Verdana" w:hAnsi="Verdana"/>
          <w:sz w:val="18"/>
          <w:szCs w:val="18"/>
        </w:rPr>
        <w:br/>
      </w:r>
      <w:r w:rsidRPr="00C04042">
        <w:rPr>
          <w:rFonts w:ascii="Verdana" w:hAnsi="Verdana"/>
          <w:sz w:val="18"/>
          <w:szCs w:val="18"/>
        </w:rPr>
        <w:t>e la documentazione</w:t>
      </w:r>
      <w:r w:rsidRPr="00642FC7">
        <w:rPr>
          <w:rFonts w:ascii="Verdana" w:hAnsi="Verdana"/>
          <w:sz w:val="18"/>
          <w:szCs w:val="18"/>
        </w:rPr>
        <w:t xml:space="preserve"> da allegare (</w:t>
      </w:r>
      <w:r w:rsidRPr="001120AE">
        <w:rPr>
          <w:rFonts w:ascii="Verdana" w:hAnsi="Verdana"/>
          <w:sz w:val="18"/>
          <w:szCs w:val="18"/>
        </w:rPr>
        <w:t xml:space="preserve">eventuali procure, </w:t>
      </w:r>
      <w:r>
        <w:rPr>
          <w:rFonts w:ascii="Verdana" w:hAnsi="Verdana"/>
          <w:sz w:val="18"/>
          <w:szCs w:val="18"/>
        </w:rPr>
        <w:t>eventuali contratti</w:t>
      </w:r>
      <w:r w:rsidRPr="001120AE">
        <w:rPr>
          <w:rFonts w:ascii="Verdana" w:hAnsi="Verdana"/>
          <w:sz w:val="18"/>
          <w:szCs w:val="18"/>
        </w:rPr>
        <w:t>, ecc.)</w:t>
      </w:r>
      <w:r w:rsidRPr="00794F0C">
        <w:rPr>
          <w:rFonts w:ascii="Verdana" w:hAnsi="Verdana"/>
          <w:sz w:val="18"/>
          <w:szCs w:val="18"/>
        </w:rPr>
        <w:t>;</w:t>
      </w:r>
    </w:p>
    <w:p w:rsidR="009235F7" w:rsidRPr="00794F0C" w:rsidRDefault="009235F7" w:rsidP="00664848">
      <w:pPr>
        <w:numPr>
          <w:ilvl w:val="0"/>
          <w:numId w:val="15"/>
        </w:numPr>
        <w:tabs>
          <w:tab w:val="clear" w:pos="720"/>
        </w:tabs>
        <w:spacing w:after="160"/>
        <w:ind w:left="357" w:right="4780" w:hanging="357"/>
        <w:rPr>
          <w:rFonts w:ascii="Verdana" w:hAnsi="Verdana"/>
          <w:sz w:val="18"/>
          <w:szCs w:val="18"/>
        </w:rPr>
      </w:pPr>
      <w:r w:rsidRPr="00794F0C">
        <w:rPr>
          <w:rFonts w:ascii="Verdana" w:hAnsi="Verdana"/>
          <w:sz w:val="18"/>
          <w:szCs w:val="18"/>
          <w:u w:val="single"/>
        </w:rPr>
        <w:t>compilare in locale</w:t>
      </w:r>
      <w:r w:rsidRPr="00794F0C">
        <w:rPr>
          <w:rFonts w:ascii="Verdana" w:hAnsi="Verdana"/>
          <w:sz w:val="18"/>
          <w:szCs w:val="18"/>
        </w:rPr>
        <w:t xml:space="preserve"> </w:t>
      </w:r>
      <w:r>
        <w:rPr>
          <w:rFonts w:ascii="Verdana" w:hAnsi="Verdana"/>
          <w:sz w:val="18"/>
          <w:szCs w:val="18"/>
        </w:rPr>
        <w:t xml:space="preserve">i file word (all. 1 e 1bis Relazioni progetto e all. 3 Dichiarazioni) ed </w:t>
      </w:r>
      <w:proofErr w:type="spellStart"/>
      <w:r>
        <w:rPr>
          <w:rFonts w:ascii="Verdana" w:hAnsi="Verdana"/>
          <w:sz w:val="18"/>
          <w:szCs w:val="18"/>
        </w:rPr>
        <w:t>excel</w:t>
      </w:r>
      <w:proofErr w:type="spellEnd"/>
      <w:r>
        <w:rPr>
          <w:rFonts w:ascii="Verdana" w:hAnsi="Verdana"/>
          <w:sz w:val="18"/>
          <w:szCs w:val="18"/>
        </w:rPr>
        <w:t xml:space="preserve"> (</w:t>
      </w:r>
      <w:proofErr w:type="spellStart"/>
      <w:r>
        <w:rPr>
          <w:rFonts w:ascii="Verdana" w:hAnsi="Verdana"/>
          <w:sz w:val="18"/>
          <w:szCs w:val="18"/>
        </w:rPr>
        <w:t>all</w:t>
      </w:r>
      <w:proofErr w:type="spellEnd"/>
      <w:r>
        <w:rPr>
          <w:rFonts w:ascii="Verdana" w:hAnsi="Verdana"/>
          <w:sz w:val="18"/>
          <w:szCs w:val="18"/>
        </w:rPr>
        <w:t>. 2 Dettaglio spese)</w:t>
      </w:r>
      <w:r w:rsidRPr="00794F0C">
        <w:rPr>
          <w:rFonts w:ascii="Verdana" w:hAnsi="Verdana"/>
          <w:sz w:val="18"/>
          <w:szCs w:val="18"/>
        </w:rPr>
        <w:t>;</w:t>
      </w:r>
    </w:p>
    <w:p w:rsidR="009235F7" w:rsidRPr="00794F0C" w:rsidRDefault="009235F7" w:rsidP="00664848">
      <w:pPr>
        <w:numPr>
          <w:ilvl w:val="0"/>
          <w:numId w:val="15"/>
        </w:numPr>
        <w:tabs>
          <w:tab w:val="clear" w:pos="720"/>
        </w:tabs>
        <w:spacing w:after="160"/>
        <w:ind w:left="357" w:right="4780" w:hanging="357"/>
        <w:rPr>
          <w:rFonts w:ascii="Verdana" w:hAnsi="Verdana"/>
          <w:sz w:val="18"/>
          <w:szCs w:val="18"/>
        </w:rPr>
      </w:pPr>
      <w:r w:rsidRPr="003F3FD4">
        <w:rPr>
          <w:rFonts w:ascii="Verdana" w:hAnsi="Verdana"/>
          <w:sz w:val="18"/>
          <w:szCs w:val="18"/>
          <w:u w:val="single"/>
        </w:rPr>
        <w:t>accedere al sistema GOLD</w:t>
      </w:r>
      <w:r>
        <w:rPr>
          <w:rFonts w:ascii="Verdana" w:hAnsi="Verdana"/>
          <w:sz w:val="18"/>
          <w:szCs w:val="18"/>
          <w:u w:val="single"/>
        </w:rPr>
        <w:t>, previa registrazione al portale,</w:t>
      </w:r>
      <w:r w:rsidRPr="003F3FD4">
        <w:rPr>
          <w:rFonts w:ascii="Verdana" w:hAnsi="Verdana"/>
          <w:sz w:val="18"/>
          <w:szCs w:val="18"/>
          <w:u w:val="single"/>
        </w:rPr>
        <w:t xml:space="preserve"> e compilare</w:t>
      </w:r>
      <w:r w:rsidRPr="00794F0C">
        <w:rPr>
          <w:rFonts w:ascii="Verdana" w:hAnsi="Verdana"/>
          <w:sz w:val="18"/>
          <w:szCs w:val="18"/>
        </w:rPr>
        <w:t xml:space="preserve"> le </w:t>
      </w:r>
      <w:r>
        <w:rPr>
          <w:rFonts w:ascii="Verdana" w:hAnsi="Verdana"/>
          <w:sz w:val="18"/>
          <w:szCs w:val="18"/>
        </w:rPr>
        <w:t>pagine web</w:t>
      </w:r>
      <w:r w:rsidRPr="00794F0C">
        <w:rPr>
          <w:rFonts w:ascii="Verdana" w:hAnsi="Verdana"/>
          <w:sz w:val="18"/>
          <w:szCs w:val="18"/>
        </w:rPr>
        <w:t xml:space="preserve"> che compongono </w:t>
      </w:r>
      <w:r>
        <w:rPr>
          <w:rFonts w:ascii="Verdana" w:hAnsi="Verdana"/>
          <w:sz w:val="18"/>
          <w:szCs w:val="18"/>
        </w:rPr>
        <w:t>il modello di domanda, senza arrivare alla “convalida” nell’ultima videata</w:t>
      </w:r>
      <w:r w:rsidR="00FD59C8">
        <w:rPr>
          <w:rFonts w:ascii="Verdana" w:hAnsi="Verdana"/>
          <w:sz w:val="18"/>
          <w:szCs w:val="18"/>
        </w:rPr>
        <w:t xml:space="preserve">, </w:t>
      </w:r>
      <w:r w:rsidR="00FD59C8" w:rsidRPr="00D47D94">
        <w:rPr>
          <w:rFonts w:ascii="Verdana" w:hAnsi="Verdana"/>
          <w:b/>
          <w:sz w:val="18"/>
          <w:szCs w:val="18"/>
        </w:rPr>
        <w:t>a partire dal 15 settembre</w:t>
      </w:r>
      <w:r>
        <w:rPr>
          <w:rFonts w:ascii="Verdana" w:hAnsi="Verdana"/>
          <w:sz w:val="18"/>
          <w:szCs w:val="18"/>
        </w:rPr>
        <w:t>;</w:t>
      </w:r>
    </w:p>
    <w:p w:rsidR="009235F7" w:rsidRDefault="009235F7" w:rsidP="00664848">
      <w:pPr>
        <w:numPr>
          <w:ilvl w:val="0"/>
          <w:numId w:val="15"/>
        </w:numPr>
        <w:tabs>
          <w:tab w:val="clear" w:pos="720"/>
        </w:tabs>
        <w:spacing w:after="160"/>
        <w:ind w:left="357" w:right="4780" w:hanging="357"/>
        <w:rPr>
          <w:rFonts w:ascii="Verdana" w:hAnsi="Verdana"/>
          <w:sz w:val="18"/>
          <w:szCs w:val="18"/>
        </w:rPr>
      </w:pPr>
      <w:r>
        <w:rPr>
          <w:rFonts w:ascii="Verdana" w:hAnsi="Verdana"/>
          <w:sz w:val="18"/>
          <w:szCs w:val="18"/>
          <w:u w:val="single"/>
        </w:rPr>
        <w:t>scaricare</w:t>
      </w:r>
      <w:r w:rsidRPr="00794F0C">
        <w:rPr>
          <w:rFonts w:ascii="Verdana" w:hAnsi="Verdana"/>
          <w:sz w:val="18"/>
          <w:szCs w:val="18"/>
          <w:u w:val="single"/>
        </w:rPr>
        <w:t xml:space="preserve"> da GOLD </w:t>
      </w:r>
      <w:r>
        <w:rPr>
          <w:rFonts w:ascii="Verdana" w:hAnsi="Verdana"/>
          <w:sz w:val="18"/>
          <w:szCs w:val="18"/>
          <w:u w:val="single"/>
        </w:rPr>
        <w:t>la bozza del modello di domanda</w:t>
      </w:r>
      <w:r w:rsidRPr="00794F0C">
        <w:rPr>
          <w:rFonts w:ascii="Verdana" w:hAnsi="Verdana"/>
          <w:sz w:val="18"/>
          <w:szCs w:val="18"/>
        </w:rPr>
        <w:t xml:space="preserve"> completat</w:t>
      </w:r>
      <w:r>
        <w:rPr>
          <w:rFonts w:ascii="Verdana" w:hAnsi="Verdana"/>
          <w:sz w:val="18"/>
          <w:szCs w:val="18"/>
        </w:rPr>
        <w:t>o</w:t>
      </w:r>
      <w:r w:rsidRPr="00794F0C">
        <w:rPr>
          <w:rFonts w:ascii="Verdana" w:hAnsi="Verdana"/>
          <w:sz w:val="18"/>
          <w:szCs w:val="18"/>
        </w:rPr>
        <w:t xml:space="preserve"> </w:t>
      </w:r>
      <w:r>
        <w:rPr>
          <w:rFonts w:ascii="Verdana" w:hAnsi="Verdana"/>
          <w:sz w:val="18"/>
          <w:szCs w:val="18"/>
        </w:rPr>
        <w:t xml:space="preserve">(ma non consolidato) </w:t>
      </w:r>
      <w:r w:rsidRPr="00794F0C">
        <w:rPr>
          <w:rFonts w:ascii="Verdana" w:hAnsi="Verdana"/>
          <w:sz w:val="18"/>
          <w:szCs w:val="18"/>
        </w:rPr>
        <w:t xml:space="preserve">e verificarne completezza e coerenza dei dati inseriti. </w:t>
      </w:r>
      <w:r>
        <w:rPr>
          <w:rFonts w:ascii="Verdana" w:hAnsi="Verdana"/>
          <w:sz w:val="18"/>
          <w:szCs w:val="18"/>
        </w:rPr>
        <w:t>Eventualmente rientrare nella funzione Modifica per apportare correzioni/integrazioni</w:t>
      </w:r>
      <w:r w:rsidRPr="00794F0C">
        <w:rPr>
          <w:rFonts w:ascii="Verdana" w:hAnsi="Verdana"/>
          <w:sz w:val="18"/>
          <w:szCs w:val="18"/>
        </w:rPr>
        <w:t>;</w:t>
      </w:r>
      <w:r>
        <w:rPr>
          <w:rFonts w:ascii="Verdana" w:hAnsi="Verdana"/>
          <w:sz w:val="18"/>
          <w:szCs w:val="18"/>
        </w:rPr>
        <w:t xml:space="preserve"> </w:t>
      </w:r>
    </w:p>
    <w:p w:rsidR="009235F7" w:rsidRPr="00993D0B" w:rsidRDefault="009235F7" w:rsidP="00664848">
      <w:pPr>
        <w:numPr>
          <w:ilvl w:val="0"/>
          <w:numId w:val="15"/>
        </w:numPr>
        <w:tabs>
          <w:tab w:val="clear" w:pos="720"/>
        </w:tabs>
        <w:spacing w:after="160"/>
        <w:ind w:left="357" w:right="4780" w:hanging="357"/>
        <w:rPr>
          <w:rFonts w:ascii="Verdana" w:hAnsi="Verdana"/>
          <w:sz w:val="18"/>
          <w:szCs w:val="18"/>
        </w:rPr>
      </w:pPr>
      <w:r>
        <w:rPr>
          <w:rFonts w:ascii="Verdana" w:hAnsi="Verdana"/>
          <w:sz w:val="18"/>
          <w:szCs w:val="18"/>
          <w:u w:val="single"/>
        </w:rPr>
        <w:t>stampare su carta il frontespizio del modulo corretto</w:t>
      </w:r>
      <w:r w:rsidRPr="00442693">
        <w:rPr>
          <w:rFonts w:ascii="Verdana" w:hAnsi="Verdana"/>
          <w:sz w:val="18"/>
          <w:szCs w:val="18"/>
        </w:rPr>
        <w:t>, apporv</w:t>
      </w:r>
      <w:r>
        <w:rPr>
          <w:rFonts w:ascii="Verdana" w:hAnsi="Verdana"/>
          <w:sz w:val="18"/>
          <w:szCs w:val="18"/>
        </w:rPr>
        <w:t xml:space="preserve">i il </w:t>
      </w:r>
      <w:r w:rsidRPr="00364623">
        <w:rPr>
          <w:rFonts w:ascii="Verdana" w:hAnsi="Verdana"/>
          <w:b/>
          <w:bCs/>
          <w:sz w:val="18"/>
          <w:szCs w:val="18"/>
        </w:rPr>
        <w:t>bollo</w:t>
      </w:r>
      <w:r>
        <w:rPr>
          <w:rFonts w:ascii="Verdana" w:hAnsi="Verdana"/>
          <w:sz w:val="18"/>
          <w:szCs w:val="18"/>
        </w:rPr>
        <w:t>, scannerizzare il frontespizio bollato producendo un file pdf con nome All9</w:t>
      </w:r>
      <w:r w:rsidRPr="00442693">
        <w:rPr>
          <w:rFonts w:ascii="Verdana" w:hAnsi="Verdana"/>
          <w:i/>
          <w:iCs/>
          <w:sz w:val="18"/>
          <w:szCs w:val="18"/>
        </w:rPr>
        <w:t>nomeimpresa</w:t>
      </w:r>
      <w:r>
        <w:rPr>
          <w:rFonts w:ascii="Verdana" w:hAnsi="Verdana"/>
          <w:sz w:val="18"/>
          <w:szCs w:val="18"/>
        </w:rPr>
        <w:t xml:space="preserve">.pdf </w:t>
      </w:r>
      <w:r w:rsidRPr="00993D0B">
        <w:rPr>
          <w:rFonts w:ascii="Verdana" w:hAnsi="Verdana"/>
          <w:sz w:val="18"/>
          <w:szCs w:val="18"/>
        </w:rPr>
        <w:t>(</w:t>
      </w:r>
      <w:proofErr w:type="spellStart"/>
      <w:r w:rsidRPr="00993D0B">
        <w:rPr>
          <w:rFonts w:ascii="Verdana" w:hAnsi="Verdana"/>
          <w:sz w:val="18"/>
          <w:szCs w:val="18"/>
        </w:rPr>
        <w:t>nomeimpresa</w:t>
      </w:r>
      <w:proofErr w:type="spellEnd"/>
      <w:r w:rsidRPr="00993D0B">
        <w:rPr>
          <w:rFonts w:ascii="Verdana" w:hAnsi="Verdana"/>
          <w:sz w:val="18"/>
          <w:szCs w:val="18"/>
        </w:rPr>
        <w:t xml:space="preserve"> </w:t>
      </w:r>
      <w:proofErr w:type="spellStart"/>
      <w:r w:rsidRPr="00993D0B">
        <w:rPr>
          <w:rFonts w:ascii="Verdana" w:hAnsi="Verdana"/>
          <w:sz w:val="18"/>
          <w:szCs w:val="18"/>
        </w:rPr>
        <w:t>max</w:t>
      </w:r>
      <w:proofErr w:type="spellEnd"/>
      <w:r w:rsidRPr="00993D0B">
        <w:rPr>
          <w:rFonts w:ascii="Verdana" w:hAnsi="Verdana"/>
          <w:sz w:val="18"/>
          <w:szCs w:val="18"/>
        </w:rPr>
        <w:t xml:space="preserve"> 8 caratteri);</w:t>
      </w:r>
    </w:p>
    <w:p w:rsidR="009235F7" w:rsidRPr="00364623" w:rsidRDefault="009235F7" w:rsidP="00664848">
      <w:pPr>
        <w:numPr>
          <w:ilvl w:val="0"/>
          <w:numId w:val="15"/>
        </w:numPr>
        <w:tabs>
          <w:tab w:val="clear" w:pos="720"/>
        </w:tabs>
        <w:spacing w:after="160"/>
        <w:ind w:left="357" w:right="4780" w:hanging="357"/>
        <w:rPr>
          <w:rFonts w:ascii="Verdana" w:hAnsi="Verdana"/>
          <w:sz w:val="18"/>
          <w:szCs w:val="18"/>
        </w:rPr>
      </w:pPr>
      <w:r w:rsidRPr="00364623">
        <w:rPr>
          <w:rFonts w:ascii="Verdana" w:hAnsi="Verdana"/>
          <w:sz w:val="18"/>
          <w:szCs w:val="18"/>
          <w:u w:val="single"/>
        </w:rPr>
        <w:t xml:space="preserve">caricare su GOLD gli allegati word ed </w:t>
      </w:r>
      <w:proofErr w:type="spellStart"/>
      <w:r w:rsidRPr="00364623">
        <w:rPr>
          <w:rFonts w:ascii="Verdana" w:hAnsi="Verdana"/>
          <w:sz w:val="18"/>
          <w:szCs w:val="18"/>
          <w:u w:val="single"/>
        </w:rPr>
        <w:t>excel</w:t>
      </w:r>
      <w:proofErr w:type="spellEnd"/>
      <w:r w:rsidRPr="00364623">
        <w:rPr>
          <w:rFonts w:ascii="Verdana" w:hAnsi="Verdana"/>
          <w:sz w:val="18"/>
          <w:szCs w:val="18"/>
        </w:rPr>
        <w:t xml:space="preserve"> e confermare la corretta conversione </w:t>
      </w:r>
      <w:r>
        <w:rPr>
          <w:rFonts w:ascii="Verdana" w:hAnsi="Verdana"/>
          <w:sz w:val="18"/>
          <w:szCs w:val="18"/>
        </w:rPr>
        <w:t xml:space="preserve">in pdf </w:t>
      </w:r>
      <w:r w:rsidRPr="00364623">
        <w:rPr>
          <w:rFonts w:ascii="Verdana" w:hAnsi="Verdana"/>
          <w:sz w:val="18"/>
          <w:szCs w:val="18"/>
        </w:rPr>
        <w:t>attuata direttamente dal sistema</w:t>
      </w:r>
      <w:r>
        <w:rPr>
          <w:rFonts w:ascii="Verdana" w:hAnsi="Verdana"/>
          <w:sz w:val="18"/>
          <w:szCs w:val="18"/>
        </w:rPr>
        <w:t>;</w:t>
      </w:r>
    </w:p>
    <w:p w:rsidR="009235F7" w:rsidRDefault="009235F7" w:rsidP="00664848">
      <w:pPr>
        <w:numPr>
          <w:ilvl w:val="0"/>
          <w:numId w:val="15"/>
        </w:numPr>
        <w:tabs>
          <w:tab w:val="clear" w:pos="720"/>
        </w:tabs>
        <w:spacing w:after="160"/>
        <w:ind w:left="357" w:right="4780" w:hanging="357"/>
        <w:rPr>
          <w:rFonts w:ascii="Verdana" w:hAnsi="Verdana"/>
          <w:sz w:val="18"/>
          <w:szCs w:val="18"/>
        </w:rPr>
      </w:pPr>
      <w:r w:rsidRPr="00364623">
        <w:rPr>
          <w:rFonts w:ascii="Verdana" w:hAnsi="Verdana"/>
          <w:sz w:val="18"/>
          <w:szCs w:val="18"/>
          <w:u w:val="single"/>
        </w:rPr>
        <w:t xml:space="preserve">caricare su GOLD gli </w:t>
      </w:r>
      <w:r>
        <w:rPr>
          <w:rFonts w:ascii="Verdana" w:hAnsi="Verdana"/>
          <w:sz w:val="18"/>
          <w:szCs w:val="18"/>
          <w:u w:val="single"/>
        </w:rPr>
        <w:t xml:space="preserve">altri </w:t>
      </w:r>
      <w:r w:rsidRPr="00364623">
        <w:rPr>
          <w:rFonts w:ascii="Verdana" w:hAnsi="Verdana"/>
          <w:sz w:val="18"/>
          <w:szCs w:val="18"/>
          <w:u w:val="single"/>
        </w:rPr>
        <w:t>allegati pdf</w:t>
      </w:r>
      <w:r w:rsidRPr="00364623">
        <w:rPr>
          <w:rFonts w:ascii="Verdana" w:hAnsi="Verdana"/>
          <w:sz w:val="18"/>
          <w:szCs w:val="18"/>
        </w:rPr>
        <w:t xml:space="preserve">: all. 9 </w:t>
      </w:r>
      <w:r>
        <w:rPr>
          <w:rFonts w:ascii="Verdana" w:hAnsi="Verdana"/>
          <w:sz w:val="18"/>
          <w:szCs w:val="18"/>
        </w:rPr>
        <w:t xml:space="preserve">Frontespizio </w:t>
      </w:r>
      <w:r w:rsidRPr="00364623">
        <w:rPr>
          <w:rFonts w:ascii="Verdana" w:hAnsi="Verdana"/>
          <w:sz w:val="18"/>
          <w:szCs w:val="18"/>
        </w:rPr>
        <w:t>boll</w:t>
      </w:r>
      <w:r>
        <w:rPr>
          <w:rFonts w:ascii="Verdana" w:hAnsi="Verdana"/>
          <w:sz w:val="18"/>
          <w:szCs w:val="18"/>
        </w:rPr>
        <w:t>at</w:t>
      </w:r>
      <w:r w:rsidRPr="00364623">
        <w:rPr>
          <w:rFonts w:ascii="Verdana" w:hAnsi="Verdana"/>
          <w:sz w:val="18"/>
          <w:szCs w:val="18"/>
        </w:rPr>
        <w:t>o ed eventuali altri allegati</w:t>
      </w:r>
      <w:r>
        <w:rPr>
          <w:rFonts w:ascii="Verdana" w:hAnsi="Verdana"/>
          <w:sz w:val="18"/>
          <w:szCs w:val="18"/>
        </w:rPr>
        <w:t xml:space="preserve"> (contratto con ente, procura di firma, ecc.);</w:t>
      </w:r>
    </w:p>
    <w:p w:rsidR="009235F7" w:rsidRPr="00794F0C" w:rsidRDefault="009235F7" w:rsidP="00664848">
      <w:pPr>
        <w:numPr>
          <w:ilvl w:val="0"/>
          <w:numId w:val="15"/>
        </w:numPr>
        <w:tabs>
          <w:tab w:val="clear" w:pos="720"/>
        </w:tabs>
        <w:spacing w:after="160"/>
        <w:ind w:left="357" w:right="4780" w:hanging="357"/>
        <w:rPr>
          <w:rFonts w:ascii="Verdana" w:hAnsi="Verdana"/>
          <w:sz w:val="18"/>
          <w:szCs w:val="18"/>
        </w:rPr>
      </w:pPr>
      <w:r w:rsidRPr="00364623">
        <w:rPr>
          <w:rFonts w:ascii="Verdana" w:hAnsi="Verdana"/>
          <w:sz w:val="18"/>
          <w:szCs w:val="18"/>
          <w:u w:val="single"/>
        </w:rPr>
        <w:t>premere il tasto “</w:t>
      </w:r>
      <w:r>
        <w:rPr>
          <w:rFonts w:ascii="Verdana" w:hAnsi="Verdana"/>
          <w:sz w:val="18"/>
          <w:szCs w:val="18"/>
          <w:u w:val="single"/>
        </w:rPr>
        <w:t>prepara domanda per firma</w:t>
      </w:r>
      <w:r w:rsidRPr="00364623">
        <w:rPr>
          <w:rFonts w:ascii="Verdana" w:hAnsi="Verdana"/>
          <w:sz w:val="18"/>
          <w:szCs w:val="18"/>
          <w:u w:val="single"/>
        </w:rPr>
        <w:t>”</w:t>
      </w:r>
      <w:r>
        <w:rPr>
          <w:rFonts w:ascii="Verdana" w:hAnsi="Verdana"/>
          <w:sz w:val="18"/>
          <w:szCs w:val="18"/>
        </w:rPr>
        <w:t xml:space="preserve"> per dare origine alla domanda completa (unico pdf contenente il modulo più gli allegati);</w:t>
      </w:r>
    </w:p>
    <w:p w:rsidR="009235F7" w:rsidRDefault="009235F7" w:rsidP="00664848">
      <w:pPr>
        <w:numPr>
          <w:ilvl w:val="0"/>
          <w:numId w:val="15"/>
        </w:numPr>
        <w:tabs>
          <w:tab w:val="clear" w:pos="720"/>
        </w:tabs>
        <w:spacing w:after="160"/>
        <w:ind w:left="357" w:right="4780" w:hanging="357"/>
        <w:rPr>
          <w:rFonts w:ascii="Verdana" w:hAnsi="Verdana"/>
          <w:sz w:val="18"/>
          <w:szCs w:val="18"/>
        </w:rPr>
      </w:pPr>
      <w:r>
        <w:rPr>
          <w:rFonts w:ascii="Verdana" w:hAnsi="Verdana"/>
          <w:sz w:val="18"/>
          <w:szCs w:val="18"/>
          <w:u w:val="single"/>
        </w:rPr>
        <w:t>scaricare la domanda completa</w:t>
      </w:r>
      <w:r w:rsidRPr="000F2DEE">
        <w:rPr>
          <w:rFonts w:ascii="Verdana" w:hAnsi="Verdana"/>
          <w:sz w:val="18"/>
          <w:szCs w:val="18"/>
        </w:rPr>
        <w:t xml:space="preserve"> </w:t>
      </w:r>
      <w:r>
        <w:rPr>
          <w:rFonts w:ascii="Verdana" w:hAnsi="Verdana"/>
          <w:sz w:val="18"/>
          <w:szCs w:val="18"/>
        </w:rPr>
        <w:t xml:space="preserve">dalla videata iniziale </w:t>
      </w:r>
      <w:r>
        <w:rPr>
          <w:rFonts w:ascii="Verdana" w:hAnsi="Verdana"/>
          <w:sz w:val="18"/>
          <w:szCs w:val="18"/>
        </w:rPr>
        <w:br/>
        <w:t xml:space="preserve">“Elenco domande” e, previa verifica (per eventuali </w:t>
      </w:r>
      <w:r>
        <w:rPr>
          <w:rFonts w:ascii="Verdana" w:hAnsi="Verdana"/>
          <w:sz w:val="18"/>
          <w:szCs w:val="18"/>
        </w:rPr>
        <w:br/>
        <w:t xml:space="preserve">correzioni, riaprire la domanda su GOLD), </w:t>
      </w:r>
      <w:r>
        <w:rPr>
          <w:rFonts w:ascii="Verdana" w:hAnsi="Verdana"/>
          <w:sz w:val="18"/>
          <w:szCs w:val="18"/>
          <w:u w:val="single"/>
        </w:rPr>
        <w:t>s</w:t>
      </w:r>
      <w:r w:rsidRPr="00883D91">
        <w:rPr>
          <w:rFonts w:ascii="Verdana" w:hAnsi="Verdana"/>
          <w:sz w:val="18"/>
          <w:szCs w:val="18"/>
          <w:u w:val="single"/>
        </w:rPr>
        <w:t>ottoscriver</w:t>
      </w:r>
      <w:r>
        <w:rPr>
          <w:rFonts w:ascii="Verdana" w:hAnsi="Verdana"/>
          <w:sz w:val="18"/>
          <w:szCs w:val="18"/>
          <w:u w:val="single"/>
        </w:rPr>
        <w:t>la</w:t>
      </w:r>
      <w:r>
        <w:rPr>
          <w:rFonts w:ascii="Verdana" w:hAnsi="Verdana"/>
          <w:sz w:val="18"/>
          <w:szCs w:val="18"/>
        </w:rPr>
        <w:t xml:space="preserve"> </w:t>
      </w:r>
      <w:r>
        <w:rPr>
          <w:rFonts w:ascii="Verdana" w:hAnsi="Verdana"/>
          <w:sz w:val="18"/>
          <w:szCs w:val="18"/>
        </w:rPr>
        <w:br/>
        <w:t xml:space="preserve">e </w:t>
      </w:r>
      <w:r w:rsidRPr="00883D91">
        <w:rPr>
          <w:rFonts w:ascii="Verdana" w:hAnsi="Verdana"/>
          <w:sz w:val="18"/>
          <w:szCs w:val="18"/>
          <w:u w:val="single"/>
        </w:rPr>
        <w:t>ricaricarla</w:t>
      </w:r>
      <w:r>
        <w:rPr>
          <w:rFonts w:ascii="Verdana" w:hAnsi="Verdana"/>
          <w:sz w:val="18"/>
          <w:szCs w:val="18"/>
        </w:rPr>
        <w:t xml:space="preserve"> in GOLD firmata;</w:t>
      </w:r>
    </w:p>
    <w:p w:rsidR="009235F7" w:rsidRDefault="009235F7" w:rsidP="00664848">
      <w:pPr>
        <w:numPr>
          <w:ilvl w:val="0"/>
          <w:numId w:val="15"/>
        </w:numPr>
        <w:tabs>
          <w:tab w:val="clear" w:pos="720"/>
        </w:tabs>
        <w:spacing w:after="160"/>
        <w:ind w:left="357" w:right="4780" w:hanging="357"/>
        <w:rPr>
          <w:rFonts w:ascii="Verdana" w:hAnsi="Verdana"/>
          <w:sz w:val="18"/>
          <w:szCs w:val="18"/>
        </w:rPr>
      </w:pPr>
      <w:r>
        <w:rPr>
          <w:rFonts w:ascii="Verdana" w:hAnsi="Verdana"/>
          <w:sz w:val="18"/>
          <w:szCs w:val="18"/>
          <w:u w:val="single"/>
        </w:rPr>
        <w:t>attivare la verifica di firma su GOLD</w:t>
      </w:r>
      <w:r w:rsidRPr="000F2DEE">
        <w:rPr>
          <w:rFonts w:ascii="Verdana" w:hAnsi="Verdana"/>
          <w:sz w:val="18"/>
          <w:szCs w:val="18"/>
        </w:rPr>
        <w:t xml:space="preserve">, </w:t>
      </w:r>
      <w:r>
        <w:rPr>
          <w:rFonts w:ascii="Verdana" w:hAnsi="Verdana"/>
          <w:sz w:val="18"/>
          <w:szCs w:val="18"/>
        </w:rPr>
        <w:t xml:space="preserve">nel caso di anomalie, </w:t>
      </w:r>
      <w:r>
        <w:rPr>
          <w:rFonts w:ascii="Verdana" w:hAnsi="Verdana"/>
          <w:sz w:val="18"/>
          <w:szCs w:val="18"/>
        </w:rPr>
        <w:br/>
        <w:t xml:space="preserve">a seconda del tipo di problema segnalato, ripetere i </w:t>
      </w:r>
      <w:r>
        <w:rPr>
          <w:rFonts w:ascii="Verdana" w:hAnsi="Verdana"/>
          <w:sz w:val="18"/>
          <w:szCs w:val="18"/>
        </w:rPr>
        <w:br/>
        <w:t xml:space="preserve">passaggi (scaricare la domanda, firmare la domanda, </w:t>
      </w:r>
      <w:r>
        <w:rPr>
          <w:rFonts w:ascii="Verdana" w:hAnsi="Verdana"/>
          <w:sz w:val="18"/>
          <w:szCs w:val="18"/>
        </w:rPr>
        <w:br/>
        <w:t>caricare la domanda) o riaprire la domanda dalla videata iniziale “Elenco domande” per apportare le modifiche dalla funzione Modifica;</w:t>
      </w:r>
    </w:p>
    <w:p w:rsidR="009235F7" w:rsidRDefault="009235F7" w:rsidP="00664848">
      <w:pPr>
        <w:numPr>
          <w:ilvl w:val="0"/>
          <w:numId w:val="15"/>
        </w:numPr>
        <w:tabs>
          <w:tab w:val="clear" w:pos="720"/>
        </w:tabs>
        <w:spacing w:after="160"/>
        <w:ind w:left="357" w:right="4780" w:hanging="357"/>
        <w:rPr>
          <w:rFonts w:ascii="Verdana" w:hAnsi="Verdana"/>
          <w:sz w:val="18"/>
          <w:szCs w:val="18"/>
        </w:rPr>
      </w:pPr>
      <w:r w:rsidRPr="00E26D93">
        <w:rPr>
          <w:rFonts w:ascii="Verdana" w:hAnsi="Verdana"/>
          <w:sz w:val="18"/>
          <w:szCs w:val="18"/>
          <w:u w:val="single"/>
        </w:rPr>
        <w:t xml:space="preserve">premere il tasto </w:t>
      </w:r>
      <w:r>
        <w:rPr>
          <w:rFonts w:ascii="Verdana" w:hAnsi="Verdana"/>
          <w:sz w:val="18"/>
          <w:szCs w:val="18"/>
          <w:u w:val="single"/>
        </w:rPr>
        <w:t>“</w:t>
      </w:r>
      <w:r w:rsidRPr="00E26D93">
        <w:rPr>
          <w:rFonts w:ascii="Verdana" w:hAnsi="Verdana"/>
          <w:sz w:val="18"/>
          <w:szCs w:val="18"/>
          <w:u w:val="single"/>
        </w:rPr>
        <w:t>convalida</w:t>
      </w:r>
      <w:r>
        <w:rPr>
          <w:rFonts w:ascii="Verdana" w:hAnsi="Verdana"/>
          <w:sz w:val="18"/>
          <w:szCs w:val="18"/>
          <w:u w:val="single"/>
        </w:rPr>
        <w:t xml:space="preserve"> domanda”</w:t>
      </w:r>
      <w:r>
        <w:rPr>
          <w:rFonts w:ascii="Verdana" w:hAnsi="Verdana"/>
          <w:sz w:val="18"/>
          <w:szCs w:val="18"/>
        </w:rPr>
        <w:t>;</w:t>
      </w:r>
    </w:p>
    <w:p w:rsidR="009235F7" w:rsidRDefault="00F12DA0" w:rsidP="00664848">
      <w:pPr>
        <w:numPr>
          <w:ilvl w:val="0"/>
          <w:numId w:val="15"/>
        </w:numPr>
        <w:tabs>
          <w:tab w:val="clear" w:pos="720"/>
        </w:tabs>
        <w:spacing w:after="60"/>
        <w:ind w:left="360" w:right="4778"/>
        <w:rPr>
          <w:rFonts w:ascii="Verdana" w:hAnsi="Verdana"/>
          <w:sz w:val="18"/>
          <w:szCs w:val="18"/>
        </w:rPr>
      </w:pPr>
      <w:r w:rsidRPr="00D47D94">
        <w:rPr>
          <w:rFonts w:ascii="Verdana" w:hAnsi="Verdana"/>
          <w:b/>
          <w:noProof/>
          <w:sz w:val="18"/>
          <w:szCs w:val="18"/>
        </w:rPr>
        <mc:AlternateContent>
          <mc:Choice Requires="wps">
            <w:drawing>
              <wp:anchor distT="0" distB="0" distL="114300" distR="114300" simplePos="0" relativeHeight="251647488" behindDoc="1" locked="0" layoutInCell="1" allowOverlap="1" wp14:anchorId="5C1F3DFB" wp14:editId="3599A678">
                <wp:simplePos x="0" y="0"/>
                <wp:positionH relativeFrom="column">
                  <wp:posOffset>5029835</wp:posOffset>
                </wp:positionH>
                <wp:positionV relativeFrom="paragraph">
                  <wp:posOffset>859790</wp:posOffset>
                </wp:positionV>
                <wp:extent cx="3175" cy="134620"/>
                <wp:effectExtent l="0" t="0" r="0" b="0"/>
                <wp:wrapNone/>
                <wp:docPr id="1784" name="AutoShap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37" o:spid="_x0000_s1026" type="#_x0000_t32" style="position:absolute;margin-left:396.05pt;margin-top:67.7pt;width:.25pt;height:1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WxOwIAAGU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">
                <v:stroke endarrow="block"/>
              </v:shape>
            </w:pict>
          </mc:Fallback>
        </mc:AlternateContent>
      </w:r>
      <w:r w:rsidR="009235F7" w:rsidRPr="00D47D94">
        <w:rPr>
          <w:rFonts w:ascii="Verdana" w:hAnsi="Verdana"/>
          <w:b/>
          <w:sz w:val="18"/>
          <w:szCs w:val="18"/>
        </w:rPr>
        <w:t>dal</w:t>
      </w:r>
      <w:r w:rsidR="00D47D94" w:rsidRPr="00D47D94">
        <w:rPr>
          <w:rFonts w:ascii="Verdana" w:hAnsi="Verdana"/>
          <w:b/>
          <w:sz w:val="18"/>
          <w:szCs w:val="18"/>
        </w:rPr>
        <w:t>le ore 9.15 del</w:t>
      </w:r>
      <w:r w:rsidR="009235F7" w:rsidRPr="00D47D94">
        <w:rPr>
          <w:rFonts w:ascii="Verdana" w:hAnsi="Verdana"/>
          <w:b/>
          <w:sz w:val="18"/>
          <w:szCs w:val="18"/>
        </w:rPr>
        <w:t xml:space="preserve"> 2</w:t>
      </w:r>
      <w:r w:rsidR="008D7981" w:rsidRPr="00D47D94">
        <w:rPr>
          <w:rFonts w:ascii="Verdana" w:hAnsi="Verdana"/>
          <w:b/>
          <w:sz w:val="18"/>
          <w:szCs w:val="18"/>
        </w:rPr>
        <w:t xml:space="preserve">9 settembre </w:t>
      </w:r>
      <w:r w:rsidR="009235F7" w:rsidRPr="00D47D94">
        <w:rPr>
          <w:rFonts w:ascii="Verdana" w:hAnsi="Verdana"/>
          <w:b/>
          <w:sz w:val="18"/>
          <w:szCs w:val="18"/>
        </w:rPr>
        <w:t>201</w:t>
      </w:r>
      <w:r w:rsidR="008D7981" w:rsidRPr="00D47D94">
        <w:rPr>
          <w:rFonts w:ascii="Verdana" w:hAnsi="Verdana"/>
          <w:b/>
          <w:sz w:val="18"/>
          <w:szCs w:val="18"/>
        </w:rPr>
        <w:t>5</w:t>
      </w:r>
      <w:r w:rsidR="009235F7" w:rsidRPr="00D47D94">
        <w:rPr>
          <w:rFonts w:ascii="Verdana" w:hAnsi="Verdana"/>
          <w:b/>
          <w:sz w:val="18"/>
          <w:szCs w:val="18"/>
        </w:rPr>
        <w:t xml:space="preserve"> </w:t>
      </w:r>
      <w:r w:rsidR="00D47D94" w:rsidRPr="00D47D94">
        <w:rPr>
          <w:rFonts w:ascii="Verdana" w:hAnsi="Verdana"/>
          <w:b/>
          <w:sz w:val="18"/>
          <w:szCs w:val="18"/>
        </w:rPr>
        <w:t>alle ore 9.15 del 2 ottobre 2015</w:t>
      </w:r>
      <w:r w:rsidR="00D47D94">
        <w:rPr>
          <w:rFonts w:ascii="Verdana" w:hAnsi="Verdana"/>
          <w:sz w:val="18"/>
          <w:szCs w:val="18"/>
        </w:rPr>
        <w:t xml:space="preserve"> </w:t>
      </w:r>
      <w:r w:rsidR="009235F7">
        <w:rPr>
          <w:rFonts w:ascii="Verdana" w:hAnsi="Verdana"/>
          <w:sz w:val="18"/>
          <w:szCs w:val="18"/>
        </w:rPr>
        <w:t>accedere a Gold e cliccare nella griglia riepilogativa sull’icona della colonna “Trasmetti domanda”.</w:t>
      </w:r>
    </w:p>
    <w:p w:rsidR="00434C3D" w:rsidRPr="00FB2B20" w:rsidRDefault="00434C3D" w:rsidP="00434C3D">
      <w:pPr>
        <w:pStyle w:val="guida2"/>
        <w:outlineLvl w:val="1"/>
      </w:pPr>
      <w:bookmarkStart w:id="15" w:name="_Toc354175420"/>
      <w:bookmarkStart w:id="16" w:name="_Toc428876670"/>
      <w:r>
        <w:lastRenderedPageBreak/>
        <w:t xml:space="preserve">2.3 modulo </w:t>
      </w:r>
      <w:r w:rsidR="00760317">
        <w:t>di domanda</w:t>
      </w:r>
      <w:r>
        <w:t xml:space="preserve"> (su web)</w:t>
      </w:r>
      <w:bookmarkEnd w:id="15"/>
      <w:bookmarkEnd w:id="16"/>
    </w:p>
    <w:p w:rsidR="00434C3D" w:rsidRDefault="00434C3D" w:rsidP="00434C3D">
      <w:pPr>
        <w:jc w:val="both"/>
        <w:outlineLvl w:val="1"/>
        <w:rPr>
          <w:rFonts w:ascii="Verdana" w:hAnsi="Verdana"/>
          <w:sz w:val="18"/>
          <w:szCs w:val="18"/>
        </w:rPr>
      </w:pPr>
    </w:p>
    <w:p w:rsidR="00434C3D" w:rsidRDefault="00434C3D" w:rsidP="00F433CC">
      <w:pPr>
        <w:jc w:val="both"/>
        <w:rPr>
          <w:rFonts w:ascii="Verdana" w:hAnsi="Verdana"/>
          <w:sz w:val="18"/>
          <w:szCs w:val="18"/>
        </w:rPr>
      </w:pPr>
      <w:bookmarkStart w:id="17" w:name="_Toc310060609"/>
      <w:bookmarkStart w:id="18" w:name="_Toc310241588"/>
      <w:r>
        <w:rPr>
          <w:rFonts w:ascii="Verdana" w:hAnsi="Verdana"/>
          <w:sz w:val="18"/>
          <w:szCs w:val="18"/>
        </w:rPr>
        <w:t>Il modulo di domanda si compila dir</w:t>
      </w:r>
      <w:r w:rsidRPr="00245E13">
        <w:rPr>
          <w:rFonts w:ascii="Verdana" w:hAnsi="Verdana"/>
          <w:sz w:val="18"/>
          <w:szCs w:val="18"/>
        </w:rPr>
        <w:t>ettamente su web</w:t>
      </w:r>
      <w:r>
        <w:rPr>
          <w:rFonts w:ascii="Verdana" w:hAnsi="Verdana"/>
          <w:sz w:val="18"/>
          <w:szCs w:val="18"/>
        </w:rPr>
        <w:t>, sfogliando in successione le videate proposte dal sistema. E’ necessario completare la compilazione dei campi obbligatori in ciascuna videata prima di passare a quella successiva</w:t>
      </w:r>
      <w:r w:rsidRPr="00970815">
        <w:rPr>
          <w:rFonts w:ascii="Verdana" w:hAnsi="Verdana"/>
          <w:iCs/>
          <w:sz w:val="18"/>
          <w:szCs w:val="18"/>
        </w:rPr>
        <w:t>; ad ogni passaggio i dati vengono salvati</w:t>
      </w:r>
      <w:r>
        <w:rPr>
          <w:rFonts w:ascii="Verdana" w:hAnsi="Verdana"/>
          <w:sz w:val="18"/>
          <w:szCs w:val="18"/>
        </w:rPr>
        <w:t>.</w:t>
      </w:r>
      <w:r w:rsidRPr="002B1ADA">
        <w:rPr>
          <w:rFonts w:ascii="Verdana" w:hAnsi="Verdana"/>
          <w:sz w:val="18"/>
          <w:szCs w:val="18"/>
        </w:rPr>
        <w:t xml:space="preserve"> </w:t>
      </w:r>
      <w:r>
        <w:rPr>
          <w:rFonts w:ascii="Verdana" w:hAnsi="Verdana"/>
          <w:sz w:val="18"/>
          <w:szCs w:val="18"/>
        </w:rPr>
        <w:t>Il percorso compiuto nella compilazione è indicato in intestazione dalle “briciole di pane”</w:t>
      </w:r>
      <w:r w:rsidRPr="00DA3D18">
        <w:rPr>
          <w:rStyle w:val="Rimandonotaapidipagina"/>
          <w:rFonts w:ascii="Verdana" w:hAnsi="Verdana"/>
          <w:sz w:val="18"/>
          <w:szCs w:val="18"/>
        </w:rPr>
        <w:t xml:space="preserve"> </w:t>
      </w:r>
      <w:r w:rsidRPr="0084379A">
        <w:rPr>
          <w:rFonts w:ascii="Verdana" w:hAnsi="Verdana"/>
          <w:iCs/>
          <w:sz w:val="18"/>
          <w:szCs w:val="18"/>
        </w:rPr>
        <w:t>(</w:t>
      </w:r>
      <w:proofErr w:type="spellStart"/>
      <w:r w:rsidRPr="0084379A">
        <w:rPr>
          <w:rFonts w:ascii="Verdana" w:hAnsi="Verdana"/>
          <w:i/>
          <w:sz w:val="18"/>
          <w:szCs w:val="18"/>
        </w:rPr>
        <w:t>breadcrumb</w:t>
      </w:r>
      <w:proofErr w:type="spellEnd"/>
      <w:r w:rsidRPr="0084379A">
        <w:rPr>
          <w:rFonts w:ascii="Verdana" w:hAnsi="Verdana"/>
          <w:iCs/>
          <w:sz w:val="18"/>
          <w:szCs w:val="18"/>
        </w:rPr>
        <w:t>)</w:t>
      </w:r>
      <w:r>
        <w:rPr>
          <w:rFonts w:ascii="Verdana" w:hAnsi="Verdana"/>
          <w:sz w:val="18"/>
          <w:szCs w:val="18"/>
        </w:rPr>
        <w:t>: cliccandovi è possibile percorrere a ritroso le videate compilate.</w:t>
      </w:r>
    </w:p>
    <w:p w:rsidR="00434C3D" w:rsidRPr="00367D9C" w:rsidRDefault="00434C3D" w:rsidP="00434C3D">
      <w:pPr>
        <w:spacing w:before="120" w:after="40"/>
        <w:ind w:left="425"/>
        <w:rPr>
          <w:rFonts w:ascii="Verdana" w:hAnsi="Verdana"/>
          <w:color w:val="666699"/>
          <w:sz w:val="18"/>
          <w:szCs w:val="18"/>
        </w:rPr>
      </w:pPr>
      <w:r w:rsidRPr="00367D9C">
        <w:rPr>
          <w:rFonts w:ascii="Verdana" w:hAnsi="Verdana"/>
          <w:color w:val="666699"/>
          <w:sz w:val="18"/>
          <w:szCs w:val="18"/>
        </w:rPr>
        <w:t>L’inserimento dei dati nei campi con:</w:t>
      </w:r>
    </w:p>
    <w:p w:rsidR="00434C3D" w:rsidRPr="00367D9C" w:rsidRDefault="00F12DA0" w:rsidP="00664848">
      <w:pPr>
        <w:numPr>
          <w:ilvl w:val="0"/>
          <w:numId w:val="6"/>
        </w:numPr>
        <w:tabs>
          <w:tab w:val="clear" w:pos="644"/>
          <w:tab w:val="num" w:pos="426"/>
          <w:tab w:val="left" w:pos="567"/>
        </w:tabs>
        <w:ind w:left="426" w:firstLine="0"/>
        <w:rPr>
          <w:rFonts w:ascii="Verdana" w:hAnsi="Verdana"/>
          <w:color w:val="666699"/>
          <w:sz w:val="18"/>
          <w:szCs w:val="18"/>
        </w:rPr>
      </w:pPr>
      <w:r>
        <w:rPr>
          <w:rFonts w:ascii="Verdana" w:hAnsi="Verdana"/>
          <w:noProof/>
          <w:color w:val="666699"/>
          <w:sz w:val="18"/>
          <w:szCs w:val="18"/>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45085</wp:posOffset>
                </wp:positionV>
                <wp:extent cx="194310" cy="114300"/>
                <wp:effectExtent l="0" t="0" r="0" b="0"/>
                <wp:wrapNone/>
                <wp:docPr id="1783" name="AutoShape 1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40" o:spid="_x0000_s1026" type="#_x0000_t55" style="position:absolute;margin-left:-.55pt;margin-top:3.55pt;width:15.3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" filled="f" fillcolor="#669" strokecolor="#669" strokeweight="1.5pt"/>
            </w:pict>
          </mc:Fallback>
        </mc:AlternateContent>
      </w:r>
      <w:r w:rsidR="00434C3D" w:rsidRPr="00367D9C">
        <w:rPr>
          <w:rFonts w:ascii="Verdana" w:hAnsi="Verdana"/>
          <w:color w:val="666699"/>
          <w:sz w:val="18"/>
          <w:szCs w:val="18"/>
        </w:rPr>
        <w:t xml:space="preserve">didascalia di colore </w:t>
      </w:r>
      <w:r w:rsidR="00434C3D" w:rsidRPr="00367D9C">
        <w:rPr>
          <w:rFonts w:ascii="Verdana" w:hAnsi="Verdana"/>
          <w:color w:val="666699"/>
          <w:sz w:val="18"/>
          <w:szCs w:val="18"/>
          <w:u w:val="single"/>
        </w:rPr>
        <w:t>rosso</w:t>
      </w:r>
      <w:r w:rsidR="00434C3D">
        <w:rPr>
          <w:rFonts w:ascii="Verdana" w:hAnsi="Verdana"/>
          <w:color w:val="666699"/>
          <w:sz w:val="18"/>
          <w:szCs w:val="18"/>
        </w:rPr>
        <w:t xml:space="preserve"> =</w:t>
      </w:r>
      <w:r w:rsidR="00434C3D" w:rsidRPr="00367D9C">
        <w:rPr>
          <w:rFonts w:ascii="Verdana" w:hAnsi="Verdana"/>
          <w:color w:val="666699"/>
          <w:sz w:val="18"/>
          <w:szCs w:val="18"/>
        </w:rPr>
        <w:t xml:space="preserve"> </w:t>
      </w:r>
      <w:r w:rsidR="00434C3D">
        <w:rPr>
          <w:rFonts w:ascii="Verdana" w:hAnsi="Verdana"/>
          <w:color w:val="666699"/>
          <w:sz w:val="18"/>
          <w:szCs w:val="18"/>
        </w:rPr>
        <w:t xml:space="preserve"> è </w:t>
      </w:r>
      <w:r w:rsidR="00434C3D" w:rsidRPr="00367D9C">
        <w:rPr>
          <w:rFonts w:ascii="Verdana" w:hAnsi="Verdana"/>
          <w:color w:val="666699"/>
          <w:sz w:val="18"/>
          <w:szCs w:val="18"/>
        </w:rPr>
        <w:t>obbligatori</w:t>
      </w:r>
      <w:r w:rsidR="00434C3D">
        <w:rPr>
          <w:rFonts w:ascii="Verdana" w:hAnsi="Verdana"/>
          <w:color w:val="666699"/>
          <w:sz w:val="18"/>
          <w:szCs w:val="18"/>
        </w:rPr>
        <w:t>o</w:t>
      </w:r>
      <w:r w:rsidR="00434C3D" w:rsidRPr="00367D9C">
        <w:rPr>
          <w:rFonts w:ascii="Verdana" w:hAnsi="Verdana"/>
          <w:color w:val="666699"/>
          <w:sz w:val="18"/>
          <w:szCs w:val="18"/>
        </w:rPr>
        <w:t>;</w:t>
      </w:r>
    </w:p>
    <w:p w:rsidR="00434C3D" w:rsidRPr="00367D9C" w:rsidRDefault="00434C3D" w:rsidP="00664848">
      <w:pPr>
        <w:numPr>
          <w:ilvl w:val="0"/>
          <w:numId w:val="6"/>
        </w:numPr>
        <w:tabs>
          <w:tab w:val="clear" w:pos="644"/>
          <w:tab w:val="num" w:pos="426"/>
          <w:tab w:val="left" w:pos="567"/>
        </w:tabs>
        <w:ind w:left="426" w:firstLine="0"/>
        <w:rPr>
          <w:rFonts w:ascii="Verdana" w:hAnsi="Verdana"/>
          <w:color w:val="666699"/>
          <w:sz w:val="18"/>
          <w:szCs w:val="18"/>
        </w:rPr>
      </w:pPr>
      <w:r w:rsidRPr="00367D9C">
        <w:rPr>
          <w:rFonts w:ascii="Verdana" w:hAnsi="Verdana"/>
          <w:color w:val="666699"/>
          <w:sz w:val="18"/>
          <w:szCs w:val="18"/>
        </w:rPr>
        <w:t xml:space="preserve">didascalia di colore </w:t>
      </w:r>
      <w:r w:rsidRPr="00367D9C">
        <w:rPr>
          <w:rFonts w:ascii="Verdana" w:hAnsi="Verdana"/>
          <w:color w:val="666699"/>
          <w:sz w:val="18"/>
          <w:szCs w:val="18"/>
          <w:u w:val="single"/>
        </w:rPr>
        <w:t>blu</w:t>
      </w:r>
      <w:r>
        <w:rPr>
          <w:rFonts w:ascii="Verdana" w:hAnsi="Verdana"/>
          <w:color w:val="666699"/>
          <w:sz w:val="18"/>
          <w:szCs w:val="18"/>
        </w:rPr>
        <w:t xml:space="preserve"> =</w:t>
      </w:r>
      <w:r w:rsidRPr="00367D9C">
        <w:rPr>
          <w:rFonts w:ascii="Verdana" w:hAnsi="Verdana"/>
          <w:color w:val="666699"/>
          <w:sz w:val="18"/>
          <w:szCs w:val="18"/>
        </w:rPr>
        <w:t xml:space="preserve"> NON </w:t>
      </w:r>
      <w:r>
        <w:rPr>
          <w:rFonts w:ascii="Verdana" w:hAnsi="Verdana"/>
          <w:color w:val="666699"/>
          <w:sz w:val="18"/>
          <w:szCs w:val="18"/>
        </w:rPr>
        <w:t xml:space="preserve">è </w:t>
      </w:r>
      <w:r w:rsidRPr="00367D9C">
        <w:rPr>
          <w:rFonts w:ascii="Verdana" w:hAnsi="Verdana"/>
          <w:color w:val="666699"/>
          <w:sz w:val="18"/>
          <w:szCs w:val="18"/>
        </w:rPr>
        <w:t>obbligatori</w:t>
      </w:r>
      <w:r>
        <w:rPr>
          <w:rFonts w:ascii="Verdana" w:hAnsi="Verdana"/>
          <w:color w:val="666699"/>
          <w:sz w:val="18"/>
          <w:szCs w:val="18"/>
        </w:rPr>
        <w:t>o</w:t>
      </w:r>
      <w:r w:rsidRPr="00367D9C">
        <w:rPr>
          <w:rFonts w:ascii="Verdana" w:hAnsi="Verdana"/>
          <w:color w:val="666699"/>
          <w:sz w:val="18"/>
          <w:szCs w:val="18"/>
        </w:rPr>
        <w:t>;</w:t>
      </w:r>
    </w:p>
    <w:p w:rsidR="00434C3D" w:rsidRPr="00367D9C" w:rsidRDefault="00434C3D" w:rsidP="00664848">
      <w:pPr>
        <w:numPr>
          <w:ilvl w:val="0"/>
          <w:numId w:val="6"/>
        </w:numPr>
        <w:tabs>
          <w:tab w:val="clear" w:pos="644"/>
          <w:tab w:val="num" w:pos="426"/>
          <w:tab w:val="left" w:pos="567"/>
        </w:tabs>
        <w:ind w:left="426" w:firstLine="0"/>
        <w:rPr>
          <w:rFonts w:ascii="Verdana" w:hAnsi="Verdana"/>
          <w:color w:val="666699"/>
          <w:sz w:val="18"/>
          <w:szCs w:val="18"/>
        </w:rPr>
      </w:pPr>
      <w:r w:rsidRPr="00367D9C">
        <w:rPr>
          <w:rFonts w:ascii="Verdana" w:hAnsi="Verdana"/>
          <w:color w:val="666699"/>
          <w:sz w:val="18"/>
          <w:szCs w:val="18"/>
        </w:rPr>
        <w:t xml:space="preserve">fondo </w:t>
      </w:r>
      <w:r w:rsidRPr="00367D9C">
        <w:rPr>
          <w:rFonts w:ascii="Verdana" w:hAnsi="Verdana"/>
          <w:color w:val="666699"/>
          <w:sz w:val="18"/>
          <w:szCs w:val="18"/>
          <w:u w:val="single"/>
        </w:rPr>
        <w:t>grigio</w:t>
      </w:r>
      <w:r>
        <w:rPr>
          <w:rFonts w:ascii="Verdana" w:hAnsi="Verdana"/>
          <w:color w:val="666699"/>
          <w:sz w:val="18"/>
          <w:szCs w:val="18"/>
        </w:rPr>
        <w:t xml:space="preserve"> =</w:t>
      </w:r>
      <w:r w:rsidRPr="00367D9C">
        <w:rPr>
          <w:rFonts w:ascii="Verdana" w:hAnsi="Verdana"/>
          <w:color w:val="666699"/>
          <w:sz w:val="18"/>
          <w:szCs w:val="18"/>
        </w:rPr>
        <w:t xml:space="preserve"> automaticamente compilati dal sistema e non modificabili dall’utente.</w:t>
      </w:r>
    </w:p>
    <w:p w:rsidR="00434C3D" w:rsidRDefault="00434C3D" w:rsidP="00F433CC">
      <w:pPr>
        <w:spacing w:before="120"/>
        <w:jc w:val="both"/>
        <w:rPr>
          <w:rFonts w:ascii="Verdana" w:hAnsi="Verdana"/>
          <w:sz w:val="18"/>
          <w:szCs w:val="18"/>
        </w:rPr>
      </w:pPr>
      <w:r>
        <w:rPr>
          <w:rFonts w:ascii="Verdana" w:hAnsi="Verdana"/>
          <w:sz w:val="18"/>
          <w:szCs w:val="18"/>
        </w:rPr>
        <w:t>Nella videata iniziale “Elenco domande”, fintantoché non viene completata la composizione della domanda attivando nell’ultima videata dopo il caricamento degli allegati la funzione “Prepara domanda per firma”, lo stato di elaborazione è indicato con pallino verde e sono attive le seguenti icone:</w:t>
      </w:r>
    </w:p>
    <w:p w:rsidR="00434C3D" w:rsidRDefault="00434C3D" w:rsidP="00F433CC">
      <w:pPr>
        <w:jc w:val="both"/>
        <w:rPr>
          <w:rFonts w:ascii="Verdana" w:hAnsi="Verdana"/>
          <w:sz w:val="18"/>
          <w:szCs w:val="18"/>
        </w:rPr>
      </w:pPr>
      <w:r>
        <w:rPr>
          <w:rFonts w:ascii="Verdana" w:hAnsi="Verdana"/>
          <w:sz w:val="18"/>
          <w:szCs w:val="18"/>
        </w:rPr>
        <w:t xml:space="preserve">- </w:t>
      </w:r>
      <w:r w:rsidRPr="008A555A">
        <w:rPr>
          <w:rFonts w:ascii="Verdana" w:hAnsi="Verdana"/>
          <w:i/>
          <w:iCs/>
          <w:sz w:val="18"/>
          <w:szCs w:val="18"/>
        </w:rPr>
        <w:t>Modifica</w:t>
      </w:r>
      <w:r>
        <w:rPr>
          <w:rFonts w:ascii="Verdana" w:hAnsi="Verdana"/>
          <w:sz w:val="18"/>
          <w:szCs w:val="18"/>
        </w:rPr>
        <w:t>, da cui rientrare nel modulo e completare la compilazione,</w:t>
      </w:r>
    </w:p>
    <w:p w:rsidR="00434C3D" w:rsidRDefault="00434C3D" w:rsidP="00F433CC">
      <w:pPr>
        <w:ind w:left="170" w:hanging="170"/>
        <w:jc w:val="both"/>
        <w:rPr>
          <w:rFonts w:ascii="Verdana" w:hAnsi="Verdana"/>
          <w:sz w:val="18"/>
          <w:szCs w:val="18"/>
        </w:rPr>
      </w:pPr>
      <w:r>
        <w:rPr>
          <w:rFonts w:ascii="Verdana" w:hAnsi="Verdana"/>
          <w:sz w:val="18"/>
          <w:szCs w:val="18"/>
        </w:rPr>
        <w:t xml:space="preserve">- </w:t>
      </w:r>
      <w:r w:rsidRPr="008A555A">
        <w:rPr>
          <w:rFonts w:ascii="Verdana" w:hAnsi="Verdana"/>
          <w:i/>
          <w:iCs/>
          <w:sz w:val="18"/>
          <w:szCs w:val="18"/>
        </w:rPr>
        <w:t>Scarica bozza</w:t>
      </w:r>
      <w:r>
        <w:rPr>
          <w:rFonts w:ascii="Verdana" w:hAnsi="Verdana"/>
          <w:sz w:val="18"/>
          <w:szCs w:val="18"/>
        </w:rPr>
        <w:t>, da cui visualizzare ed eventualmente stampare il modulo, anche se parzialmente compilato (nella versione bozza i</w:t>
      </w:r>
      <w:r w:rsidRPr="00245E13">
        <w:rPr>
          <w:rFonts w:ascii="Verdana" w:hAnsi="Verdana"/>
          <w:sz w:val="18"/>
          <w:szCs w:val="18"/>
        </w:rPr>
        <w:t xml:space="preserve">dentificabile dalla dicitura </w:t>
      </w:r>
      <w:r>
        <w:rPr>
          <w:rFonts w:ascii="Verdana" w:hAnsi="Verdana"/>
          <w:sz w:val="18"/>
          <w:szCs w:val="18"/>
        </w:rPr>
        <w:t xml:space="preserve">riportata su tutte le pagine, tranne il frontespizio che servirà per la bollatura – </w:t>
      </w:r>
      <w:r w:rsidRPr="00872642">
        <w:rPr>
          <w:rFonts w:ascii="Verdana" w:hAnsi="Verdana"/>
          <w:sz w:val="18"/>
          <w:szCs w:val="18"/>
        </w:rPr>
        <w:t>v</w:t>
      </w:r>
      <w:r w:rsidR="001153FB" w:rsidRPr="00872642">
        <w:rPr>
          <w:rFonts w:ascii="Verdana" w:hAnsi="Verdana"/>
          <w:sz w:val="18"/>
          <w:szCs w:val="18"/>
        </w:rPr>
        <w:t>.</w:t>
      </w:r>
      <w:r w:rsidRPr="00872642">
        <w:rPr>
          <w:rFonts w:ascii="Verdana" w:hAnsi="Verdana"/>
          <w:sz w:val="18"/>
          <w:szCs w:val="18"/>
        </w:rPr>
        <w:t xml:space="preserve"> paragrafo 2.</w:t>
      </w:r>
      <w:r w:rsidR="00872642">
        <w:rPr>
          <w:rFonts w:ascii="Verdana" w:hAnsi="Verdana"/>
          <w:sz w:val="18"/>
          <w:szCs w:val="18"/>
        </w:rPr>
        <w:t>10</w:t>
      </w:r>
      <w:r>
        <w:rPr>
          <w:rFonts w:ascii="Verdana" w:hAnsi="Verdana"/>
          <w:sz w:val="18"/>
          <w:szCs w:val="18"/>
        </w:rPr>
        <w:t>)</w:t>
      </w:r>
    </w:p>
    <w:p w:rsidR="00434C3D" w:rsidRDefault="00434C3D" w:rsidP="00F433CC">
      <w:pPr>
        <w:spacing w:before="120"/>
        <w:jc w:val="both"/>
        <w:rPr>
          <w:rFonts w:ascii="Verdana" w:hAnsi="Verdana"/>
          <w:sz w:val="18"/>
          <w:szCs w:val="18"/>
        </w:rPr>
      </w:pPr>
      <w:r>
        <w:rPr>
          <w:rFonts w:ascii="Verdana" w:hAnsi="Verdana"/>
          <w:sz w:val="18"/>
          <w:szCs w:val="18"/>
        </w:rPr>
        <w:t>Si evidenziano in particolare i seguenti elementi del modulo.</w:t>
      </w:r>
    </w:p>
    <w:p w:rsidR="00434C3D" w:rsidRDefault="00434C3D" w:rsidP="00434C3D">
      <w:pPr>
        <w:rPr>
          <w:rFonts w:ascii="Verdana" w:hAnsi="Verdana"/>
          <w:sz w:val="18"/>
          <w:szCs w:val="18"/>
        </w:rPr>
      </w:pPr>
    </w:p>
    <w:p w:rsidR="00434C3D" w:rsidRPr="00B62181" w:rsidRDefault="00434C3D" w:rsidP="00434C3D">
      <w:pPr>
        <w:rPr>
          <w:rFonts w:ascii="Verdana" w:hAnsi="Verdana"/>
        </w:rPr>
      </w:pPr>
      <w:r>
        <w:rPr>
          <w:rFonts w:ascii="Verdana" w:hAnsi="Verdana"/>
        </w:rPr>
        <w:t>D</w:t>
      </w:r>
      <w:r w:rsidRPr="00B62181">
        <w:rPr>
          <w:rFonts w:ascii="Verdana" w:hAnsi="Verdana"/>
        </w:rPr>
        <w:t>ATI DI SINTESI DELL’IMPRESA</w:t>
      </w:r>
    </w:p>
    <w:p w:rsidR="00434C3D" w:rsidRPr="002357A6" w:rsidRDefault="00434C3D" w:rsidP="00434C3D">
      <w:pPr>
        <w:spacing w:before="120" w:after="60"/>
        <w:rPr>
          <w:rFonts w:ascii="Verdana" w:hAnsi="Verdana"/>
          <w:b/>
          <w:sz w:val="18"/>
          <w:szCs w:val="18"/>
          <w:u w:val="single"/>
        </w:rPr>
      </w:pPr>
      <w:r w:rsidRPr="002357A6">
        <w:rPr>
          <w:rFonts w:ascii="Verdana" w:hAnsi="Verdana"/>
          <w:b/>
          <w:sz w:val="18"/>
          <w:szCs w:val="18"/>
          <w:u w:val="single"/>
        </w:rPr>
        <w:t>occupati dell’impresa in ULA</w:t>
      </w:r>
    </w:p>
    <w:p w:rsidR="00434C3D" w:rsidRDefault="00434C3D" w:rsidP="00434C3D">
      <w:pPr>
        <w:spacing w:before="40"/>
        <w:rPr>
          <w:rFonts w:ascii="Verdana" w:hAnsi="Verdana"/>
          <w:sz w:val="18"/>
          <w:szCs w:val="18"/>
        </w:rPr>
      </w:pPr>
      <w:r w:rsidRPr="002357A6">
        <w:rPr>
          <w:rFonts w:ascii="Verdana" w:hAnsi="Verdana"/>
          <w:sz w:val="18"/>
          <w:szCs w:val="18"/>
        </w:rPr>
        <w:t>Viene richiesto il numero di occupati ricavabile dalla dichiarazione PMI</w:t>
      </w:r>
      <w:r>
        <w:rPr>
          <w:rFonts w:ascii="Verdana" w:hAnsi="Verdana"/>
          <w:sz w:val="18"/>
          <w:szCs w:val="18"/>
        </w:rPr>
        <w:t xml:space="preserve">, </w:t>
      </w:r>
      <w:r w:rsidRPr="005C731E">
        <w:rPr>
          <w:rFonts w:ascii="Verdana" w:hAnsi="Verdana"/>
          <w:sz w:val="18"/>
          <w:szCs w:val="18"/>
          <w:u w:val="single"/>
        </w:rPr>
        <w:t>al netto delle associate/collegate</w:t>
      </w:r>
      <w:r>
        <w:rPr>
          <w:rFonts w:ascii="Verdana" w:hAnsi="Verdana"/>
          <w:sz w:val="18"/>
          <w:szCs w:val="18"/>
        </w:rPr>
        <w:t>.</w:t>
      </w:r>
    </w:p>
    <w:bookmarkEnd w:id="17"/>
    <w:bookmarkEnd w:id="18"/>
    <w:p w:rsidR="00434C3D" w:rsidRPr="003D1254" w:rsidRDefault="00434C3D" w:rsidP="00434C3D">
      <w:pPr>
        <w:spacing w:after="60"/>
        <w:rPr>
          <w:rFonts w:ascii="Verdana" w:hAnsi="Verdana"/>
          <w:b/>
          <w:sz w:val="18"/>
          <w:szCs w:val="18"/>
          <w:u w:val="single"/>
        </w:rPr>
      </w:pPr>
    </w:p>
    <w:p w:rsidR="00434C3D" w:rsidRPr="003D1254" w:rsidRDefault="00434C3D" w:rsidP="00434C3D">
      <w:pPr>
        <w:spacing w:after="60"/>
        <w:rPr>
          <w:rFonts w:ascii="Verdana" w:hAnsi="Verdana"/>
          <w:b/>
          <w:sz w:val="18"/>
          <w:szCs w:val="18"/>
          <w:u w:val="single"/>
        </w:rPr>
      </w:pPr>
      <w:r w:rsidRPr="003D1254">
        <w:rPr>
          <w:rFonts w:ascii="Verdana" w:hAnsi="Verdana"/>
          <w:b/>
          <w:sz w:val="18"/>
          <w:szCs w:val="18"/>
          <w:u w:val="single"/>
        </w:rPr>
        <w:t>impresa femminile o giovanile</w:t>
      </w:r>
    </w:p>
    <w:p w:rsidR="00434C3D" w:rsidRPr="005F0CE5" w:rsidRDefault="00434C3D" w:rsidP="00434C3D">
      <w:pPr>
        <w:rPr>
          <w:rFonts w:ascii="Verdana" w:hAnsi="Verdana"/>
          <w:color w:val="FF0000"/>
          <w:sz w:val="18"/>
          <w:szCs w:val="18"/>
        </w:rPr>
      </w:pPr>
      <w:r w:rsidRPr="00E437C5">
        <w:rPr>
          <w:rFonts w:ascii="Verdana" w:hAnsi="Verdana"/>
          <w:sz w:val="18"/>
          <w:szCs w:val="18"/>
        </w:rPr>
        <w:t>La presenza di uno o entrambi i requisiti, che vanno illustrati nell’allegato 1 (Relazione sul progetto), viene premiata in scheda di valutazione con punteggio aggiuntivo.</w:t>
      </w:r>
      <w:r w:rsidR="00DC2DA3" w:rsidRPr="00E437C5">
        <w:rPr>
          <w:rFonts w:ascii="Verdana" w:hAnsi="Verdana"/>
          <w:sz w:val="18"/>
          <w:szCs w:val="18"/>
        </w:rPr>
        <w:t xml:space="preserve"> </w:t>
      </w:r>
    </w:p>
    <w:p w:rsidR="00434C3D" w:rsidRPr="000F4738" w:rsidRDefault="00434C3D" w:rsidP="00307279">
      <w:pPr>
        <w:spacing w:before="120"/>
        <w:ind w:right="476"/>
        <w:jc w:val="both"/>
        <w:rPr>
          <w:rFonts w:ascii="Verdana" w:hAnsi="Verdana"/>
          <w:sz w:val="16"/>
          <w:szCs w:val="16"/>
        </w:rPr>
      </w:pPr>
      <w:r w:rsidRPr="000F4738">
        <w:rPr>
          <w:rFonts w:ascii="Verdana" w:hAnsi="Verdana"/>
          <w:sz w:val="16"/>
          <w:szCs w:val="16"/>
          <w:lang w:eastAsia="ar-SA"/>
        </w:rPr>
        <w:t xml:space="preserve">Ai sensi del </w:t>
      </w:r>
      <w:proofErr w:type="spellStart"/>
      <w:r w:rsidRPr="000F4738">
        <w:rPr>
          <w:rFonts w:ascii="Verdana" w:hAnsi="Verdana"/>
          <w:sz w:val="16"/>
          <w:szCs w:val="16"/>
          <w:lang w:eastAsia="ar-SA"/>
        </w:rPr>
        <w:t>DPreg</w:t>
      </w:r>
      <w:proofErr w:type="spellEnd"/>
      <w:r w:rsidRPr="000F4738">
        <w:rPr>
          <w:rFonts w:ascii="Verdana" w:hAnsi="Verdana"/>
          <w:sz w:val="16"/>
          <w:szCs w:val="16"/>
          <w:lang w:eastAsia="ar-SA"/>
        </w:rPr>
        <w:t xml:space="preserve">. 312/2011 (che disciplina la concessione di contributi a sostegno di progetti di imprenditoria femminile) è definita </w:t>
      </w:r>
      <w:r w:rsidRPr="000F4738">
        <w:rPr>
          <w:rFonts w:ascii="Verdana" w:hAnsi="Verdana"/>
          <w:b/>
          <w:sz w:val="16"/>
          <w:szCs w:val="16"/>
          <w:lang w:eastAsia="ar-SA"/>
        </w:rPr>
        <w:t>imprenditoria femminile</w:t>
      </w:r>
      <w:r w:rsidRPr="000F4738">
        <w:rPr>
          <w:rFonts w:ascii="Verdana" w:hAnsi="Verdana"/>
          <w:sz w:val="16"/>
          <w:szCs w:val="16"/>
        </w:rPr>
        <w:t>:</w:t>
      </w:r>
    </w:p>
    <w:p w:rsidR="00434C3D" w:rsidRPr="000F4738" w:rsidRDefault="00434C3D" w:rsidP="005F0CE5">
      <w:pPr>
        <w:ind w:left="181" w:right="476"/>
        <w:jc w:val="both"/>
        <w:rPr>
          <w:rFonts w:ascii="Verdana" w:hAnsi="Verdana"/>
          <w:sz w:val="16"/>
          <w:szCs w:val="16"/>
        </w:rPr>
      </w:pPr>
      <w:r w:rsidRPr="000F4738">
        <w:rPr>
          <w:rFonts w:ascii="Verdana" w:hAnsi="Verdana"/>
          <w:sz w:val="16"/>
          <w:szCs w:val="16"/>
        </w:rPr>
        <w:t>- l’impresa in cui la maggioranza delle quote è nella titolarità di donne, ovvero</w:t>
      </w:r>
    </w:p>
    <w:p w:rsidR="00434C3D" w:rsidRPr="000F4738" w:rsidRDefault="00434C3D" w:rsidP="006D7EB4">
      <w:pPr>
        <w:ind w:left="181" w:right="476"/>
        <w:rPr>
          <w:rFonts w:ascii="Verdana" w:hAnsi="Verdana"/>
          <w:sz w:val="16"/>
          <w:szCs w:val="16"/>
        </w:rPr>
      </w:pPr>
      <w:r w:rsidRPr="000F4738">
        <w:rPr>
          <w:rFonts w:ascii="Verdana" w:hAnsi="Verdana"/>
          <w:sz w:val="16"/>
          <w:szCs w:val="16"/>
        </w:rPr>
        <w:t>-</w:t>
      </w:r>
      <w:r w:rsidR="005F0CE5" w:rsidRPr="000F4738">
        <w:rPr>
          <w:rFonts w:ascii="Verdana" w:hAnsi="Verdana"/>
          <w:sz w:val="16"/>
          <w:szCs w:val="16"/>
        </w:rPr>
        <w:t xml:space="preserve"> l</w:t>
      </w:r>
      <w:r w:rsidRPr="000F4738">
        <w:rPr>
          <w:rFonts w:ascii="Verdana" w:hAnsi="Verdana"/>
          <w:sz w:val="16"/>
          <w:szCs w:val="16"/>
        </w:rPr>
        <w:t xml:space="preserve">’impresa cooperativa in cui la maggioranza delle persone è composta da donne </w:t>
      </w:r>
      <w:r w:rsidR="006D7EB4" w:rsidRPr="000F4738">
        <w:rPr>
          <w:rFonts w:ascii="Verdana" w:hAnsi="Verdana"/>
          <w:sz w:val="16"/>
          <w:szCs w:val="16"/>
        </w:rPr>
        <w:t>e</w:t>
      </w:r>
      <w:r w:rsidRPr="000F4738">
        <w:rPr>
          <w:rFonts w:ascii="Verdana" w:hAnsi="Verdana"/>
          <w:sz w:val="16"/>
          <w:szCs w:val="16"/>
        </w:rPr>
        <w:br/>
        <w:t xml:space="preserve">- l’impresa individuale il cui titolare è una donna </w:t>
      </w:r>
    </w:p>
    <w:p w:rsidR="00434C3D" w:rsidRPr="00E6040A" w:rsidRDefault="00434C3D" w:rsidP="00307279">
      <w:pPr>
        <w:numPr>
          <w:ins w:id="19" w:author="Dipendente regionale" w:date="2013-04-18T22:01:00Z"/>
        </w:numPr>
        <w:ind w:left="181" w:right="476"/>
        <w:jc w:val="both"/>
        <w:rPr>
          <w:rFonts w:ascii="Verdana" w:hAnsi="Verdana"/>
          <w:sz w:val="18"/>
          <w:szCs w:val="18"/>
          <w:lang w:eastAsia="ar-SA"/>
        </w:rPr>
      </w:pPr>
      <w:r w:rsidRPr="000F4738">
        <w:rPr>
          <w:rFonts w:ascii="Verdana" w:hAnsi="Verdana"/>
          <w:sz w:val="16"/>
          <w:szCs w:val="16"/>
        </w:rPr>
        <w:t>- nonché, nel caso della società di persone composta da due soci, la società in accomandita semplice il cui socio accomandatario è una donna e la società in nome collettivo il cui socio donna è anche il legale rappresentante della società.</w:t>
      </w:r>
    </w:p>
    <w:p w:rsidR="00434C3D" w:rsidRDefault="00434C3D" w:rsidP="00307279">
      <w:pPr>
        <w:ind w:right="476"/>
        <w:jc w:val="both"/>
        <w:rPr>
          <w:rFonts w:ascii="Verdana" w:hAnsi="Verdana"/>
          <w:sz w:val="18"/>
          <w:szCs w:val="18"/>
          <w:lang w:eastAsia="ar-SA"/>
        </w:rPr>
      </w:pPr>
    </w:p>
    <w:p w:rsidR="00434C3D" w:rsidRPr="000F4738" w:rsidRDefault="00434C3D" w:rsidP="00307279">
      <w:pPr>
        <w:ind w:right="476"/>
        <w:jc w:val="both"/>
        <w:rPr>
          <w:rFonts w:ascii="Verdana" w:hAnsi="Verdana"/>
          <w:sz w:val="16"/>
          <w:szCs w:val="16"/>
        </w:rPr>
      </w:pPr>
      <w:r w:rsidRPr="000F4738">
        <w:rPr>
          <w:rFonts w:ascii="Verdana" w:hAnsi="Verdana"/>
          <w:sz w:val="16"/>
          <w:szCs w:val="16"/>
          <w:lang w:eastAsia="ar-SA"/>
        </w:rPr>
        <w:t xml:space="preserve">Ai sensi del </w:t>
      </w:r>
      <w:proofErr w:type="spellStart"/>
      <w:r w:rsidRPr="000F4738">
        <w:rPr>
          <w:rFonts w:ascii="Verdana" w:hAnsi="Verdana"/>
          <w:sz w:val="16"/>
          <w:szCs w:val="16"/>
          <w:lang w:eastAsia="ar-SA"/>
        </w:rPr>
        <w:t>DPreg</w:t>
      </w:r>
      <w:proofErr w:type="spellEnd"/>
      <w:r w:rsidRPr="000F4738">
        <w:rPr>
          <w:rFonts w:ascii="Verdana" w:hAnsi="Verdana"/>
          <w:sz w:val="16"/>
          <w:szCs w:val="16"/>
          <w:lang w:eastAsia="ar-SA"/>
        </w:rPr>
        <w:t xml:space="preserve">. </w:t>
      </w:r>
      <w:r w:rsidR="005F0CE5" w:rsidRPr="000F4738">
        <w:rPr>
          <w:rFonts w:ascii="Verdana" w:hAnsi="Verdana"/>
          <w:sz w:val="16"/>
          <w:szCs w:val="16"/>
          <w:lang w:eastAsia="ar-SA"/>
        </w:rPr>
        <w:t>55</w:t>
      </w:r>
      <w:r w:rsidRPr="000F4738">
        <w:rPr>
          <w:rFonts w:ascii="Verdana" w:hAnsi="Verdana"/>
          <w:sz w:val="16"/>
          <w:szCs w:val="16"/>
          <w:lang w:eastAsia="ar-SA"/>
        </w:rPr>
        <w:t>/201</w:t>
      </w:r>
      <w:r w:rsidR="005F0CE5" w:rsidRPr="000F4738">
        <w:rPr>
          <w:rFonts w:ascii="Verdana" w:hAnsi="Verdana"/>
          <w:sz w:val="16"/>
          <w:szCs w:val="16"/>
          <w:lang w:eastAsia="ar-SA"/>
        </w:rPr>
        <w:t>5</w:t>
      </w:r>
      <w:r w:rsidRPr="000F4738">
        <w:rPr>
          <w:rFonts w:ascii="Verdana" w:hAnsi="Verdana"/>
          <w:sz w:val="16"/>
          <w:szCs w:val="16"/>
          <w:lang w:eastAsia="ar-SA"/>
        </w:rPr>
        <w:t xml:space="preserve"> (che disciplina la concessione di contributi a sostegno di progetti di imprenditoria giovanile) è definita </w:t>
      </w:r>
      <w:r w:rsidRPr="000F4738">
        <w:rPr>
          <w:rFonts w:ascii="Verdana" w:hAnsi="Verdana"/>
          <w:b/>
          <w:sz w:val="16"/>
          <w:szCs w:val="16"/>
          <w:lang w:eastAsia="ar-SA"/>
        </w:rPr>
        <w:t>imprenditoria giovanile</w:t>
      </w:r>
      <w:r w:rsidRPr="000F4738">
        <w:rPr>
          <w:rFonts w:ascii="Verdana" w:hAnsi="Verdana"/>
          <w:sz w:val="16"/>
          <w:szCs w:val="16"/>
          <w:lang w:eastAsia="ar-SA"/>
        </w:rPr>
        <w:t xml:space="preserve"> </w:t>
      </w:r>
      <w:r w:rsidRPr="000F4738">
        <w:rPr>
          <w:rFonts w:ascii="Verdana" w:hAnsi="Verdana"/>
          <w:sz w:val="16"/>
          <w:szCs w:val="16"/>
        </w:rPr>
        <w:t>l’impresa in cui:</w:t>
      </w:r>
    </w:p>
    <w:p w:rsidR="00434C3D" w:rsidRPr="000F4738" w:rsidRDefault="00434C3D" w:rsidP="00307279">
      <w:pPr>
        <w:ind w:left="181" w:right="476"/>
        <w:jc w:val="both"/>
        <w:rPr>
          <w:rFonts w:ascii="Verdana" w:hAnsi="Verdana"/>
          <w:sz w:val="16"/>
          <w:szCs w:val="16"/>
        </w:rPr>
      </w:pPr>
      <w:r w:rsidRPr="000F4738">
        <w:rPr>
          <w:rFonts w:ascii="Verdana" w:hAnsi="Verdana"/>
          <w:sz w:val="16"/>
          <w:szCs w:val="16"/>
        </w:rPr>
        <w:t xml:space="preserve">- l’impresa in cui la maggioranza delle quote è nella titolarità di giovani, oppure </w:t>
      </w:r>
    </w:p>
    <w:p w:rsidR="00434C3D" w:rsidRPr="000F4738" w:rsidRDefault="00434C3D" w:rsidP="00307279">
      <w:pPr>
        <w:ind w:left="181" w:right="476"/>
        <w:jc w:val="both"/>
        <w:rPr>
          <w:rFonts w:ascii="Verdana" w:hAnsi="Verdana"/>
          <w:sz w:val="16"/>
          <w:szCs w:val="16"/>
        </w:rPr>
      </w:pPr>
      <w:r w:rsidRPr="000F4738">
        <w:rPr>
          <w:rFonts w:ascii="Verdana" w:hAnsi="Verdana"/>
          <w:sz w:val="16"/>
          <w:szCs w:val="16"/>
        </w:rPr>
        <w:t xml:space="preserve">- l’impresa cooperativa in cui la maggioranza dei soci è composta da giovani, </w:t>
      </w:r>
    </w:p>
    <w:p w:rsidR="00434C3D" w:rsidRPr="000F4738" w:rsidRDefault="00434C3D" w:rsidP="00307279">
      <w:pPr>
        <w:ind w:left="181" w:right="476"/>
        <w:jc w:val="both"/>
        <w:rPr>
          <w:rFonts w:ascii="Verdana" w:hAnsi="Verdana"/>
          <w:sz w:val="16"/>
          <w:szCs w:val="16"/>
        </w:rPr>
      </w:pPr>
      <w:r w:rsidRPr="000F4738">
        <w:rPr>
          <w:rFonts w:ascii="Verdana" w:hAnsi="Verdana"/>
          <w:sz w:val="16"/>
          <w:szCs w:val="16"/>
        </w:rPr>
        <w:t xml:space="preserve">- l’impresa individuale il cui titolare è un giovane, nonché, </w:t>
      </w:r>
    </w:p>
    <w:p w:rsidR="00434C3D" w:rsidRPr="000F4738" w:rsidRDefault="00434C3D" w:rsidP="000F4738">
      <w:pPr>
        <w:ind w:left="181" w:right="476"/>
        <w:jc w:val="both"/>
        <w:rPr>
          <w:rFonts w:ascii="Verdana" w:hAnsi="Verdana"/>
          <w:sz w:val="16"/>
          <w:szCs w:val="16"/>
        </w:rPr>
      </w:pPr>
      <w:r w:rsidRPr="000F4738">
        <w:rPr>
          <w:rFonts w:ascii="Verdana" w:hAnsi="Verdana"/>
          <w:sz w:val="16"/>
          <w:szCs w:val="16"/>
        </w:rPr>
        <w:t xml:space="preserve">- nel caso della società di persone composta da due soci (nella quale almeno uno dei soci è </w:t>
      </w:r>
      <w:r w:rsidRPr="000F4738">
        <w:rPr>
          <w:rFonts w:ascii="Verdana" w:hAnsi="Verdana"/>
          <w:b/>
          <w:sz w:val="16"/>
          <w:szCs w:val="16"/>
        </w:rPr>
        <w:t>giovane</w:t>
      </w:r>
      <w:r w:rsidRPr="000F4738">
        <w:rPr>
          <w:rFonts w:ascii="Verdana" w:hAnsi="Verdana"/>
          <w:sz w:val="16"/>
          <w:szCs w:val="16"/>
        </w:rPr>
        <w:t>), la società in accomandita semplice il cui socio accomandatario è un giovane e la società in nome collettivo il cui socio giovane è anche il legale rappresentante della società.</w:t>
      </w:r>
    </w:p>
    <w:p w:rsidR="00434C3D" w:rsidRDefault="00434C3D" w:rsidP="000F4738">
      <w:pPr>
        <w:ind w:left="181" w:right="476"/>
        <w:jc w:val="both"/>
        <w:rPr>
          <w:rFonts w:ascii="Verdana" w:hAnsi="Verdana"/>
          <w:sz w:val="18"/>
          <w:szCs w:val="18"/>
        </w:rPr>
      </w:pPr>
      <w:r w:rsidRPr="000F4738">
        <w:rPr>
          <w:rFonts w:ascii="Verdana" w:hAnsi="Verdana"/>
          <w:bCs/>
          <w:sz w:val="16"/>
          <w:szCs w:val="16"/>
        </w:rPr>
        <w:t xml:space="preserve">Si definisce </w:t>
      </w:r>
      <w:r w:rsidRPr="000F4738">
        <w:rPr>
          <w:rFonts w:ascii="Verdana" w:hAnsi="Verdana"/>
          <w:b/>
          <w:bCs/>
          <w:sz w:val="16"/>
          <w:szCs w:val="16"/>
        </w:rPr>
        <w:t xml:space="preserve">giovane </w:t>
      </w:r>
      <w:r w:rsidRPr="000F4738">
        <w:rPr>
          <w:rFonts w:ascii="Verdana" w:hAnsi="Verdana"/>
          <w:bCs/>
          <w:sz w:val="16"/>
          <w:szCs w:val="16"/>
        </w:rPr>
        <w:t>la</w:t>
      </w:r>
      <w:r w:rsidRPr="000F4738">
        <w:rPr>
          <w:rFonts w:ascii="Verdana" w:hAnsi="Verdana"/>
          <w:sz w:val="16"/>
          <w:szCs w:val="16"/>
        </w:rPr>
        <w:t xml:space="preserve"> persona fisica di età </w:t>
      </w:r>
      <w:r w:rsidR="006D7EB4" w:rsidRPr="000F4738">
        <w:rPr>
          <w:rFonts w:ascii="Verdana" w:hAnsi="Verdana"/>
          <w:sz w:val="16"/>
          <w:szCs w:val="16"/>
        </w:rPr>
        <w:t>non superiore ai</w:t>
      </w:r>
      <w:r w:rsidRPr="000F4738">
        <w:rPr>
          <w:rFonts w:ascii="Verdana" w:hAnsi="Verdana"/>
          <w:sz w:val="16"/>
          <w:szCs w:val="16"/>
        </w:rPr>
        <w:t xml:space="preserve"> trentacinque anni.</w:t>
      </w:r>
    </w:p>
    <w:p w:rsidR="00E437C5" w:rsidRDefault="00E437C5" w:rsidP="00307279">
      <w:pPr>
        <w:spacing w:before="120"/>
        <w:ind w:left="181" w:right="476"/>
        <w:jc w:val="both"/>
        <w:rPr>
          <w:rFonts w:ascii="Verdana" w:hAnsi="Verdana"/>
          <w:sz w:val="18"/>
          <w:szCs w:val="18"/>
        </w:rPr>
      </w:pPr>
    </w:p>
    <w:p w:rsidR="0033312A" w:rsidRDefault="0033312A" w:rsidP="00E437C5">
      <w:pPr>
        <w:spacing w:after="60"/>
        <w:rPr>
          <w:rFonts w:ascii="Verdana" w:hAnsi="Verdana"/>
          <w:b/>
          <w:sz w:val="18"/>
          <w:szCs w:val="18"/>
          <w:u w:val="single"/>
        </w:rPr>
      </w:pPr>
      <w:r>
        <w:rPr>
          <w:rFonts w:ascii="Verdana" w:hAnsi="Verdana"/>
          <w:b/>
          <w:sz w:val="18"/>
          <w:szCs w:val="18"/>
          <w:u w:val="single"/>
        </w:rPr>
        <w:t>partecipazione a rete d’impresa</w:t>
      </w:r>
    </w:p>
    <w:p w:rsidR="0033312A" w:rsidRPr="003C6569" w:rsidRDefault="003C6569" w:rsidP="00E437C5">
      <w:pPr>
        <w:spacing w:after="60"/>
        <w:rPr>
          <w:rFonts w:ascii="Verdana" w:hAnsi="Verdana"/>
          <w:sz w:val="18"/>
          <w:szCs w:val="18"/>
        </w:rPr>
      </w:pPr>
      <w:r w:rsidRPr="003C6569">
        <w:rPr>
          <w:rFonts w:ascii="Verdana" w:hAnsi="Verdana"/>
          <w:sz w:val="18"/>
          <w:szCs w:val="18"/>
        </w:rPr>
        <w:t>Ai sensi dell’articolo 22 della Legge regionale 4/2013</w:t>
      </w:r>
      <w:r>
        <w:rPr>
          <w:rFonts w:ascii="Verdana" w:hAnsi="Verdana"/>
          <w:sz w:val="18"/>
          <w:szCs w:val="18"/>
        </w:rPr>
        <w:t>, l’</w:t>
      </w:r>
      <w:r w:rsidRPr="003C6569">
        <w:rPr>
          <w:rFonts w:ascii="Verdana" w:hAnsi="Verdana"/>
          <w:sz w:val="18"/>
          <w:szCs w:val="18"/>
        </w:rPr>
        <w:t>Amministrazione regionale riconosce un punteggio premiale alle imprese che aderiscono ai contratti di rete</w:t>
      </w:r>
      <w:r>
        <w:rPr>
          <w:rFonts w:ascii="Verdana" w:hAnsi="Verdana"/>
          <w:sz w:val="18"/>
          <w:szCs w:val="18"/>
        </w:rPr>
        <w:t>.</w:t>
      </w:r>
    </w:p>
    <w:p w:rsidR="000F4738" w:rsidRDefault="000F4738" w:rsidP="00E437C5">
      <w:pPr>
        <w:spacing w:after="60"/>
        <w:rPr>
          <w:rFonts w:ascii="Verdana" w:hAnsi="Verdana"/>
          <w:b/>
          <w:sz w:val="18"/>
          <w:szCs w:val="18"/>
          <w:u w:val="single"/>
        </w:rPr>
      </w:pPr>
    </w:p>
    <w:p w:rsidR="00E437C5" w:rsidRDefault="00E437C5" w:rsidP="00E437C5">
      <w:pPr>
        <w:spacing w:after="60"/>
        <w:rPr>
          <w:rFonts w:ascii="Verdana" w:hAnsi="Verdana"/>
          <w:b/>
          <w:sz w:val="18"/>
          <w:szCs w:val="18"/>
          <w:u w:val="single"/>
        </w:rPr>
      </w:pPr>
      <w:r w:rsidRPr="00E437C5">
        <w:rPr>
          <w:rFonts w:ascii="Verdana" w:hAnsi="Verdana"/>
          <w:b/>
          <w:sz w:val="18"/>
          <w:szCs w:val="18"/>
          <w:u w:val="single"/>
        </w:rPr>
        <w:t>rating di legalità</w:t>
      </w:r>
    </w:p>
    <w:p w:rsidR="00E437C5" w:rsidRPr="00E437C5" w:rsidRDefault="00E437C5" w:rsidP="00E437C5">
      <w:pPr>
        <w:spacing w:after="60"/>
        <w:rPr>
          <w:rFonts w:ascii="Verdana" w:hAnsi="Verdana"/>
          <w:sz w:val="18"/>
          <w:szCs w:val="18"/>
        </w:rPr>
      </w:pPr>
      <w:r>
        <w:rPr>
          <w:rFonts w:ascii="Verdana" w:hAnsi="Verdana"/>
          <w:sz w:val="18"/>
          <w:szCs w:val="18"/>
        </w:rPr>
        <w:t xml:space="preserve">Ai sensi </w:t>
      </w:r>
      <w:r w:rsidRPr="00E437C5">
        <w:rPr>
          <w:rFonts w:ascii="Verdana" w:hAnsi="Verdana"/>
          <w:sz w:val="18"/>
          <w:szCs w:val="18"/>
        </w:rPr>
        <w:t>ai sensi dell’art. 5-ter del DL n. 1/2012, come modificato dal DL n. 29/2012, convertito con modificazioni dalla Legge 62/2012</w:t>
      </w:r>
      <w:r w:rsidR="0033312A">
        <w:rPr>
          <w:rFonts w:ascii="Verdana" w:hAnsi="Verdana"/>
          <w:sz w:val="18"/>
          <w:szCs w:val="18"/>
        </w:rPr>
        <w:t>, all’impresa che ha ottenuto il</w:t>
      </w:r>
      <w:r w:rsidR="0033312A" w:rsidRPr="0033312A">
        <w:rPr>
          <w:rFonts w:ascii="Verdana" w:hAnsi="Verdana"/>
          <w:sz w:val="18"/>
          <w:szCs w:val="18"/>
        </w:rPr>
        <w:t xml:space="preserve"> </w:t>
      </w:r>
      <w:r w:rsidR="0033312A">
        <w:rPr>
          <w:rFonts w:ascii="Verdana" w:hAnsi="Verdana"/>
          <w:sz w:val="18"/>
          <w:szCs w:val="18"/>
        </w:rPr>
        <w:t>r</w:t>
      </w:r>
      <w:r w:rsidR="0033312A" w:rsidRPr="00E437C5">
        <w:rPr>
          <w:rFonts w:ascii="Verdana" w:hAnsi="Verdana"/>
          <w:sz w:val="18"/>
          <w:szCs w:val="18"/>
        </w:rPr>
        <w:t xml:space="preserve">ating </w:t>
      </w:r>
      <w:r w:rsidR="0033312A">
        <w:rPr>
          <w:rFonts w:ascii="Verdana" w:hAnsi="Verdana"/>
          <w:sz w:val="18"/>
          <w:szCs w:val="18"/>
        </w:rPr>
        <w:t xml:space="preserve">di legalità, riscontrabile nell’apposito elenco dell’Autorità Garante della concorrenza e del Mercato, viene </w:t>
      </w:r>
      <w:r w:rsidR="0033312A" w:rsidRPr="00E437C5">
        <w:rPr>
          <w:rFonts w:ascii="Verdana" w:hAnsi="Verdana"/>
          <w:sz w:val="18"/>
          <w:szCs w:val="18"/>
        </w:rPr>
        <w:t xml:space="preserve">attribuito </w:t>
      </w:r>
      <w:r w:rsidR="0033312A">
        <w:rPr>
          <w:rFonts w:ascii="Verdana" w:hAnsi="Verdana"/>
          <w:sz w:val="18"/>
          <w:szCs w:val="18"/>
        </w:rPr>
        <w:t>un punteggio aggiuntivo.</w:t>
      </w:r>
    </w:p>
    <w:p w:rsidR="00E437C5" w:rsidRPr="00E437C5" w:rsidRDefault="00E437C5" w:rsidP="00307279">
      <w:pPr>
        <w:spacing w:before="120"/>
        <w:ind w:left="181" w:right="476"/>
        <w:jc w:val="both"/>
        <w:rPr>
          <w:rFonts w:ascii="Verdana" w:hAnsi="Verdana"/>
          <w:b/>
          <w:sz w:val="18"/>
          <w:szCs w:val="18"/>
          <w:u w:val="single"/>
        </w:rPr>
      </w:pPr>
    </w:p>
    <w:p w:rsidR="00434C3D" w:rsidRDefault="00AF40B4" w:rsidP="00434C3D">
      <w:pPr>
        <w:rPr>
          <w:rFonts w:ascii="Verdana" w:hAnsi="Verdana"/>
        </w:rPr>
      </w:pPr>
      <w:r>
        <w:rPr>
          <w:rFonts w:ascii="Verdana" w:hAnsi="Verdana"/>
          <w:b/>
          <w:sz w:val="18"/>
          <w:szCs w:val="18"/>
          <w:u w:val="single"/>
        </w:rPr>
        <w:t>c</w:t>
      </w:r>
      <w:r w:rsidR="000F4738">
        <w:rPr>
          <w:rFonts w:ascii="Verdana" w:hAnsi="Verdana"/>
          <w:b/>
          <w:sz w:val="18"/>
          <w:szCs w:val="18"/>
          <w:u w:val="single"/>
        </w:rPr>
        <w:t>o</w:t>
      </w:r>
      <w:r w:rsidR="000F4738" w:rsidRPr="00E437C5">
        <w:rPr>
          <w:rFonts w:ascii="Verdana" w:hAnsi="Verdana"/>
          <w:b/>
          <w:sz w:val="18"/>
          <w:szCs w:val="18"/>
          <w:u w:val="single"/>
        </w:rPr>
        <w:t>di</w:t>
      </w:r>
      <w:r w:rsidR="000F4738">
        <w:rPr>
          <w:rFonts w:ascii="Verdana" w:hAnsi="Verdana"/>
          <w:b/>
          <w:sz w:val="18"/>
          <w:szCs w:val="18"/>
          <w:u w:val="single"/>
        </w:rPr>
        <w:t>ce ATECO</w:t>
      </w:r>
    </w:p>
    <w:p w:rsidR="003C6569" w:rsidRPr="000F4738" w:rsidRDefault="00AF40B4" w:rsidP="00434C3D">
      <w:pPr>
        <w:rPr>
          <w:rFonts w:ascii="Verdana" w:hAnsi="Verdana"/>
          <w:sz w:val="18"/>
          <w:szCs w:val="18"/>
        </w:rPr>
      </w:pPr>
      <w:r>
        <w:rPr>
          <w:rFonts w:ascii="Verdana" w:hAnsi="Verdana"/>
          <w:sz w:val="18"/>
          <w:szCs w:val="18"/>
        </w:rPr>
        <w:t>E’</w:t>
      </w:r>
      <w:r w:rsidR="000F4738" w:rsidRPr="000F4738">
        <w:rPr>
          <w:rFonts w:ascii="Verdana" w:hAnsi="Verdana"/>
          <w:sz w:val="18"/>
          <w:szCs w:val="18"/>
        </w:rPr>
        <w:t xml:space="preserve"> obbligatoria </w:t>
      </w:r>
      <w:r w:rsidR="00EE5A1F">
        <w:rPr>
          <w:rFonts w:ascii="Verdana" w:hAnsi="Verdana"/>
          <w:sz w:val="18"/>
          <w:szCs w:val="18"/>
        </w:rPr>
        <w:t xml:space="preserve">unicamente </w:t>
      </w:r>
      <w:r w:rsidR="000F4738" w:rsidRPr="000F4738">
        <w:rPr>
          <w:rFonts w:ascii="Verdana" w:hAnsi="Verdana"/>
          <w:sz w:val="18"/>
          <w:szCs w:val="18"/>
        </w:rPr>
        <w:t>l’indicazione</w:t>
      </w:r>
      <w:r w:rsidR="000F4738">
        <w:rPr>
          <w:rFonts w:ascii="Verdana" w:hAnsi="Verdana"/>
          <w:sz w:val="18"/>
          <w:szCs w:val="18"/>
        </w:rPr>
        <w:t xml:space="preserve"> del codice ATECO 2007</w:t>
      </w:r>
      <w:r w:rsidR="00EE5A1F">
        <w:rPr>
          <w:rFonts w:ascii="Verdana" w:hAnsi="Verdana"/>
          <w:sz w:val="18"/>
          <w:szCs w:val="18"/>
        </w:rPr>
        <w:t xml:space="preserve">, </w:t>
      </w:r>
      <w:r w:rsidR="00EE5A1F" w:rsidRPr="00F70CA7">
        <w:rPr>
          <w:rFonts w:ascii="Verdana" w:hAnsi="Verdana"/>
          <w:sz w:val="18"/>
          <w:szCs w:val="18"/>
        </w:rPr>
        <w:t>quella relativa al codice ATECO 2002 è facoltativa</w:t>
      </w:r>
      <w:r w:rsidR="00D062FB" w:rsidRPr="00F70CA7">
        <w:rPr>
          <w:rFonts w:ascii="Verdana" w:hAnsi="Verdana"/>
          <w:sz w:val="18"/>
          <w:szCs w:val="18"/>
        </w:rPr>
        <w:t xml:space="preserve"> e può essere tralasciata</w:t>
      </w:r>
      <w:r w:rsidR="000F4738">
        <w:rPr>
          <w:rFonts w:ascii="Verdana" w:hAnsi="Verdana"/>
          <w:sz w:val="18"/>
          <w:szCs w:val="18"/>
        </w:rPr>
        <w:t>.</w:t>
      </w:r>
    </w:p>
    <w:p w:rsidR="000F4738" w:rsidRDefault="000F4738" w:rsidP="00434C3D">
      <w:pPr>
        <w:rPr>
          <w:rFonts w:ascii="Verdana" w:hAnsi="Verdana"/>
        </w:rPr>
      </w:pPr>
    </w:p>
    <w:p w:rsidR="00F70CA7" w:rsidRDefault="00F70CA7" w:rsidP="00434C3D">
      <w:pPr>
        <w:rPr>
          <w:rFonts w:ascii="Verdana" w:hAnsi="Verdana"/>
        </w:rPr>
      </w:pPr>
    </w:p>
    <w:p w:rsidR="00434C3D" w:rsidRPr="00B62181" w:rsidRDefault="00434C3D" w:rsidP="00434C3D">
      <w:pPr>
        <w:rPr>
          <w:rFonts w:ascii="Verdana" w:hAnsi="Verdana"/>
        </w:rPr>
      </w:pPr>
      <w:r w:rsidRPr="00B62181">
        <w:rPr>
          <w:rFonts w:ascii="Verdana" w:hAnsi="Verdana"/>
        </w:rPr>
        <w:lastRenderedPageBreak/>
        <w:t>DATI DI SINTESI DEL PROGETTO</w:t>
      </w:r>
    </w:p>
    <w:p w:rsidR="00434C3D" w:rsidRDefault="00434C3D" w:rsidP="00434C3D">
      <w:pPr>
        <w:spacing w:before="120" w:after="60"/>
        <w:rPr>
          <w:rFonts w:ascii="Verdana" w:hAnsi="Verdana"/>
          <w:b/>
          <w:sz w:val="18"/>
          <w:szCs w:val="18"/>
          <w:u w:val="single"/>
        </w:rPr>
      </w:pPr>
      <w:r>
        <w:rPr>
          <w:rFonts w:ascii="Verdana" w:hAnsi="Verdana"/>
          <w:b/>
          <w:sz w:val="18"/>
          <w:szCs w:val="18"/>
          <w:u w:val="single"/>
        </w:rPr>
        <w:t>data di inizio del progetto</w:t>
      </w:r>
    </w:p>
    <w:p w:rsidR="00434C3D" w:rsidRPr="006E1F46" w:rsidRDefault="00434C3D" w:rsidP="00307279">
      <w:pPr>
        <w:jc w:val="both"/>
        <w:rPr>
          <w:rFonts w:ascii="Verdana" w:hAnsi="Verdana"/>
          <w:noProof/>
          <w:sz w:val="18"/>
          <w:szCs w:val="18"/>
        </w:rPr>
      </w:pPr>
      <w:r w:rsidRPr="005367AE">
        <w:rPr>
          <w:rFonts w:ascii="Verdana" w:hAnsi="Verdana"/>
          <w:noProof/>
          <w:sz w:val="18"/>
          <w:szCs w:val="18"/>
        </w:rPr>
        <w:t xml:space="preserve">Il progetto può iniziare il giorno </w:t>
      </w:r>
      <w:r w:rsidR="00A93C02">
        <w:rPr>
          <w:rFonts w:ascii="Verdana" w:hAnsi="Verdana"/>
          <w:noProof/>
          <w:sz w:val="18"/>
          <w:szCs w:val="18"/>
        </w:rPr>
        <w:t>successivo</w:t>
      </w:r>
      <w:r w:rsidRPr="005367AE">
        <w:rPr>
          <w:rFonts w:ascii="Verdana" w:hAnsi="Verdana"/>
          <w:noProof/>
          <w:sz w:val="18"/>
          <w:szCs w:val="18"/>
        </w:rPr>
        <w:t xml:space="preserve"> </w:t>
      </w:r>
      <w:r w:rsidR="00A93C02">
        <w:rPr>
          <w:rFonts w:ascii="Verdana" w:hAnsi="Verdana"/>
          <w:noProof/>
          <w:sz w:val="18"/>
          <w:szCs w:val="18"/>
        </w:rPr>
        <w:t>al</w:t>
      </w:r>
      <w:r w:rsidRPr="005367AE">
        <w:rPr>
          <w:rFonts w:ascii="Verdana" w:hAnsi="Verdana"/>
          <w:noProof/>
          <w:sz w:val="18"/>
          <w:szCs w:val="18"/>
        </w:rPr>
        <w:t xml:space="preserve">la data di presentazione telematica della domanda, </w:t>
      </w:r>
      <w:r w:rsidRPr="001153FB">
        <w:rPr>
          <w:rFonts w:ascii="Verdana" w:hAnsi="Verdana"/>
          <w:noProof/>
          <w:sz w:val="18"/>
          <w:szCs w:val="18"/>
        </w:rPr>
        <w:t xml:space="preserve">e comunque entro </w:t>
      </w:r>
      <w:r w:rsidR="001153FB" w:rsidRPr="001153FB">
        <w:rPr>
          <w:rFonts w:ascii="Verdana" w:hAnsi="Verdana"/>
          <w:noProof/>
          <w:sz w:val="18"/>
          <w:szCs w:val="18"/>
        </w:rPr>
        <w:t>30 giorn</w:t>
      </w:r>
      <w:r w:rsidRPr="001153FB">
        <w:rPr>
          <w:rFonts w:ascii="Verdana" w:hAnsi="Verdana"/>
          <w:noProof/>
          <w:sz w:val="18"/>
          <w:szCs w:val="18"/>
        </w:rPr>
        <w:t>i dalla ricezione dell</w:t>
      </w:r>
      <w:r w:rsidR="001153FB" w:rsidRPr="001153FB">
        <w:rPr>
          <w:rFonts w:ascii="Verdana" w:hAnsi="Verdana"/>
          <w:noProof/>
          <w:sz w:val="18"/>
          <w:szCs w:val="18"/>
        </w:rPr>
        <w:t xml:space="preserve">a comunicazione di </w:t>
      </w:r>
      <w:r w:rsidRPr="001153FB">
        <w:rPr>
          <w:rFonts w:ascii="Verdana" w:hAnsi="Verdana"/>
          <w:noProof/>
          <w:sz w:val="18"/>
          <w:szCs w:val="18"/>
        </w:rPr>
        <w:t>ammissione in graduatoria</w:t>
      </w:r>
      <w:r w:rsidRPr="005367AE">
        <w:rPr>
          <w:rFonts w:ascii="Verdana" w:hAnsi="Verdana"/>
          <w:noProof/>
          <w:sz w:val="18"/>
          <w:szCs w:val="18"/>
        </w:rPr>
        <w:t>.</w:t>
      </w:r>
    </w:p>
    <w:p w:rsidR="00434C3D" w:rsidRDefault="00F12DA0" w:rsidP="00434C3D">
      <w:pPr>
        <w:spacing w:before="120"/>
        <w:ind w:left="425"/>
        <w:rPr>
          <w:rFonts w:ascii="Verdana" w:hAnsi="Verdana"/>
          <w:color w:val="666699"/>
          <w:sz w:val="18"/>
          <w:szCs w:val="18"/>
        </w:rPr>
      </w:pPr>
      <w:r w:rsidRPr="003300A1">
        <w:rPr>
          <w:rFonts w:ascii="Verdana" w:hAnsi="Verdana"/>
          <w:noProof/>
          <w:color w:val="666699"/>
          <w:sz w:val="18"/>
          <w:szCs w:val="18"/>
          <w:u w:val="single"/>
        </w:rPr>
        <mc:AlternateContent>
          <mc:Choice Requires="wps">
            <w:drawing>
              <wp:anchor distT="0" distB="0" distL="114300" distR="114300" simplePos="0" relativeHeight="251648512" behindDoc="0" locked="0" layoutInCell="1" allowOverlap="1" wp14:anchorId="08CCB9B0" wp14:editId="30FC3BFA">
                <wp:simplePos x="0" y="0"/>
                <wp:positionH relativeFrom="column">
                  <wp:posOffset>38735</wp:posOffset>
                </wp:positionH>
                <wp:positionV relativeFrom="paragraph">
                  <wp:posOffset>85090</wp:posOffset>
                </wp:positionV>
                <wp:extent cx="194310" cy="114300"/>
                <wp:effectExtent l="0" t="0" r="0" b="0"/>
                <wp:wrapNone/>
                <wp:docPr id="1782" name="AutoShap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39" o:spid="_x0000_s1026" type="#_x0000_t55" style="position:absolute;margin-left:3.05pt;margin-top:6.7pt;width:15.3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" filled="f" fillcolor="#669" strokecolor="#669" strokeweight="1.5pt"/>
            </w:pict>
          </mc:Fallback>
        </mc:AlternateContent>
      </w:r>
      <w:r w:rsidR="00434C3D" w:rsidRPr="003300A1">
        <w:rPr>
          <w:rFonts w:ascii="Verdana" w:hAnsi="Verdana"/>
          <w:color w:val="666699"/>
          <w:sz w:val="18"/>
          <w:szCs w:val="18"/>
          <w:u w:val="single"/>
        </w:rPr>
        <w:t xml:space="preserve">La durata massima dei progetti, compresa la proroga eventualmente concessa, è di </w:t>
      </w:r>
      <w:r w:rsidR="001153FB" w:rsidRPr="003300A1">
        <w:rPr>
          <w:rFonts w:ascii="Verdana" w:hAnsi="Verdana"/>
          <w:color w:val="666699"/>
          <w:sz w:val="18"/>
          <w:szCs w:val="18"/>
          <w:u w:val="single"/>
        </w:rPr>
        <w:t>18</w:t>
      </w:r>
      <w:r w:rsidR="00434C3D" w:rsidRPr="003300A1">
        <w:rPr>
          <w:rFonts w:ascii="Verdana" w:hAnsi="Verdana"/>
          <w:color w:val="666699"/>
          <w:sz w:val="18"/>
          <w:szCs w:val="18"/>
          <w:u w:val="single"/>
        </w:rPr>
        <w:t xml:space="preserve"> mesi</w:t>
      </w:r>
      <w:r w:rsidR="00434C3D">
        <w:rPr>
          <w:rFonts w:ascii="Verdana" w:hAnsi="Verdana"/>
          <w:color w:val="666699"/>
          <w:sz w:val="18"/>
          <w:szCs w:val="18"/>
        </w:rPr>
        <w:t>.</w:t>
      </w:r>
    </w:p>
    <w:p w:rsidR="003C6569" w:rsidRDefault="003C6569" w:rsidP="008F3F08">
      <w:pPr>
        <w:keepNext/>
        <w:spacing w:after="60"/>
      </w:pPr>
    </w:p>
    <w:p w:rsidR="008F3F08" w:rsidRPr="007E5DC0" w:rsidRDefault="008F3F08" w:rsidP="008F3F08">
      <w:pPr>
        <w:keepNext/>
        <w:spacing w:after="60"/>
        <w:rPr>
          <w:rFonts w:ascii="Verdana" w:hAnsi="Verdana"/>
          <w:b/>
          <w:sz w:val="18"/>
          <w:szCs w:val="18"/>
          <w:u w:val="single"/>
        </w:rPr>
      </w:pPr>
      <w:r>
        <w:rPr>
          <w:rFonts w:ascii="Verdana" w:hAnsi="Verdana"/>
          <w:b/>
          <w:sz w:val="18"/>
          <w:szCs w:val="18"/>
          <w:u w:val="single"/>
        </w:rPr>
        <w:t>d</w:t>
      </w:r>
      <w:r w:rsidRPr="005C666B">
        <w:rPr>
          <w:rFonts w:ascii="Verdana" w:hAnsi="Verdana"/>
          <w:b/>
          <w:sz w:val="18"/>
          <w:szCs w:val="18"/>
          <w:u w:val="single"/>
        </w:rPr>
        <w:t>ipendenti dell’impresa in regione alla data di avvio del progetto</w:t>
      </w:r>
    </w:p>
    <w:p w:rsidR="008F3F08" w:rsidRDefault="008F3F08" w:rsidP="008F3F08">
      <w:pPr>
        <w:spacing w:before="40"/>
        <w:jc w:val="both"/>
        <w:rPr>
          <w:rFonts w:ascii="Verdana" w:hAnsi="Verdana"/>
          <w:sz w:val="18"/>
          <w:szCs w:val="18"/>
        </w:rPr>
      </w:pPr>
      <w:r>
        <w:rPr>
          <w:rFonts w:ascii="Verdana" w:hAnsi="Verdana"/>
          <w:sz w:val="18"/>
          <w:szCs w:val="18"/>
        </w:rPr>
        <w:t>Il numero dei dipendenti in R</w:t>
      </w:r>
      <w:r w:rsidRPr="000661C1">
        <w:rPr>
          <w:rFonts w:ascii="Verdana" w:hAnsi="Verdana"/>
          <w:sz w:val="18"/>
          <w:szCs w:val="18"/>
        </w:rPr>
        <w:t>egione (in TESTE e non in ULA) previsti all’</w:t>
      </w:r>
      <w:r w:rsidRPr="000661C1">
        <w:rPr>
          <w:rFonts w:ascii="Verdana" w:hAnsi="Verdana"/>
          <w:b/>
          <w:sz w:val="18"/>
          <w:szCs w:val="18"/>
        </w:rPr>
        <w:t xml:space="preserve">avvio </w:t>
      </w:r>
      <w:r w:rsidRPr="000661C1">
        <w:rPr>
          <w:rFonts w:ascii="Verdana" w:hAnsi="Verdana"/>
          <w:sz w:val="18"/>
          <w:szCs w:val="18"/>
        </w:rPr>
        <w:t xml:space="preserve">e alla </w:t>
      </w:r>
      <w:r w:rsidRPr="000661C1">
        <w:rPr>
          <w:rFonts w:ascii="Verdana" w:hAnsi="Verdana"/>
          <w:b/>
          <w:sz w:val="18"/>
          <w:szCs w:val="18"/>
        </w:rPr>
        <w:t xml:space="preserve">conclusione </w:t>
      </w:r>
      <w:r w:rsidRPr="000661C1">
        <w:rPr>
          <w:rFonts w:ascii="Verdana" w:hAnsi="Verdana"/>
          <w:sz w:val="18"/>
          <w:szCs w:val="18"/>
        </w:rPr>
        <w:t>dell’iniziativa</w:t>
      </w:r>
      <w:r>
        <w:rPr>
          <w:rFonts w:ascii="Verdana" w:hAnsi="Verdana"/>
          <w:sz w:val="18"/>
          <w:szCs w:val="18"/>
        </w:rPr>
        <w:t xml:space="preserve">. </w:t>
      </w:r>
    </w:p>
    <w:p w:rsidR="008F3F08" w:rsidRDefault="008F3F08" w:rsidP="008F3F08">
      <w:pPr>
        <w:spacing w:before="40"/>
        <w:ind w:left="180"/>
        <w:rPr>
          <w:rFonts w:ascii="Verdana" w:hAnsi="Verdana"/>
          <w:sz w:val="18"/>
          <w:szCs w:val="18"/>
        </w:rPr>
      </w:pPr>
    </w:p>
    <w:p w:rsidR="008F3F08" w:rsidRPr="007E5DC0" w:rsidRDefault="008F3F08" w:rsidP="008F3F08">
      <w:pPr>
        <w:keepNext/>
        <w:spacing w:after="60"/>
        <w:rPr>
          <w:rFonts w:ascii="Verdana" w:hAnsi="Verdana"/>
          <w:b/>
          <w:sz w:val="18"/>
          <w:szCs w:val="18"/>
          <w:u w:val="single"/>
        </w:rPr>
      </w:pPr>
      <w:r>
        <w:rPr>
          <w:rFonts w:ascii="Verdana" w:hAnsi="Verdana"/>
          <w:b/>
          <w:sz w:val="18"/>
          <w:szCs w:val="18"/>
          <w:u w:val="single"/>
        </w:rPr>
        <w:t>progetto realizzato in zone di svantaggio socio-economico</w:t>
      </w:r>
    </w:p>
    <w:p w:rsidR="008F3F08" w:rsidRDefault="008F3F08" w:rsidP="003B480F">
      <w:pPr>
        <w:jc w:val="both"/>
        <w:rPr>
          <w:rFonts w:ascii="Verdana" w:hAnsi="Verdana"/>
          <w:sz w:val="18"/>
          <w:szCs w:val="18"/>
        </w:rPr>
      </w:pPr>
      <w:r>
        <w:rPr>
          <w:rFonts w:ascii="Verdana" w:hAnsi="Verdana"/>
          <w:sz w:val="18"/>
          <w:szCs w:val="18"/>
        </w:rPr>
        <w:t>L</w:t>
      </w:r>
      <w:r w:rsidRPr="001E7B5F">
        <w:rPr>
          <w:rFonts w:ascii="Verdana" w:hAnsi="Verdana"/>
          <w:sz w:val="18"/>
          <w:szCs w:val="18"/>
        </w:rPr>
        <w:t xml:space="preserve">’ubicazione della sede in cui viene realizzato il progetto </w:t>
      </w:r>
      <w:r>
        <w:rPr>
          <w:rFonts w:ascii="Verdana" w:hAnsi="Verdana"/>
          <w:sz w:val="18"/>
          <w:szCs w:val="18"/>
        </w:rPr>
        <w:t xml:space="preserve">nelle zone di svantaggio socio-economico (aree </w:t>
      </w:r>
      <w:r w:rsidR="00E437C5">
        <w:rPr>
          <w:rFonts w:ascii="Verdana" w:hAnsi="Verdana"/>
          <w:sz w:val="18"/>
          <w:szCs w:val="18"/>
        </w:rPr>
        <w:t>10</w:t>
      </w:r>
      <w:r>
        <w:rPr>
          <w:rFonts w:ascii="Verdana" w:hAnsi="Verdana"/>
          <w:sz w:val="18"/>
          <w:szCs w:val="18"/>
        </w:rPr>
        <w:t xml:space="preserve">7.3.c e aree montane) dà diritto a punteggio di valutazione addizionale. </w:t>
      </w:r>
    </w:p>
    <w:p w:rsidR="008F3F08" w:rsidRDefault="008F3F08" w:rsidP="003B480F">
      <w:pPr>
        <w:spacing w:before="120"/>
        <w:jc w:val="both"/>
        <w:rPr>
          <w:rFonts w:ascii="Verdana" w:hAnsi="Verdana"/>
          <w:sz w:val="18"/>
          <w:szCs w:val="18"/>
        </w:rPr>
      </w:pPr>
      <w:r>
        <w:rPr>
          <w:rFonts w:ascii="Verdana" w:hAnsi="Verdana"/>
          <w:sz w:val="18"/>
          <w:szCs w:val="18"/>
        </w:rPr>
        <w:t>I</w:t>
      </w:r>
      <w:r w:rsidRPr="001E7B5F">
        <w:rPr>
          <w:rFonts w:ascii="Verdana" w:hAnsi="Verdana"/>
          <w:sz w:val="18"/>
          <w:szCs w:val="18"/>
        </w:rPr>
        <w:t xml:space="preserve">l sistema </w:t>
      </w:r>
      <w:r>
        <w:rPr>
          <w:rFonts w:ascii="Verdana" w:hAnsi="Verdana"/>
          <w:sz w:val="18"/>
          <w:szCs w:val="18"/>
        </w:rPr>
        <w:t xml:space="preserve">Gold </w:t>
      </w:r>
      <w:r w:rsidRPr="001E7B5F">
        <w:rPr>
          <w:rFonts w:ascii="Verdana" w:hAnsi="Verdana"/>
          <w:sz w:val="18"/>
          <w:szCs w:val="18"/>
        </w:rPr>
        <w:t>verifica automaticamente la collocazione del comune nella lista dei comuni che rientrano ne</w:t>
      </w:r>
      <w:r>
        <w:rPr>
          <w:rFonts w:ascii="Verdana" w:hAnsi="Verdana"/>
          <w:sz w:val="18"/>
          <w:szCs w:val="18"/>
        </w:rPr>
        <w:t xml:space="preserve">lle aree citate. </w:t>
      </w:r>
    </w:p>
    <w:p w:rsidR="008F3F08" w:rsidRDefault="008F3F08" w:rsidP="003B480F">
      <w:pPr>
        <w:jc w:val="both"/>
        <w:rPr>
          <w:rFonts w:ascii="Verdana" w:hAnsi="Verdana"/>
          <w:sz w:val="18"/>
          <w:szCs w:val="18"/>
        </w:rPr>
      </w:pPr>
      <w:r>
        <w:rPr>
          <w:rFonts w:ascii="Verdana" w:hAnsi="Verdana"/>
          <w:sz w:val="18"/>
          <w:szCs w:val="18"/>
        </w:rPr>
        <w:t>Se il comune vi rientra o non vi rientra completamente, il sistema non richiede ulteriori dati.</w:t>
      </w:r>
    </w:p>
    <w:p w:rsidR="008F3F08" w:rsidRDefault="008F3F08" w:rsidP="003B480F">
      <w:pPr>
        <w:jc w:val="both"/>
        <w:rPr>
          <w:rFonts w:ascii="Verdana" w:hAnsi="Verdana"/>
          <w:sz w:val="18"/>
          <w:szCs w:val="18"/>
        </w:rPr>
      </w:pPr>
      <w:r>
        <w:rPr>
          <w:rFonts w:ascii="Verdana" w:hAnsi="Verdana"/>
          <w:sz w:val="18"/>
          <w:szCs w:val="18"/>
        </w:rPr>
        <w:t>Se invece il comune rientra solo per una frazione negli elenchi suddetti, l’impresa dovrà completare la verifica, eventualmente accedendo alle cartografie attraverso i link attivabili dalle pagine del sistema.</w:t>
      </w:r>
    </w:p>
    <w:p w:rsidR="008F3F08" w:rsidRDefault="008F3F08" w:rsidP="008F3F08">
      <w:pPr>
        <w:spacing w:before="40"/>
        <w:ind w:left="180"/>
        <w:rPr>
          <w:rFonts w:ascii="Verdana" w:hAnsi="Verdana"/>
          <w:sz w:val="18"/>
          <w:szCs w:val="18"/>
        </w:rPr>
      </w:pPr>
    </w:p>
    <w:p w:rsidR="008F3F08" w:rsidRDefault="008F3F08" w:rsidP="008F3F08">
      <w:pPr>
        <w:keepNext/>
        <w:spacing w:after="60"/>
        <w:rPr>
          <w:rFonts w:ascii="Verdana" w:hAnsi="Verdana"/>
          <w:b/>
          <w:sz w:val="18"/>
          <w:szCs w:val="18"/>
          <w:u w:val="single"/>
        </w:rPr>
      </w:pPr>
      <w:r>
        <w:rPr>
          <w:rFonts w:ascii="Verdana" w:hAnsi="Verdana"/>
          <w:b/>
          <w:sz w:val="18"/>
          <w:szCs w:val="18"/>
          <w:u w:val="single"/>
        </w:rPr>
        <w:t>collaborazioni con enti di ricerca o con altre imprese (progetto congiunto)</w:t>
      </w:r>
    </w:p>
    <w:p w:rsidR="008F3F08" w:rsidRDefault="008F3F08" w:rsidP="003B480F">
      <w:pPr>
        <w:jc w:val="both"/>
        <w:rPr>
          <w:rFonts w:ascii="Verdana" w:hAnsi="Verdana"/>
          <w:sz w:val="18"/>
          <w:szCs w:val="18"/>
        </w:rPr>
      </w:pPr>
      <w:r>
        <w:rPr>
          <w:rFonts w:ascii="Verdana" w:hAnsi="Verdana"/>
          <w:sz w:val="18"/>
          <w:szCs w:val="18"/>
        </w:rPr>
        <w:t>La selezione delle opzioni in questo punto consentirà l’accesso, nelle videate successive, alle sezioni specifiche in cui dovrà essere riportato il dettaglio delle collaborazioni, e cioè:</w:t>
      </w:r>
    </w:p>
    <w:p w:rsidR="008F3F08" w:rsidRPr="003B480F" w:rsidRDefault="008F3F08" w:rsidP="003B480F">
      <w:pPr>
        <w:jc w:val="both"/>
        <w:rPr>
          <w:rFonts w:ascii="Verdana" w:hAnsi="Verdana"/>
          <w:sz w:val="18"/>
          <w:szCs w:val="18"/>
        </w:rPr>
      </w:pPr>
      <w:r w:rsidRPr="000D7D1D">
        <w:rPr>
          <w:rFonts w:ascii="Verdana" w:hAnsi="Verdana"/>
          <w:sz w:val="18"/>
          <w:szCs w:val="18"/>
        </w:rPr>
        <w:t xml:space="preserve">- </w:t>
      </w:r>
      <w:r w:rsidRPr="003B480F">
        <w:rPr>
          <w:rFonts w:ascii="Verdana" w:hAnsi="Verdana"/>
          <w:sz w:val="18"/>
          <w:szCs w:val="18"/>
        </w:rPr>
        <w:t>sezione D, collaborazioni con enti e strutture di ricerca;</w:t>
      </w:r>
    </w:p>
    <w:p w:rsidR="008F3F08" w:rsidRPr="000D7D1D" w:rsidRDefault="008F3F08" w:rsidP="003B480F">
      <w:pPr>
        <w:jc w:val="both"/>
        <w:rPr>
          <w:rFonts w:ascii="Verdana" w:hAnsi="Verdana"/>
          <w:sz w:val="18"/>
          <w:szCs w:val="18"/>
        </w:rPr>
      </w:pPr>
      <w:r w:rsidRPr="003B480F">
        <w:rPr>
          <w:rFonts w:ascii="Verdana" w:hAnsi="Verdana"/>
          <w:sz w:val="18"/>
          <w:szCs w:val="18"/>
        </w:rPr>
        <w:t>- sezione E, i</w:t>
      </w:r>
      <w:r w:rsidRPr="000D7D1D">
        <w:rPr>
          <w:rFonts w:ascii="Verdana" w:hAnsi="Verdana"/>
          <w:sz w:val="18"/>
          <w:szCs w:val="18"/>
        </w:rPr>
        <w:t>mprese che partecipano al progetto congiunto.</w:t>
      </w:r>
    </w:p>
    <w:p w:rsidR="008F3F08" w:rsidRDefault="008F3F08" w:rsidP="003B480F">
      <w:pPr>
        <w:jc w:val="both"/>
        <w:rPr>
          <w:rFonts w:ascii="Verdana" w:hAnsi="Verdana"/>
          <w:sz w:val="18"/>
          <w:szCs w:val="18"/>
        </w:rPr>
      </w:pPr>
      <w:r w:rsidRPr="000D7D1D">
        <w:rPr>
          <w:rFonts w:ascii="Verdana" w:hAnsi="Verdana"/>
          <w:sz w:val="18"/>
          <w:szCs w:val="18"/>
        </w:rPr>
        <w:t>Si rinvia per approfondimenti alla pagina successiva della presente guida.</w:t>
      </w:r>
    </w:p>
    <w:p w:rsidR="008F3F08" w:rsidRPr="00192E42" w:rsidRDefault="008F3F08" w:rsidP="008F3F08">
      <w:pPr>
        <w:rPr>
          <w:rFonts w:ascii="Verdana" w:hAnsi="Verdana"/>
          <w:sz w:val="18"/>
          <w:szCs w:val="18"/>
        </w:rPr>
      </w:pPr>
    </w:p>
    <w:p w:rsidR="008F3F08" w:rsidRPr="002E1A98" w:rsidRDefault="008F3F08" w:rsidP="008F3F08">
      <w:pPr>
        <w:keepNext/>
        <w:spacing w:after="60"/>
        <w:rPr>
          <w:rFonts w:ascii="Verdana" w:hAnsi="Verdana"/>
          <w:b/>
          <w:sz w:val="18"/>
          <w:szCs w:val="18"/>
          <w:u w:val="single"/>
        </w:rPr>
      </w:pPr>
      <w:bookmarkStart w:id="20" w:name="_Toc310241590"/>
      <w:r w:rsidRPr="002E1A98">
        <w:rPr>
          <w:rFonts w:ascii="Verdana" w:hAnsi="Verdana"/>
          <w:b/>
          <w:sz w:val="18"/>
          <w:szCs w:val="18"/>
          <w:u w:val="single"/>
        </w:rPr>
        <w:t>classificazione del progetto</w:t>
      </w:r>
      <w:bookmarkEnd w:id="20"/>
    </w:p>
    <w:p w:rsidR="008F3F08" w:rsidRDefault="008F3F08" w:rsidP="008F3F08">
      <w:pPr>
        <w:spacing w:before="40"/>
        <w:rPr>
          <w:rFonts w:ascii="Verdana" w:hAnsi="Verdana"/>
          <w:sz w:val="18"/>
          <w:szCs w:val="18"/>
        </w:rPr>
      </w:pPr>
      <w:r>
        <w:rPr>
          <w:rFonts w:ascii="Verdana" w:hAnsi="Verdana"/>
          <w:sz w:val="18"/>
          <w:szCs w:val="18"/>
        </w:rPr>
        <w:t>Il progetto ai fini della domanda è classificabile in una delle seguenti tipologie:</w:t>
      </w:r>
    </w:p>
    <w:p w:rsidR="008F3F08" w:rsidRDefault="008F3F08" w:rsidP="00664848">
      <w:pPr>
        <w:numPr>
          <w:ilvl w:val="0"/>
          <w:numId w:val="16"/>
        </w:numPr>
        <w:tabs>
          <w:tab w:val="clear" w:pos="720"/>
          <w:tab w:val="num" w:pos="180"/>
        </w:tabs>
        <w:spacing w:before="40"/>
        <w:ind w:hanging="720"/>
        <w:rPr>
          <w:rFonts w:ascii="Verdana" w:hAnsi="Verdana"/>
          <w:sz w:val="18"/>
          <w:szCs w:val="18"/>
        </w:rPr>
      </w:pPr>
      <w:r>
        <w:rPr>
          <w:rFonts w:ascii="Verdana" w:hAnsi="Verdana"/>
          <w:sz w:val="18"/>
          <w:szCs w:val="18"/>
        </w:rPr>
        <w:t>progetto di ricerca e/o sviluppo</w:t>
      </w:r>
    </w:p>
    <w:p w:rsidR="008F3F08" w:rsidRDefault="008F3F08" w:rsidP="00664848">
      <w:pPr>
        <w:numPr>
          <w:ilvl w:val="0"/>
          <w:numId w:val="16"/>
        </w:numPr>
        <w:tabs>
          <w:tab w:val="clear" w:pos="720"/>
          <w:tab w:val="num" w:pos="180"/>
        </w:tabs>
        <w:spacing w:before="40"/>
        <w:ind w:hanging="720"/>
        <w:rPr>
          <w:rFonts w:ascii="Verdana" w:hAnsi="Verdana"/>
          <w:sz w:val="18"/>
          <w:szCs w:val="18"/>
        </w:rPr>
      </w:pPr>
      <w:r>
        <w:rPr>
          <w:rFonts w:ascii="Verdana" w:hAnsi="Verdana"/>
          <w:sz w:val="18"/>
          <w:szCs w:val="18"/>
        </w:rPr>
        <w:t>progetto congiunto di ricerca e/o sviluppo</w:t>
      </w:r>
    </w:p>
    <w:p w:rsidR="008F3F08" w:rsidRDefault="008F3F08" w:rsidP="00664848">
      <w:pPr>
        <w:numPr>
          <w:ilvl w:val="0"/>
          <w:numId w:val="16"/>
        </w:numPr>
        <w:tabs>
          <w:tab w:val="clear" w:pos="720"/>
          <w:tab w:val="num" w:pos="180"/>
        </w:tabs>
        <w:spacing w:before="40"/>
        <w:ind w:hanging="720"/>
        <w:rPr>
          <w:rFonts w:ascii="Verdana" w:hAnsi="Verdana"/>
          <w:sz w:val="18"/>
          <w:szCs w:val="18"/>
        </w:rPr>
      </w:pPr>
      <w:r>
        <w:rPr>
          <w:rFonts w:ascii="Verdana" w:hAnsi="Verdana"/>
          <w:sz w:val="18"/>
          <w:szCs w:val="18"/>
        </w:rPr>
        <w:t>progetto di innovazione</w:t>
      </w:r>
    </w:p>
    <w:p w:rsidR="008F3F08" w:rsidRDefault="008F3F08" w:rsidP="008F3F08">
      <w:pPr>
        <w:spacing w:before="120"/>
        <w:rPr>
          <w:rFonts w:ascii="Verdana" w:hAnsi="Verdana"/>
          <w:sz w:val="18"/>
          <w:szCs w:val="18"/>
        </w:rPr>
      </w:pPr>
      <w:r>
        <w:rPr>
          <w:rFonts w:ascii="Verdana" w:hAnsi="Verdana"/>
          <w:sz w:val="18"/>
          <w:szCs w:val="18"/>
        </w:rPr>
        <w:t>La definizione delle attività finanziabili è descritta all’art. 3, comma 1 del Regolamento, a cui si rinvia per approfondimenti, riportandone comunque di seguito un estratto:</w:t>
      </w:r>
    </w:p>
    <w:p w:rsidR="008F3F08" w:rsidRPr="00271167" w:rsidRDefault="008F3F08" w:rsidP="00664848">
      <w:pPr>
        <w:numPr>
          <w:ilvl w:val="1"/>
          <w:numId w:val="16"/>
        </w:numPr>
        <w:tabs>
          <w:tab w:val="clear" w:pos="1440"/>
          <w:tab w:val="num" w:pos="360"/>
        </w:tabs>
        <w:spacing w:before="60"/>
        <w:ind w:left="362" w:hanging="181"/>
        <w:rPr>
          <w:rFonts w:ascii="Verdana" w:hAnsi="Verdana"/>
          <w:sz w:val="18"/>
          <w:szCs w:val="18"/>
          <w:u w:val="single"/>
        </w:rPr>
      </w:pPr>
      <w:r w:rsidRPr="00271167">
        <w:rPr>
          <w:rFonts w:ascii="Verdana" w:hAnsi="Verdana"/>
          <w:sz w:val="18"/>
          <w:szCs w:val="18"/>
          <w:u w:val="single"/>
        </w:rPr>
        <w:t xml:space="preserve">ricerca industriale </w:t>
      </w:r>
      <w:r>
        <w:rPr>
          <w:rFonts w:ascii="Verdana" w:hAnsi="Verdana"/>
          <w:sz w:val="18"/>
          <w:szCs w:val="18"/>
          <w:u w:val="single"/>
        </w:rPr>
        <w:t xml:space="preserve">- </w:t>
      </w:r>
      <w:r w:rsidRPr="00271167">
        <w:rPr>
          <w:rFonts w:ascii="Verdana" w:hAnsi="Verdana"/>
          <w:sz w:val="18"/>
          <w:szCs w:val="18"/>
          <w:u w:val="single"/>
        </w:rPr>
        <w:t xml:space="preserve">estratto </w:t>
      </w:r>
      <w:r>
        <w:rPr>
          <w:rFonts w:ascii="Verdana" w:hAnsi="Verdana"/>
          <w:sz w:val="18"/>
          <w:szCs w:val="18"/>
          <w:u w:val="single"/>
        </w:rPr>
        <w:t>a</w:t>
      </w:r>
      <w:r w:rsidRPr="00271167">
        <w:rPr>
          <w:rFonts w:ascii="Verdana" w:hAnsi="Verdana"/>
          <w:sz w:val="18"/>
          <w:szCs w:val="18"/>
          <w:u w:val="single"/>
        </w:rPr>
        <w:t>rt. 3 comma 1 lett. a)</w:t>
      </w:r>
      <w:r>
        <w:rPr>
          <w:rFonts w:ascii="Verdana" w:hAnsi="Verdana"/>
          <w:sz w:val="18"/>
          <w:szCs w:val="18"/>
          <w:u w:val="single"/>
        </w:rPr>
        <w:t xml:space="preserve"> del Regolamento</w:t>
      </w:r>
    </w:p>
    <w:p w:rsidR="008F3F08" w:rsidRPr="00E90A00" w:rsidRDefault="00BB16CD" w:rsidP="006D42AC">
      <w:pPr>
        <w:tabs>
          <w:tab w:val="num" w:pos="360"/>
        </w:tabs>
        <w:ind w:left="360"/>
        <w:jc w:val="both"/>
        <w:rPr>
          <w:rFonts w:ascii="Verdana" w:hAnsi="Verdana"/>
          <w:sz w:val="18"/>
          <w:szCs w:val="18"/>
        </w:rPr>
      </w:pPr>
      <w:r w:rsidRPr="008C353A">
        <w:rPr>
          <w:rFonts w:ascii="Verdana" w:hAnsi="Verdana"/>
          <w:sz w:val="18"/>
          <w:szCs w:val="18"/>
        </w:rPr>
        <w:t>si intende la ricerca pianificata o le indagini critiche miranti ad acquisire nuove conoscenze e capacità da utilizzare per sviluppare nuovi prodotti, processi o servizi o per apportare un notevole miglioramento ai prodotti, processi o servizi esistenti.</w:t>
      </w:r>
    </w:p>
    <w:p w:rsidR="008F3F08" w:rsidRPr="00271167" w:rsidRDefault="008F3F08" w:rsidP="00664848">
      <w:pPr>
        <w:numPr>
          <w:ilvl w:val="1"/>
          <w:numId w:val="16"/>
        </w:numPr>
        <w:tabs>
          <w:tab w:val="clear" w:pos="1440"/>
          <w:tab w:val="num" w:pos="360"/>
        </w:tabs>
        <w:spacing w:before="60"/>
        <w:ind w:left="362" w:hanging="181"/>
        <w:rPr>
          <w:rFonts w:ascii="Verdana" w:hAnsi="Verdana"/>
          <w:sz w:val="18"/>
          <w:szCs w:val="18"/>
          <w:u w:val="single"/>
        </w:rPr>
      </w:pPr>
      <w:r w:rsidRPr="00271167">
        <w:rPr>
          <w:rFonts w:ascii="Verdana" w:hAnsi="Verdana"/>
          <w:sz w:val="18"/>
          <w:szCs w:val="18"/>
          <w:u w:val="single"/>
        </w:rPr>
        <w:t xml:space="preserve">sviluppo sperimentale </w:t>
      </w:r>
      <w:r>
        <w:rPr>
          <w:rFonts w:ascii="Verdana" w:hAnsi="Verdana"/>
          <w:sz w:val="18"/>
          <w:szCs w:val="18"/>
          <w:u w:val="single"/>
        </w:rPr>
        <w:t xml:space="preserve">- </w:t>
      </w:r>
      <w:r w:rsidRPr="00271167">
        <w:rPr>
          <w:rFonts w:ascii="Verdana" w:hAnsi="Verdana"/>
          <w:sz w:val="18"/>
          <w:szCs w:val="18"/>
          <w:u w:val="single"/>
        </w:rPr>
        <w:t xml:space="preserve">estratto </w:t>
      </w:r>
      <w:r>
        <w:rPr>
          <w:rFonts w:ascii="Verdana" w:hAnsi="Verdana"/>
          <w:sz w:val="18"/>
          <w:szCs w:val="18"/>
          <w:u w:val="single"/>
        </w:rPr>
        <w:t>a</w:t>
      </w:r>
      <w:r w:rsidRPr="00271167">
        <w:rPr>
          <w:rFonts w:ascii="Verdana" w:hAnsi="Verdana"/>
          <w:sz w:val="18"/>
          <w:szCs w:val="18"/>
          <w:u w:val="single"/>
        </w:rPr>
        <w:t xml:space="preserve">rt. 3 </w:t>
      </w:r>
      <w:r>
        <w:rPr>
          <w:rFonts w:ascii="Verdana" w:hAnsi="Verdana"/>
          <w:sz w:val="18"/>
          <w:szCs w:val="18"/>
          <w:u w:val="single"/>
        </w:rPr>
        <w:t>comma</w:t>
      </w:r>
      <w:r w:rsidRPr="00271167">
        <w:rPr>
          <w:rFonts w:ascii="Verdana" w:hAnsi="Verdana"/>
          <w:sz w:val="18"/>
          <w:szCs w:val="18"/>
          <w:u w:val="single"/>
        </w:rPr>
        <w:t xml:space="preserve"> </w:t>
      </w:r>
      <w:r>
        <w:rPr>
          <w:rFonts w:ascii="Verdana" w:hAnsi="Verdana"/>
          <w:sz w:val="18"/>
          <w:szCs w:val="18"/>
          <w:u w:val="single"/>
        </w:rPr>
        <w:t>1 lett.</w:t>
      </w:r>
      <w:r w:rsidRPr="00271167">
        <w:rPr>
          <w:rFonts w:ascii="Verdana" w:hAnsi="Verdana"/>
          <w:sz w:val="18"/>
          <w:szCs w:val="18"/>
          <w:u w:val="single"/>
        </w:rPr>
        <w:t xml:space="preserve"> b) </w:t>
      </w:r>
      <w:r>
        <w:rPr>
          <w:rFonts w:ascii="Verdana" w:hAnsi="Verdana"/>
          <w:sz w:val="18"/>
          <w:szCs w:val="18"/>
          <w:u w:val="single"/>
        </w:rPr>
        <w:t>del Regolamento</w:t>
      </w:r>
    </w:p>
    <w:p w:rsidR="008F3F08" w:rsidRPr="00E90A00" w:rsidRDefault="00BB16CD" w:rsidP="006D42AC">
      <w:pPr>
        <w:tabs>
          <w:tab w:val="num" w:pos="360"/>
        </w:tabs>
        <w:ind w:left="360"/>
        <w:jc w:val="both"/>
        <w:rPr>
          <w:rFonts w:ascii="Verdana" w:hAnsi="Verdana"/>
          <w:sz w:val="18"/>
          <w:szCs w:val="18"/>
        </w:rPr>
      </w:pPr>
      <w:r w:rsidRPr="008C353A">
        <w:rPr>
          <w:rFonts w:ascii="Verdana" w:hAnsi="Verdana"/>
          <w:sz w:val="18"/>
          <w:szCs w:val="18"/>
        </w:rPr>
        <w:t>si intende l'acquisizione, la combinazione, la strutturazione e l'utilizzo delle conoscenze e capacità esistenti di natura scientifica, tecnologica, commerciale e di altro tipo allo scopo di sviluppare prodotti, processi o servizi nuovi o migliorati. Rientrano in questa definizione anche altre attività destinate alla definizione concettuale, alla pianificazione e alla documentazione di nuovi prodotti, processi o servizi. Rientra in questa</w:t>
      </w:r>
      <w:r w:rsidRPr="00E90A00">
        <w:rPr>
          <w:rFonts w:ascii="Verdana" w:hAnsi="Verdana"/>
          <w:sz w:val="18"/>
          <w:szCs w:val="18"/>
        </w:rPr>
        <w:t xml:space="preserve"> attività anche la realizzazione di prototipi utilizzabili per scopi commerciali e di progetti pilota destinati ad esperimenti tecnologici e/o commerciali. Lo sviluppo sperimentale non comprende modifiche di routine o periodiche, anche se destinate al miglioramento di prodotti e di processi</w:t>
      </w:r>
      <w:r>
        <w:rPr>
          <w:rFonts w:ascii="Verdana" w:hAnsi="Verdana"/>
          <w:sz w:val="18"/>
          <w:szCs w:val="18"/>
        </w:rPr>
        <w:t>.</w:t>
      </w:r>
    </w:p>
    <w:p w:rsidR="008F3F08" w:rsidRPr="00271167" w:rsidRDefault="008F3F08" w:rsidP="00664848">
      <w:pPr>
        <w:numPr>
          <w:ilvl w:val="1"/>
          <w:numId w:val="16"/>
        </w:numPr>
        <w:tabs>
          <w:tab w:val="clear" w:pos="1440"/>
          <w:tab w:val="num" w:pos="360"/>
        </w:tabs>
        <w:spacing w:before="60"/>
        <w:ind w:left="362" w:hanging="181"/>
        <w:rPr>
          <w:rFonts w:ascii="Verdana" w:hAnsi="Verdana"/>
          <w:sz w:val="18"/>
          <w:szCs w:val="18"/>
          <w:u w:val="single"/>
        </w:rPr>
      </w:pPr>
      <w:r w:rsidRPr="00271167">
        <w:rPr>
          <w:rFonts w:ascii="Verdana" w:hAnsi="Verdana"/>
          <w:sz w:val="18"/>
          <w:szCs w:val="18"/>
          <w:u w:val="single"/>
        </w:rPr>
        <w:t xml:space="preserve">innovazione di processi </w:t>
      </w:r>
      <w:r>
        <w:rPr>
          <w:rFonts w:ascii="Verdana" w:hAnsi="Verdana"/>
          <w:sz w:val="18"/>
          <w:szCs w:val="18"/>
          <w:u w:val="single"/>
        </w:rPr>
        <w:t xml:space="preserve">- </w:t>
      </w:r>
      <w:r w:rsidRPr="00271167">
        <w:rPr>
          <w:rFonts w:ascii="Verdana" w:hAnsi="Verdana"/>
          <w:sz w:val="18"/>
          <w:szCs w:val="18"/>
          <w:u w:val="single"/>
        </w:rPr>
        <w:t xml:space="preserve">estratto </w:t>
      </w:r>
      <w:r>
        <w:rPr>
          <w:rFonts w:ascii="Verdana" w:hAnsi="Verdana"/>
          <w:sz w:val="18"/>
          <w:szCs w:val="18"/>
          <w:u w:val="single"/>
        </w:rPr>
        <w:t>a</w:t>
      </w:r>
      <w:r w:rsidRPr="00271167">
        <w:rPr>
          <w:rFonts w:ascii="Verdana" w:hAnsi="Verdana"/>
          <w:sz w:val="18"/>
          <w:szCs w:val="18"/>
          <w:u w:val="single"/>
        </w:rPr>
        <w:t xml:space="preserve">rt. 3 </w:t>
      </w:r>
      <w:r>
        <w:rPr>
          <w:rFonts w:ascii="Verdana" w:hAnsi="Verdana"/>
          <w:sz w:val="18"/>
          <w:szCs w:val="18"/>
          <w:u w:val="single"/>
        </w:rPr>
        <w:t>comma</w:t>
      </w:r>
      <w:r w:rsidRPr="00271167">
        <w:rPr>
          <w:rFonts w:ascii="Verdana" w:hAnsi="Verdana"/>
          <w:sz w:val="18"/>
          <w:szCs w:val="18"/>
          <w:u w:val="single"/>
        </w:rPr>
        <w:t xml:space="preserve"> </w:t>
      </w:r>
      <w:r>
        <w:rPr>
          <w:rFonts w:ascii="Verdana" w:hAnsi="Verdana"/>
          <w:sz w:val="18"/>
          <w:szCs w:val="18"/>
          <w:u w:val="single"/>
        </w:rPr>
        <w:t>1 lett.</w:t>
      </w:r>
      <w:r w:rsidRPr="00271167">
        <w:rPr>
          <w:rFonts w:ascii="Verdana" w:hAnsi="Verdana"/>
          <w:sz w:val="18"/>
          <w:szCs w:val="18"/>
          <w:u w:val="single"/>
        </w:rPr>
        <w:t xml:space="preserve"> c) </w:t>
      </w:r>
      <w:r>
        <w:rPr>
          <w:rFonts w:ascii="Verdana" w:hAnsi="Verdana"/>
          <w:sz w:val="18"/>
          <w:szCs w:val="18"/>
          <w:u w:val="single"/>
        </w:rPr>
        <w:t>del Regolamento</w:t>
      </w:r>
    </w:p>
    <w:p w:rsidR="008F3F08" w:rsidRPr="00E90A00" w:rsidRDefault="008F3F08" w:rsidP="006D42AC">
      <w:pPr>
        <w:tabs>
          <w:tab w:val="num" w:pos="360"/>
        </w:tabs>
        <w:ind w:left="360"/>
        <w:jc w:val="both"/>
        <w:rPr>
          <w:rFonts w:ascii="Verdana" w:hAnsi="Verdana"/>
          <w:sz w:val="18"/>
          <w:szCs w:val="18"/>
        </w:rPr>
      </w:pPr>
      <w:r w:rsidRPr="00E90A00">
        <w:rPr>
          <w:rFonts w:ascii="Verdana" w:hAnsi="Verdana"/>
          <w:sz w:val="18"/>
          <w:szCs w:val="18"/>
        </w:rPr>
        <w:t>si intende l’a</w:t>
      </w:r>
      <w:r w:rsidR="00FD59C8">
        <w:rPr>
          <w:rFonts w:ascii="Verdana" w:hAnsi="Verdana"/>
          <w:sz w:val="18"/>
          <w:szCs w:val="18"/>
        </w:rPr>
        <w:t>pplic</w:t>
      </w:r>
      <w:r w:rsidRPr="00E90A00">
        <w:rPr>
          <w:rFonts w:ascii="Verdana" w:hAnsi="Verdana"/>
          <w:sz w:val="18"/>
          <w:szCs w:val="18"/>
        </w:rPr>
        <w:t>azione di metodi di produzione e di consegna nuovi o sensibilmente migliorati purch</w:t>
      </w:r>
      <w:r w:rsidR="001153FB">
        <w:rPr>
          <w:rFonts w:ascii="Verdana" w:hAnsi="Verdana"/>
          <w:sz w:val="18"/>
          <w:szCs w:val="18"/>
        </w:rPr>
        <w:t>é</w:t>
      </w:r>
      <w:r w:rsidRPr="00E90A00">
        <w:rPr>
          <w:rFonts w:ascii="Verdana" w:hAnsi="Verdana"/>
          <w:sz w:val="18"/>
          <w:szCs w:val="18"/>
        </w:rPr>
        <w:t xml:space="preserve"> non di modesta entità</w:t>
      </w:r>
      <w:r w:rsidR="00FD59C8">
        <w:rPr>
          <w:rFonts w:ascii="Verdana" w:hAnsi="Verdana"/>
          <w:sz w:val="18"/>
          <w:szCs w:val="18"/>
        </w:rPr>
        <w:t>.</w:t>
      </w:r>
    </w:p>
    <w:p w:rsidR="008F3F08" w:rsidRPr="00271167" w:rsidRDefault="008F3F08" w:rsidP="00664848">
      <w:pPr>
        <w:numPr>
          <w:ilvl w:val="1"/>
          <w:numId w:val="16"/>
        </w:numPr>
        <w:tabs>
          <w:tab w:val="clear" w:pos="1440"/>
          <w:tab w:val="num" w:pos="360"/>
        </w:tabs>
        <w:spacing w:before="60"/>
        <w:ind w:left="362" w:hanging="181"/>
        <w:rPr>
          <w:rFonts w:ascii="Verdana" w:hAnsi="Verdana"/>
          <w:sz w:val="18"/>
          <w:szCs w:val="18"/>
          <w:u w:val="single"/>
        </w:rPr>
      </w:pPr>
      <w:r w:rsidRPr="00271167">
        <w:rPr>
          <w:rFonts w:ascii="Verdana" w:hAnsi="Verdana"/>
          <w:sz w:val="18"/>
          <w:szCs w:val="18"/>
          <w:u w:val="single"/>
        </w:rPr>
        <w:t xml:space="preserve">innovazione dell’organizzazione </w:t>
      </w:r>
      <w:r>
        <w:rPr>
          <w:rFonts w:ascii="Verdana" w:hAnsi="Verdana"/>
          <w:sz w:val="18"/>
          <w:szCs w:val="18"/>
          <w:u w:val="single"/>
        </w:rPr>
        <w:t xml:space="preserve">- </w:t>
      </w:r>
      <w:r w:rsidRPr="00271167">
        <w:rPr>
          <w:rFonts w:ascii="Verdana" w:hAnsi="Verdana"/>
          <w:sz w:val="18"/>
          <w:szCs w:val="18"/>
          <w:u w:val="single"/>
        </w:rPr>
        <w:t xml:space="preserve">estratto </w:t>
      </w:r>
      <w:r>
        <w:rPr>
          <w:rFonts w:ascii="Verdana" w:hAnsi="Verdana"/>
          <w:sz w:val="18"/>
          <w:szCs w:val="18"/>
          <w:u w:val="single"/>
        </w:rPr>
        <w:t>a</w:t>
      </w:r>
      <w:r w:rsidRPr="00271167">
        <w:rPr>
          <w:rFonts w:ascii="Verdana" w:hAnsi="Verdana"/>
          <w:sz w:val="18"/>
          <w:szCs w:val="18"/>
          <w:u w:val="single"/>
        </w:rPr>
        <w:t xml:space="preserve">rt. 3 </w:t>
      </w:r>
      <w:r>
        <w:rPr>
          <w:rFonts w:ascii="Verdana" w:hAnsi="Verdana"/>
          <w:sz w:val="18"/>
          <w:szCs w:val="18"/>
          <w:u w:val="single"/>
        </w:rPr>
        <w:t>comma</w:t>
      </w:r>
      <w:r w:rsidRPr="00271167">
        <w:rPr>
          <w:rFonts w:ascii="Verdana" w:hAnsi="Verdana"/>
          <w:sz w:val="18"/>
          <w:szCs w:val="18"/>
          <w:u w:val="single"/>
        </w:rPr>
        <w:t xml:space="preserve"> </w:t>
      </w:r>
      <w:r>
        <w:rPr>
          <w:rFonts w:ascii="Verdana" w:hAnsi="Verdana"/>
          <w:sz w:val="18"/>
          <w:szCs w:val="18"/>
          <w:u w:val="single"/>
        </w:rPr>
        <w:t>1 lett.</w:t>
      </w:r>
      <w:r w:rsidRPr="00271167">
        <w:rPr>
          <w:rFonts w:ascii="Verdana" w:hAnsi="Verdana"/>
          <w:sz w:val="18"/>
          <w:szCs w:val="18"/>
          <w:u w:val="single"/>
        </w:rPr>
        <w:t xml:space="preserve"> d) </w:t>
      </w:r>
      <w:r>
        <w:rPr>
          <w:rFonts w:ascii="Verdana" w:hAnsi="Verdana"/>
          <w:sz w:val="18"/>
          <w:szCs w:val="18"/>
          <w:u w:val="single"/>
        </w:rPr>
        <w:t>del Regolamento</w:t>
      </w:r>
    </w:p>
    <w:p w:rsidR="008F3F08" w:rsidRPr="00E90A00" w:rsidRDefault="008F3F08" w:rsidP="006D42AC">
      <w:pPr>
        <w:tabs>
          <w:tab w:val="num" w:pos="360"/>
        </w:tabs>
        <w:ind w:left="360"/>
        <w:jc w:val="both"/>
        <w:rPr>
          <w:rFonts w:ascii="Verdana" w:hAnsi="Verdana"/>
          <w:sz w:val="18"/>
          <w:szCs w:val="18"/>
        </w:rPr>
      </w:pPr>
      <w:r w:rsidRPr="00E90A00">
        <w:rPr>
          <w:rFonts w:ascii="Verdana" w:hAnsi="Verdana"/>
          <w:sz w:val="18"/>
          <w:szCs w:val="18"/>
        </w:rPr>
        <w:t>si intende l’a</w:t>
      </w:r>
      <w:r w:rsidR="00FD59C8">
        <w:rPr>
          <w:rFonts w:ascii="Verdana" w:hAnsi="Verdana"/>
          <w:sz w:val="18"/>
          <w:szCs w:val="18"/>
        </w:rPr>
        <w:t>pplic</w:t>
      </w:r>
      <w:r w:rsidRPr="00E90A00">
        <w:rPr>
          <w:rFonts w:ascii="Verdana" w:hAnsi="Verdana"/>
          <w:sz w:val="18"/>
          <w:szCs w:val="18"/>
        </w:rPr>
        <w:t>azione di un nuovo metodo organizzativo nelle pratiche commerciali, nell’organizzazione lavorativa o nelle relazioni esterne dell’impresa</w:t>
      </w:r>
      <w:r w:rsidR="00FD59C8">
        <w:rPr>
          <w:rFonts w:ascii="Verdana" w:hAnsi="Verdana"/>
          <w:sz w:val="18"/>
          <w:szCs w:val="18"/>
        </w:rPr>
        <w:t>.</w:t>
      </w:r>
    </w:p>
    <w:p w:rsidR="008F3F08" w:rsidRDefault="008F3F08" w:rsidP="008F3F08">
      <w:pPr>
        <w:spacing w:before="40"/>
        <w:rPr>
          <w:rFonts w:ascii="Verdana" w:hAnsi="Verdana"/>
          <w:sz w:val="18"/>
          <w:szCs w:val="18"/>
        </w:rPr>
      </w:pPr>
    </w:p>
    <w:p w:rsidR="00393240" w:rsidRPr="00052A96" w:rsidRDefault="00393240" w:rsidP="004924BB">
      <w:pPr>
        <w:rPr>
          <w:rFonts w:ascii="Verdana" w:hAnsi="Verdana"/>
          <w:sz w:val="18"/>
          <w:szCs w:val="18"/>
        </w:rPr>
      </w:pPr>
    </w:p>
    <w:p w:rsidR="00B62181" w:rsidRDefault="00B62181" w:rsidP="004924BB">
      <w:pPr>
        <w:rPr>
          <w:rFonts w:ascii="Verdana" w:hAnsi="Verdana"/>
          <w:sz w:val="18"/>
          <w:szCs w:val="18"/>
        </w:rPr>
      </w:pPr>
    </w:p>
    <w:p w:rsidR="008F3F08" w:rsidRDefault="008F3F08" w:rsidP="004924BB">
      <w:pPr>
        <w:rPr>
          <w:rFonts w:ascii="Verdana" w:hAnsi="Verdana"/>
          <w:sz w:val="18"/>
          <w:szCs w:val="18"/>
        </w:rPr>
      </w:pPr>
    </w:p>
    <w:p w:rsidR="008F3F08" w:rsidRDefault="008F3F08" w:rsidP="004924BB">
      <w:pPr>
        <w:rPr>
          <w:rFonts w:ascii="Verdana" w:hAnsi="Verdana"/>
          <w:sz w:val="18"/>
          <w:szCs w:val="18"/>
        </w:rPr>
      </w:pPr>
    </w:p>
    <w:p w:rsidR="008F3F08" w:rsidRDefault="008F3F08" w:rsidP="004924BB">
      <w:pPr>
        <w:rPr>
          <w:rFonts w:ascii="Verdana" w:hAnsi="Verdana"/>
          <w:sz w:val="18"/>
          <w:szCs w:val="18"/>
        </w:rPr>
      </w:pPr>
    </w:p>
    <w:p w:rsidR="008F3F08" w:rsidRDefault="008F3F08" w:rsidP="004924BB">
      <w:pPr>
        <w:rPr>
          <w:rFonts w:ascii="Verdana" w:hAnsi="Verdana"/>
          <w:sz w:val="18"/>
          <w:szCs w:val="18"/>
        </w:rPr>
      </w:pPr>
    </w:p>
    <w:p w:rsidR="008F3F08" w:rsidRPr="00052A96" w:rsidRDefault="008F3F08" w:rsidP="004924BB">
      <w:pPr>
        <w:rPr>
          <w:rFonts w:ascii="Verdana" w:hAnsi="Verdana"/>
          <w:sz w:val="18"/>
          <w:szCs w:val="18"/>
        </w:rPr>
      </w:pPr>
    </w:p>
    <w:p w:rsidR="00B62181" w:rsidRDefault="00B62181" w:rsidP="004924BB">
      <w:pPr>
        <w:rPr>
          <w:rFonts w:ascii="Verdana" w:hAnsi="Verdana"/>
          <w:sz w:val="18"/>
          <w:szCs w:val="18"/>
        </w:rPr>
      </w:pPr>
    </w:p>
    <w:p w:rsidR="00460B2A" w:rsidRDefault="00460B2A" w:rsidP="004924BB">
      <w:pPr>
        <w:rPr>
          <w:rFonts w:ascii="Verdana" w:hAnsi="Verdana"/>
          <w:sz w:val="18"/>
          <w:szCs w:val="18"/>
        </w:rPr>
      </w:pPr>
    </w:p>
    <w:p w:rsidR="002340EE" w:rsidRPr="00B62181" w:rsidRDefault="002340EE" w:rsidP="002340EE">
      <w:pPr>
        <w:rPr>
          <w:rFonts w:ascii="Verdana" w:hAnsi="Verdana"/>
        </w:rPr>
      </w:pPr>
      <w:r w:rsidRPr="00B62181">
        <w:rPr>
          <w:rFonts w:ascii="Verdana" w:hAnsi="Verdana"/>
        </w:rPr>
        <w:t>SEZION</w:t>
      </w:r>
      <w:r>
        <w:rPr>
          <w:rFonts w:ascii="Verdana" w:hAnsi="Verdana"/>
        </w:rPr>
        <w:t>I ALLEGATE</w:t>
      </w:r>
    </w:p>
    <w:p w:rsidR="002340EE" w:rsidRDefault="002340EE" w:rsidP="002340EE">
      <w:pPr>
        <w:rPr>
          <w:rFonts w:ascii="Verdana" w:hAnsi="Verdana"/>
          <w:sz w:val="18"/>
          <w:szCs w:val="18"/>
        </w:rPr>
      </w:pPr>
    </w:p>
    <w:p w:rsidR="002340EE" w:rsidRPr="00F972F1" w:rsidRDefault="002340EE" w:rsidP="002340EE">
      <w:pPr>
        <w:pStyle w:val="Titolo4"/>
        <w:spacing w:before="0"/>
        <w:rPr>
          <w:rFonts w:ascii="Verdana" w:hAnsi="Verdana"/>
          <w:sz w:val="18"/>
          <w:szCs w:val="18"/>
          <w:u w:val="single"/>
        </w:rPr>
      </w:pPr>
      <w:bookmarkStart w:id="21" w:name="_Toc310060618"/>
      <w:bookmarkStart w:id="22" w:name="_Toc310241598"/>
      <w:r w:rsidRPr="00F972F1">
        <w:rPr>
          <w:rFonts w:ascii="Verdana" w:hAnsi="Verdana"/>
          <w:sz w:val="18"/>
          <w:szCs w:val="18"/>
          <w:u w:val="single"/>
        </w:rPr>
        <w:t xml:space="preserve">SEZIONE </w:t>
      </w:r>
      <w:r>
        <w:rPr>
          <w:rFonts w:ascii="Verdana" w:hAnsi="Verdana"/>
          <w:sz w:val="18"/>
          <w:szCs w:val="18"/>
          <w:u w:val="single"/>
        </w:rPr>
        <w:t>A</w:t>
      </w:r>
      <w:r w:rsidRPr="00F972F1">
        <w:rPr>
          <w:rFonts w:ascii="Verdana" w:hAnsi="Verdana"/>
          <w:sz w:val="18"/>
          <w:szCs w:val="18"/>
          <w:u w:val="single"/>
        </w:rPr>
        <w:t xml:space="preserve"> - PREVENTIVO DI SPESA </w:t>
      </w:r>
      <w:r>
        <w:rPr>
          <w:rFonts w:ascii="Verdana" w:hAnsi="Verdana"/>
          <w:sz w:val="18"/>
          <w:szCs w:val="18"/>
          <w:u w:val="single"/>
        </w:rPr>
        <w:t>PER MACRO VOCI</w:t>
      </w:r>
      <w:bookmarkEnd w:id="21"/>
      <w:bookmarkEnd w:id="22"/>
    </w:p>
    <w:p w:rsidR="002340EE" w:rsidRDefault="002340EE" w:rsidP="002340EE">
      <w:pPr>
        <w:jc w:val="both"/>
        <w:rPr>
          <w:rFonts w:ascii="Verdana" w:hAnsi="Verdana"/>
          <w:sz w:val="18"/>
          <w:szCs w:val="18"/>
        </w:rPr>
      </w:pPr>
      <w:r>
        <w:rPr>
          <w:rFonts w:ascii="Verdana" w:hAnsi="Verdana"/>
          <w:sz w:val="18"/>
          <w:szCs w:val="18"/>
        </w:rPr>
        <w:t xml:space="preserve">I dati da inserire nella videata vanno ricavati dalla compilazione del file </w:t>
      </w:r>
      <w:proofErr w:type="spellStart"/>
      <w:r>
        <w:rPr>
          <w:rFonts w:ascii="Verdana" w:hAnsi="Verdana"/>
          <w:sz w:val="18"/>
          <w:szCs w:val="18"/>
        </w:rPr>
        <w:t>excel</w:t>
      </w:r>
      <w:proofErr w:type="spellEnd"/>
      <w:r>
        <w:rPr>
          <w:rFonts w:ascii="Verdana" w:hAnsi="Verdana"/>
          <w:sz w:val="18"/>
          <w:szCs w:val="18"/>
        </w:rPr>
        <w:t xml:space="preserve"> (allegato 2).</w:t>
      </w:r>
    </w:p>
    <w:p w:rsidR="002340EE" w:rsidRDefault="002340EE" w:rsidP="002340EE">
      <w:pPr>
        <w:pStyle w:val="Titolo4"/>
        <w:spacing w:before="360"/>
        <w:rPr>
          <w:rFonts w:ascii="Verdana" w:hAnsi="Verdana"/>
          <w:sz w:val="18"/>
          <w:szCs w:val="18"/>
          <w:u w:val="single"/>
        </w:rPr>
      </w:pPr>
      <w:bookmarkStart w:id="23" w:name="_Toc310060619"/>
      <w:bookmarkStart w:id="24" w:name="_Toc310241599"/>
      <w:r w:rsidRPr="00F972F1">
        <w:rPr>
          <w:rFonts w:ascii="Verdana" w:hAnsi="Verdana"/>
          <w:sz w:val="18"/>
          <w:szCs w:val="18"/>
          <w:u w:val="single"/>
        </w:rPr>
        <w:t xml:space="preserve">SEZIONE </w:t>
      </w:r>
      <w:r>
        <w:rPr>
          <w:rFonts w:ascii="Verdana" w:hAnsi="Verdana"/>
          <w:sz w:val="18"/>
          <w:szCs w:val="18"/>
          <w:u w:val="single"/>
        </w:rPr>
        <w:t>B</w:t>
      </w:r>
      <w:r w:rsidRPr="00F972F1">
        <w:rPr>
          <w:rFonts w:ascii="Verdana" w:hAnsi="Verdana"/>
          <w:sz w:val="18"/>
          <w:szCs w:val="18"/>
          <w:u w:val="single"/>
        </w:rPr>
        <w:t xml:space="preserve"> - SCHEDA DI AUTOVALUTAZIONE</w:t>
      </w:r>
      <w:bookmarkEnd w:id="23"/>
      <w:bookmarkEnd w:id="24"/>
    </w:p>
    <w:p w:rsidR="002340EE" w:rsidRPr="007E7F87" w:rsidRDefault="002340EE" w:rsidP="002340EE">
      <w:pPr>
        <w:jc w:val="both"/>
        <w:rPr>
          <w:rFonts w:ascii="Verdana" w:hAnsi="Verdana"/>
          <w:sz w:val="18"/>
          <w:szCs w:val="18"/>
        </w:rPr>
      </w:pPr>
      <w:r w:rsidRPr="007E7F87">
        <w:rPr>
          <w:rFonts w:ascii="Verdana" w:hAnsi="Verdana"/>
          <w:sz w:val="18"/>
          <w:szCs w:val="18"/>
        </w:rPr>
        <w:t>La domanda sarà valutata sulla base di parametri che riguardano sia il progetto, sia la stessa impresa. Per ciascun parametro verrà assegnato un punteggio.</w:t>
      </w:r>
    </w:p>
    <w:p w:rsidR="002340EE" w:rsidRPr="007E7F87" w:rsidRDefault="002340EE" w:rsidP="002340EE">
      <w:pPr>
        <w:jc w:val="both"/>
        <w:rPr>
          <w:rFonts w:ascii="Verdana" w:hAnsi="Verdana"/>
          <w:sz w:val="18"/>
          <w:szCs w:val="18"/>
        </w:rPr>
      </w:pPr>
      <w:r w:rsidRPr="007E7F87">
        <w:rPr>
          <w:rFonts w:ascii="Verdana" w:hAnsi="Verdana"/>
          <w:sz w:val="18"/>
          <w:szCs w:val="18"/>
        </w:rPr>
        <w:t>In base al punteggio totale ottenuto, la domanda sarà collocata in una delle 3 fasce che compongono la graduatoria (livello alto, medio, basso), a cui sono assegnate intensità diverse di contributo.</w:t>
      </w:r>
    </w:p>
    <w:p w:rsidR="002340EE" w:rsidRPr="00794F0C" w:rsidRDefault="002340EE" w:rsidP="002340EE">
      <w:pPr>
        <w:spacing w:before="120"/>
        <w:jc w:val="both"/>
        <w:rPr>
          <w:rFonts w:ascii="Verdana" w:hAnsi="Verdana"/>
          <w:sz w:val="18"/>
          <w:szCs w:val="18"/>
        </w:rPr>
      </w:pPr>
      <w:r w:rsidRPr="00794F0C">
        <w:rPr>
          <w:rFonts w:ascii="Verdana" w:hAnsi="Verdana"/>
          <w:sz w:val="18"/>
          <w:szCs w:val="18"/>
        </w:rPr>
        <w:t xml:space="preserve">In questa sezione l’impresa è chiamata a </w:t>
      </w:r>
      <w:r w:rsidRPr="007E7F87">
        <w:rPr>
          <w:rFonts w:ascii="Verdana" w:hAnsi="Verdana"/>
          <w:sz w:val="18"/>
          <w:szCs w:val="18"/>
          <w:u w:val="single"/>
        </w:rPr>
        <w:t>partecipare alla valutazione proponendo</w:t>
      </w:r>
      <w:r w:rsidRPr="00794F0C">
        <w:rPr>
          <w:rFonts w:ascii="Verdana" w:hAnsi="Verdana"/>
          <w:sz w:val="18"/>
          <w:szCs w:val="18"/>
        </w:rPr>
        <w:t xml:space="preserve"> la propria </w:t>
      </w:r>
      <w:r w:rsidRPr="00794F0C">
        <w:rPr>
          <w:rFonts w:ascii="Verdana" w:hAnsi="Verdana"/>
          <w:sz w:val="18"/>
          <w:szCs w:val="18"/>
          <w:u w:val="single"/>
        </w:rPr>
        <w:t>auto</w:t>
      </w:r>
      <w:r w:rsidRPr="00794F0C">
        <w:rPr>
          <w:rFonts w:ascii="Verdana" w:hAnsi="Verdana"/>
          <w:sz w:val="18"/>
          <w:szCs w:val="18"/>
        </w:rPr>
        <w:t>valutazione attraverso la compilazione della scheda.</w:t>
      </w:r>
    </w:p>
    <w:p w:rsidR="002340EE" w:rsidRDefault="002340EE" w:rsidP="002340EE">
      <w:pPr>
        <w:jc w:val="both"/>
        <w:rPr>
          <w:rFonts w:ascii="Verdana" w:hAnsi="Verdana"/>
          <w:sz w:val="18"/>
          <w:szCs w:val="18"/>
        </w:rPr>
      </w:pPr>
      <w:r w:rsidRPr="00794F0C">
        <w:rPr>
          <w:rFonts w:ascii="Verdana" w:hAnsi="Verdana"/>
          <w:sz w:val="18"/>
          <w:szCs w:val="18"/>
        </w:rPr>
        <w:t>I giudizi espressi dall’impresa dovranno essere motivati nel modulo di domanda, negli allegati previsti ed in eventuale ulteriore documentazione che la stessa ritenesse di produrre</w:t>
      </w:r>
      <w:r>
        <w:rPr>
          <w:rFonts w:ascii="Verdana" w:hAnsi="Verdana"/>
          <w:sz w:val="18"/>
          <w:szCs w:val="18"/>
        </w:rPr>
        <w:t>.</w:t>
      </w:r>
    </w:p>
    <w:p w:rsidR="002340EE" w:rsidRPr="00794F0C" w:rsidRDefault="002340EE" w:rsidP="002340EE">
      <w:pPr>
        <w:jc w:val="both"/>
        <w:rPr>
          <w:rFonts w:ascii="Verdana" w:hAnsi="Verdana"/>
          <w:sz w:val="18"/>
          <w:szCs w:val="18"/>
        </w:rPr>
      </w:pPr>
      <w:r w:rsidRPr="00794F0C">
        <w:rPr>
          <w:rFonts w:ascii="Verdana" w:hAnsi="Verdana"/>
          <w:sz w:val="18"/>
          <w:szCs w:val="18"/>
        </w:rPr>
        <w:t>I giudizi espressi dall’impresa potranno essere confermati o modificati dall’Amministrazione in fase istruttoria.</w:t>
      </w:r>
    </w:p>
    <w:p w:rsidR="002340EE" w:rsidRDefault="002340EE" w:rsidP="002340EE">
      <w:pPr>
        <w:pStyle w:val="Titolo4"/>
        <w:spacing w:before="360"/>
        <w:rPr>
          <w:rFonts w:ascii="Verdana" w:hAnsi="Verdana"/>
          <w:sz w:val="18"/>
          <w:szCs w:val="18"/>
          <w:u w:val="single"/>
        </w:rPr>
      </w:pPr>
      <w:r w:rsidRPr="00BB690A">
        <w:rPr>
          <w:rFonts w:ascii="Verdana" w:hAnsi="Verdana"/>
          <w:sz w:val="18"/>
          <w:szCs w:val="18"/>
          <w:u w:val="single"/>
        </w:rPr>
        <w:t xml:space="preserve">SEZIONE </w:t>
      </w:r>
      <w:r>
        <w:rPr>
          <w:rFonts w:ascii="Verdana" w:hAnsi="Verdana"/>
          <w:sz w:val="18"/>
          <w:szCs w:val="18"/>
          <w:u w:val="single"/>
        </w:rPr>
        <w:t>C</w:t>
      </w:r>
      <w:r w:rsidRPr="00BB690A">
        <w:rPr>
          <w:rFonts w:ascii="Verdana" w:hAnsi="Verdana"/>
          <w:sz w:val="18"/>
          <w:szCs w:val="18"/>
          <w:u w:val="single"/>
        </w:rPr>
        <w:t xml:space="preserve"> - EFFETTI DI INCENTIVAZIONE</w:t>
      </w:r>
    </w:p>
    <w:p w:rsidR="002340EE" w:rsidRPr="00794F0C" w:rsidRDefault="002340EE" w:rsidP="001153FB">
      <w:pPr>
        <w:jc w:val="both"/>
        <w:rPr>
          <w:rFonts w:ascii="Verdana" w:hAnsi="Verdana"/>
          <w:sz w:val="18"/>
          <w:szCs w:val="18"/>
        </w:rPr>
      </w:pPr>
      <w:r w:rsidRPr="00794F0C">
        <w:rPr>
          <w:rFonts w:ascii="Verdana" w:hAnsi="Verdana"/>
          <w:sz w:val="18"/>
          <w:szCs w:val="18"/>
        </w:rPr>
        <w:t>In questa sezione devono essere forniti gli elementi necessari a comprovare il carattere di addizionalità del progetto</w:t>
      </w:r>
      <w:r w:rsidR="001153FB">
        <w:rPr>
          <w:rFonts w:ascii="Verdana" w:hAnsi="Verdana"/>
          <w:sz w:val="18"/>
          <w:szCs w:val="18"/>
        </w:rPr>
        <w:t>,</w:t>
      </w:r>
      <w:r w:rsidRPr="00794F0C">
        <w:rPr>
          <w:rFonts w:ascii="Verdana" w:hAnsi="Verdana"/>
          <w:sz w:val="18"/>
          <w:szCs w:val="18"/>
        </w:rPr>
        <w:t xml:space="preserve"> rispetto all’ordinaria attività di ricerca, sviluppo e innovazione svolta, previsto dal Regolamento (art. </w:t>
      </w:r>
      <w:r w:rsidR="006E1CF7" w:rsidRPr="001153FB">
        <w:rPr>
          <w:rFonts w:ascii="Verdana" w:hAnsi="Verdana"/>
          <w:sz w:val="18"/>
          <w:szCs w:val="18"/>
        </w:rPr>
        <w:t>16</w:t>
      </w:r>
      <w:r w:rsidR="001153FB" w:rsidRPr="001153FB">
        <w:rPr>
          <w:rFonts w:ascii="Verdana" w:hAnsi="Verdana"/>
          <w:sz w:val="18"/>
          <w:szCs w:val="18"/>
        </w:rPr>
        <w:t>,</w:t>
      </w:r>
      <w:r w:rsidR="001153FB">
        <w:rPr>
          <w:rFonts w:ascii="Verdana" w:hAnsi="Verdana"/>
          <w:sz w:val="18"/>
          <w:szCs w:val="18"/>
        </w:rPr>
        <w:t xml:space="preserve"> comma 7</w:t>
      </w:r>
      <w:r w:rsidRPr="00794F0C">
        <w:rPr>
          <w:rFonts w:ascii="Verdana" w:hAnsi="Verdana"/>
          <w:sz w:val="18"/>
          <w:szCs w:val="18"/>
        </w:rPr>
        <w:t xml:space="preserve">) </w:t>
      </w:r>
      <w:r w:rsidR="001153FB" w:rsidRPr="001153FB">
        <w:rPr>
          <w:rFonts w:ascii="Verdana" w:hAnsi="Verdana"/>
          <w:sz w:val="18"/>
          <w:szCs w:val="18"/>
          <w:u w:val="single"/>
        </w:rPr>
        <w:t>esclusivamente</w:t>
      </w:r>
      <w:r w:rsidR="001153FB">
        <w:rPr>
          <w:rFonts w:ascii="Verdana" w:hAnsi="Verdana"/>
          <w:sz w:val="18"/>
          <w:szCs w:val="18"/>
        </w:rPr>
        <w:t xml:space="preserve"> per le Grandi Imprese</w:t>
      </w:r>
      <w:r w:rsidRPr="00794F0C">
        <w:rPr>
          <w:rFonts w:ascii="Verdana" w:hAnsi="Verdana"/>
          <w:sz w:val="18"/>
          <w:szCs w:val="18"/>
        </w:rPr>
        <w:t>.</w:t>
      </w:r>
    </w:p>
    <w:p w:rsidR="002340EE" w:rsidRDefault="002340EE" w:rsidP="006E1CF7">
      <w:pPr>
        <w:spacing w:before="120"/>
        <w:jc w:val="both"/>
        <w:rPr>
          <w:rFonts w:ascii="Verdana" w:hAnsi="Verdana"/>
          <w:sz w:val="18"/>
          <w:szCs w:val="18"/>
        </w:rPr>
      </w:pPr>
      <w:r>
        <w:rPr>
          <w:rFonts w:ascii="Verdana" w:hAnsi="Verdana"/>
          <w:sz w:val="18"/>
          <w:szCs w:val="18"/>
        </w:rPr>
        <w:t>Deve essere compilato almeno uno degli indicatori riportati nel modulo</w:t>
      </w:r>
    </w:p>
    <w:p w:rsidR="002340EE" w:rsidRDefault="002340EE" w:rsidP="006E1CF7">
      <w:pPr>
        <w:jc w:val="both"/>
        <w:rPr>
          <w:rFonts w:ascii="Verdana" w:hAnsi="Verdana"/>
          <w:sz w:val="18"/>
          <w:szCs w:val="18"/>
        </w:rPr>
      </w:pPr>
      <w:r w:rsidRPr="00794F0C">
        <w:rPr>
          <w:rFonts w:ascii="Verdana" w:hAnsi="Verdana"/>
          <w:sz w:val="18"/>
          <w:szCs w:val="18"/>
        </w:rPr>
        <w:t>Sono richieste relazioni sintetiche (</w:t>
      </w:r>
      <w:proofErr w:type="spellStart"/>
      <w:r w:rsidRPr="00794F0C">
        <w:rPr>
          <w:rFonts w:ascii="Verdana" w:hAnsi="Verdana"/>
          <w:sz w:val="18"/>
          <w:szCs w:val="18"/>
        </w:rPr>
        <w:t>max</w:t>
      </w:r>
      <w:proofErr w:type="spellEnd"/>
      <w:r w:rsidRPr="00794F0C">
        <w:rPr>
          <w:rFonts w:ascii="Verdana" w:hAnsi="Verdana"/>
          <w:sz w:val="18"/>
          <w:szCs w:val="18"/>
        </w:rPr>
        <w:t xml:space="preserve"> 1000 caratteri, spazi inclusi)</w:t>
      </w:r>
      <w:r>
        <w:rPr>
          <w:rFonts w:ascii="Verdana" w:hAnsi="Verdana"/>
          <w:sz w:val="18"/>
          <w:szCs w:val="18"/>
        </w:rPr>
        <w:t>. E</w:t>
      </w:r>
      <w:r w:rsidRPr="00794F0C">
        <w:rPr>
          <w:rFonts w:ascii="Verdana" w:hAnsi="Verdana"/>
          <w:sz w:val="18"/>
          <w:szCs w:val="18"/>
        </w:rPr>
        <w:t xml:space="preserve">ventuali ulteriori approfondimenti possono essere </w:t>
      </w:r>
      <w:r>
        <w:rPr>
          <w:rFonts w:ascii="Verdana" w:hAnsi="Verdana"/>
          <w:sz w:val="18"/>
          <w:szCs w:val="18"/>
        </w:rPr>
        <w:t>dettagliati ne</w:t>
      </w:r>
      <w:r w:rsidRPr="00794F0C">
        <w:rPr>
          <w:rFonts w:ascii="Verdana" w:hAnsi="Verdana"/>
          <w:sz w:val="18"/>
          <w:szCs w:val="18"/>
        </w:rPr>
        <w:t>ll’allegato 1 (</w:t>
      </w:r>
      <w:r>
        <w:rPr>
          <w:rFonts w:ascii="Verdana" w:hAnsi="Verdana"/>
          <w:sz w:val="18"/>
          <w:szCs w:val="18"/>
        </w:rPr>
        <w:t>Relazione sul progetto</w:t>
      </w:r>
      <w:r w:rsidRPr="00794F0C">
        <w:rPr>
          <w:rFonts w:ascii="Verdana" w:hAnsi="Verdana"/>
          <w:sz w:val="18"/>
          <w:szCs w:val="18"/>
        </w:rPr>
        <w:t>).</w:t>
      </w:r>
    </w:p>
    <w:p w:rsidR="002340EE" w:rsidRDefault="002340EE" w:rsidP="002340EE">
      <w:pPr>
        <w:pStyle w:val="Titolo4"/>
        <w:spacing w:before="480"/>
        <w:rPr>
          <w:rFonts w:ascii="Verdana" w:hAnsi="Verdana"/>
          <w:sz w:val="18"/>
          <w:szCs w:val="18"/>
          <w:u w:val="single"/>
        </w:rPr>
      </w:pPr>
      <w:bookmarkStart w:id="25" w:name="_Toc310060614"/>
      <w:bookmarkStart w:id="26" w:name="_Toc310241594"/>
      <w:r w:rsidRPr="00BB690A">
        <w:rPr>
          <w:rFonts w:ascii="Verdana" w:hAnsi="Verdana"/>
          <w:sz w:val="18"/>
          <w:szCs w:val="18"/>
          <w:u w:val="single"/>
        </w:rPr>
        <w:t xml:space="preserve">SEZIONE </w:t>
      </w:r>
      <w:r>
        <w:rPr>
          <w:rFonts w:ascii="Verdana" w:hAnsi="Verdana"/>
          <w:sz w:val="18"/>
          <w:szCs w:val="18"/>
          <w:u w:val="single"/>
        </w:rPr>
        <w:t>D</w:t>
      </w:r>
      <w:r w:rsidRPr="00BB690A">
        <w:rPr>
          <w:rFonts w:ascii="Verdana" w:hAnsi="Verdana"/>
          <w:sz w:val="18"/>
          <w:szCs w:val="18"/>
          <w:u w:val="single"/>
        </w:rPr>
        <w:t xml:space="preserve"> - COLLABORAZIONI CON ENTI E STRUTTURE DI RICERCA</w:t>
      </w:r>
      <w:bookmarkEnd w:id="25"/>
      <w:bookmarkEnd w:id="26"/>
    </w:p>
    <w:p w:rsidR="002340EE" w:rsidRPr="00794F0C" w:rsidRDefault="002340EE" w:rsidP="006E1CF7">
      <w:pPr>
        <w:jc w:val="both"/>
        <w:rPr>
          <w:rFonts w:ascii="Verdana" w:hAnsi="Verdana"/>
          <w:sz w:val="18"/>
          <w:szCs w:val="18"/>
        </w:rPr>
      </w:pPr>
      <w:r w:rsidRPr="009D1BB2">
        <w:rPr>
          <w:rFonts w:ascii="Verdana" w:hAnsi="Verdana"/>
          <w:sz w:val="18"/>
          <w:szCs w:val="18"/>
        </w:rPr>
        <w:t xml:space="preserve">La sezione si apre se è stata selezionata </w:t>
      </w:r>
      <w:r>
        <w:rPr>
          <w:rFonts w:ascii="Verdana" w:hAnsi="Verdana"/>
          <w:sz w:val="18"/>
          <w:szCs w:val="18"/>
        </w:rPr>
        <w:t>una delle due opzioni relative alla</w:t>
      </w:r>
      <w:r w:rsidRPr="009D1BB2">
        <w:rPr>
          <w:rFonts w:ascii="Verdana" w:hAnsi="Verdana"/>
          <w:sz w:val="18"/>
          <w:szCs w:val="18"/>
        </w:rPr>
        <w:t xml:space="preserve"> “collaborazione con enti di ricerca” nella videata che riporta i dati di sintesi del progetto</w:t>
      </w:r>
      <w:r w:rsidRPr="00794F0C">
        <w:rPr>
          <w:rFonts w:ascii="Verdana" w:hAnsi="Verdana"/>
          <w:sz w:val="18"/>
          <w:szCs w:val="18"/>
        </w:rPr>
        <w:t>.</w:t>
      </w:r>
    </w:p>
    <w:p w:rsidR="002340EE" w:rsidRDefault="002340EE" w:rsidP="006E1CF7">
      <w:pPr>
        <w:spacing w:before="120"/>
        <w:jc w:val="both"/>
        <w:rPr>
          <w:rFonts w:ascii="Verdana" w:hAnsi="Verdana"/>
          <w:sz w:val="18"/>
          <w:szCs w:val="18"/>
        </w:rPr>
      </w:pPr>
      <w:r w:rsidRPr="007D686D">
        <w:rPr>
          <w:rFonts w:ascii="Verdana" w:hAnsi="Verdana"/>
          <w:sz w:val="18"/>
          <w:szCs w:val="18"/>
        </w:rPr>
        <w:t>Le tipologie di collaborazione</w:t>
      </w:r>
      <w:r>
        <w:rPr>
          <w:rFonts w:ascii="Verdana" w:hAnsi="Verdana"/>
          <w:sz w:val="18"/>
          <w:szCs w:val="18"/>
        </w:rPr>
        <w:t xml:space="preserve"> che danno diritto a </w:t>
      </w:r>
      <w:proofErr w:type="spellStart"/>
      <w:r>
        <w:rPr>
          <w:rFonts w:ascii="Verdana" w:hAnsi="Verdana"/>
          <w:sz w:val="18"/>
          <w:szCs w:val="18"/>
        </w:rPr>
        <w:t>premialità</w:t>
      </w:r>
      <w:proofErr w:type="spellEnd"/>
      <w:r w:rsidRPr="007D686D">
        <w:rPr>
          <w:rFonts w:ascii="Verdana" w:hAnsi="Verdana"/>
          <w:sz w:val="18"/>
          <w:szCs w:val="18"/>
        </w:rPr>
        <w:t xml:space="preserve"> sono </w:t>
      </w:r>
      <w:r>
        <w:rPr>
          <w:rFonts w:ascii="Verdana" w:hAnsi="Verdana"/>
          <w:sz w:val="18"/>
          <w:szCs w:val="18"/>
        </w:rPr>
        <w:t>di seguito illustrate.</w:t>
      </w:r>
    </w:p>
    <w:p w:rsidR="002340EE" w:rsidRDefault="002340EE" w:rsidP="006E1CF7">
      <w:pPr>
        <w:spacing w:before="120"/>
        <w:ind w:left="142"/>
        <w:jc w:val="both"/>
        <w:rPr>
          <w:rFonts w:ascii="Verdana" w:hAnsi="Verdana"/>
          <w:sz w:val="18"/>
          <w:szCs w:val="18"/>
        </w:rPr>
      </w:pPr>
      <w:r w:rsidRPr="007D686D">
        <w:rPr>
          <w:rFonts w:ascii="Verdana" w:hAnsi="Verdana"/>
          <w:sz w:val="18"/>
          <w:szCs w:val="18"/>
        </w:rPr>
        <w:t xml:space="preserve">1) </w:t>
      </w:r>
      <w:r w:rsidRPr="007D686D">
        <w:rPr>
          <w:rFonts w:ascii="Verdana" w:hAnsi="Verdana"/>
          <w:sz w:val="18"/>
          <w:szCs w:val="18"/>
          <w:u w:val="single"/>
        </w:rPr>
        <w:t>l’ente di ricerca</w:t>
      </w:r>
      <w:r w:rsidRPr="007D686D">
        <w:rPr>
          <w:rFonts w:ascii="Verdana" w:hAnsi="Verdana"/>
          <w:sz w:val="18"/>
          <w:szCs w:val="18"/>
        </w:rPr>
        <w:t xml:space="preserve"> </w:t>
      </w:r>
      <w:r>
        <w:rPr>
          <w:rFonts w:ascii="Verdana" w:hAnsi="Verdana"/>
          <w:sz w:val="18"/>
          <w:szCs w:val="18"/>
        </w:rPr>
        <w:t xml:space="preserve">rientra </w:t>
      </w:r>
      <w:r w:rsidRPr="007D686D">
        <w:rPr>
          <w:rFonts w:ascii="Verdana" w:hAnsi="Verdana"/>
          <w:sz w:val="18"/>
          <w:szCs w:val="18"/>
        </w:rPr>
        <w:t>nella definizione ristretta di cui all’art.</w:t>
      </w:r>
      <w:r>
        <w:rPr>
          <w:rFonts w:ascii="Verdana" w:hAnsi="Verdana"/>
          <w:sz w:val="18"/>
          <w:szCs w:val="18"/>
        </w:rPr>
        <w:t xml:space="preserve"> </w:t>
      </w:r>
      <w:r w:rsidRPr="007D686D">
        <w:rPr>
          <w:rFonts w:ascii="Verdana" w:hAnsi="Verdana"/>
          <w:sz w:val="18"/>
          <w:szCs w:val="18"/>
        </w:rPr>
        <w:t>3</w:t>
      </w:r>
      <w:r>
        <w:rPr>
          <w:rFonts w:ascii="Verdana" w:hAnsi="Verdana"/>
          <w:sz w:val="18"/>
          <w:szCs w:val="18"/>
        </w:rPr>
        <w:t>,</w:t>
      </w:r>
      <w:r w:rsidRPr="007D686D">
        <w:rPr>
          <w:rFonts w:ascii="Verdana" w:hAnsi="Verdana"/>
          <w:sz w:val="18"/>
          <w:szCs w:val="18"/>
        </w:rPr>
        <w:t xml:space="preserve"> c</w:t>
      </w:r>
      <w:r w:rsidR="00460B2A">
        <w:rPr>
          <w:rFonts w:ascii="Verdana" w:hAnsi="Verdana"/>
          <w:sz w:val="18"/>
          <w:szCs w:val="18"/>
        </w:rPr>
        <w:t>omma</w:t>
      </w:r>
      <w:r>
        <w:rPr>
          <w:rFonts w:ascii="Verdana" w:hAnsi="Verdana"/>
          <w:sz w:val="18"/>
          <w:szCs w:val="18"/>
        </w:rPr>
        <w:t xml:space="preserve"> </w:t>
      </w:r>
      <w:r w:rsidRPr="007D686D">
        <w:rPr>
          <w:rFonts w:ascii="Verdana" w:hAnsi="Verdana"/>
          <w:sz w:val="18"/>
          <w:szCs w:val="18"/>
        </w:rPr>
        <w:t>1</w:t>
      </w:r>
      <w:r>
        <w:rPr>
          <w:rFonts w:ascii="Verdana" w:hAnsi="Verdana"/>
          <w:sz w:val="18"/>
          <w:szCs w:val="18"/>
        </w:rPr>
        <w:t>,</w:t>
      </w:r>
      <w:r w:rsidRPr="007D686D">
        <w:rPr>
          <w:rFonts w:ascii="Verdana" w:hAnsi="Verdana"/>
          <w:sz w:val="18"/>
          <w:szCs w:val="18"/>
        </w:rPr>
        <w:t xml:space="preserve"> </w:t>
      </w:r>
      <w:proofErr w:type="spellStart"/>
      <w:r w:rsidRPr="007D686D">
        <w:rPr>
          <w:rFonts w:ascii="Verdana" w:hAnsi="Verdana"/>
          <w:sz w:val="18"/>
          <w:szCs w:val="18"/>
        </w:rPr>
        <w:t>lett</w:t>
      </w:r>
      <w:proofErr w:type="spellEnd"/>
      <w:r w:rsidRPr="007D686D">
        <w:rPr>
          <w:rFonts w:ascii="Verdana" w:hAnsi="Verdana"/>
          <w:sz w:val="18"/>
          <w:szCs w:val="18"/>
        </w:rPr>
        <w:t>.</w:t>
      </w:r>
      <w:r>
        <w:rPr>
          <w:rFonts w:ascii="Verdana" w:hAnsi="Verdana"/>
          <w:sz w:val="18"/>
          <w:szCs w:val="18"/>
        </w:rPr>
        <w:t xml:space="preserve"> </w:t>
      </w:r>
      <w:r w:rsidR="003300A1">
        <w:rPr>
          <w:rFonts w:ascii="Verdana" w:hAnsi="Verdana"/>
          <w:sz w:val="18"/>
          <w:szCs w:val="18"/>
        </w:rPr>
        <w:t>j</w:t>
      </w:r>
      <w:r>
        <w:rPr>
          <w:rFonts w:ascii="Verdana" w:hAnsi="Verdana"/>
          <w:sz w:val="18"/>
          <w:szCs w:val="18"/>
        </w:rPr>
        <w:t>)</w:t>
      </w:r>
      <w:r w:rsidRPr="00F6429D">
        <w:rPr>
          <w:rFonts w:ascii="Verdana" w:hAnsi="Verdana"/>
          <w:sz w:val="18"/>
          <w:szCs w:val="18"/>
        </w:rPr>
        <w:t xml:space="preserve"> </w:t>
      </w:r>
      <w:r>
        <w:rPr>
          <w:rFonts w:ascii="Verdana" w:hAnsi="Verdana"/>
          <w:sz w:val="18"/>
          <w:szCs w:val="18"/>
        </w:rPr>
        <w:t>e cioè:</w:t>
      </w:r>
    </w:p>
    <w:p w:rsidR="002340EE" w:rsidRDefault="002340EE" w:rsidP="00664848">
      <w:pPr>
        <w:numPr>
          <w:ilvl w:val="0"/>
          <w:numId w:val="7"/>
        </w:numPr>
        <w:ind w:left="527" w:hanging="167"/>
        <w:jc w:val="both"/>
        <w:rPr>
          <w:rFonts w:ascii="Verdana" w:hAnsi="Verdana"/>
          <w:sz w:val="18"/>
          <w:szCs w:val="18"/>
        </w:rPr>
      </w:pPr>
      <w:r>
        <w:rPr>
          <w:rFonts w:ascii="Verdana" w:hAnsi="Verdana"/>
          <w:sz w:val="18"/>
          <w:szCs w:val="18"/>
        </w:rPr>
        <w:t>è un soggetto pubblico o privato (es. università o istituto di ricerca);</w:t>
      </w:r>
    </w:p>
    <w:p w:rsidR="002340EE" w:rsidRDefault="002340EE" w:rsidP="00664848">
      <w:pPr>
        <w:numPr>
          <w:ilvl w:val="0"/>
          <w:numId w:val="7"/>
        </w:numPr>
        <w:ind w:left="527" w:hanging="167"/>
        <w:jc w:val="both"/>
        <w:rPr>
          <w:rFonts w:ascii="Verdana" w:hAnsi="Verdana"/>
          <w:sz w:val="18"/>
          <w:szCs w:val="18"/>
        </w:rPr>
      </w:pPr>
      <w:r>
        <w:rPr>
          <w:rFonts w:ascii="Verdana" w:hAnsi="Verdana"/>
          <w:sz w:val="18"/>
          <w:szCs w:val="18"/>
        </w:rPr>
        <w:t>svolge principalmente attività di R&amp;S;</w:t>
      </w:r>
    </w:p>
    <w:p w:rsidR="002340EE" w:rsidRDefault="002340EE" w:rsidP="00664848">
      <w:pPr>
        <w:numPr>
          <w:ilvl w:val="0"/>
          <w:numId w:val="7"/>
        </w:numPr>
        <w:ind w:left="527" w:hanging="167"/>
        <w:jc w:val="both"/>
        <w:rPr>
          <w:rFonts w:ascii="Verdana" w:hAnsi="Verdana"/>
          <w:sz w:val="18"/>
          <w:szCs w:val="18"/>
        </w:rPr>
      </w:pPr>
      <w:r>
        <w:rPr>
          <w:rFonts w:ascii="Verdana" w:hAnsi="Verdana"/>
          <w:sz w:val="18"/>
          <w:szCs w:val="18"/>
        </w:rPr>
        <w:t>ne diffonde i risultati mediante l’insegnamento, la pubblicazione o il trasferimento tecnologico;</w:t>
      </w:r>
    </w:p>
    <w:p w:rsidR="002340EE" w:rsidRDefault="002340EE" w:rsidP="00664848">
      <w:pPr>
        <w:numPr>
          <w:ilvl w:val="0"/>
          <w:numId w:val="7"/>
        </w:numPr>
        <w:ind w:left="540" w:hanging="180"/>
        <w:jc w:val="both"/>
        <w:rPr>
          <w:rFonts w:ascii="Verdana" w:hAnsi="Verdana"/>
          <w:sz w:val="18"/>
          <w:szCs w:val="18"/>
        </w:rPr>
      </w:pPr>
      <w:r>
        <w:rPr>
          <w:rFonts w:ascii="Verdana" w:hAnsi="Verdana"/>
          <w:sz w:val="18"/>
          <w:szCs w:val="18"/>
        </w:rPr>
        <w:t>tutti gli utili sono interamente reinvestiti nelle attività di R&amp;S, diffusione dei risultati e insegnamento.</w:t>
      </w:r>
    </w:p>
    <w:p w:rsidR="002340EE" w:rsidRDefault="002340EE" w:rsidP="006E1CF7">
      <w:pPr>
        <w:spacing w:before="120"/>
        <w:ind w:left="360"/>
        <w:jc w:val="both"/>
        <w:rPr>
          <w:rFonts w:ascii="Verdana" w:hAnsi="Verdana"/>
          <w:sz w:val="18"/>
          <w:szCs w:val="18"/>
        </w:rPr>
      </w:pPr>
      <w:r w:rsidRPr="00EF2F92">
        <w:rPr>
          <w:rFonts w:ascii="Verdana" w:hAnsi="Verdana"/>
          <w:sz w:val="18"/>
          <w:szCs w:val="18"/>
          <w:u w:val="single"/>
        </w:rPr>
        <w:t>La collaborazione</w:t>
      </w:r>
      <w:r>
        <w:rPr>
          <w:rFonts w:ascii="Verdana" w:hAnsi="Verdana"/>
          <w:sz w:val="18"/>
          <w:szCs w:val="18"/>
        </w:rPr>
        <w:t xml:space="preserve"> rispetta la condizioni di cui all’art.</w:t>
      </w:r>
      <w:r w:rsidRPr="007D686D">
        <w:rPr>
          <w:rFonts w:ascii="Verdana" w:hAnsi="Verdana"/>
          <w:sz w:val="18"/>
          <w:szCs w:val="18"/>
        </w:rPr>
        <w:t xml:space="preserve"> </w:t>
      </w:r>
      <w:r w:rsidR="004C2476">
        <w:rPr>
          <w:rFonts w:ascii="Verdana" w:hAnsi="Verdana"/>
          <w:sz w:val="18"/>
          <w:szCs w:val="18"/>
        </w:rPr>
        <w:t>15</w:t>
      </w:r>
      <w:r w:rsidR="00460B2A">
        <w:rPr>
          <w:rFonts w:ascii="Verdana" w:hAnsi="Verdana"/>
          <w:sz w:val="18"/>
          <w:szCs w:val="18"/>
        </w:rPr>
        <w:t>,</w:t>
      </w:r>
      <w:r w:rsidRPr="007D686D">
        <w:rPr>
          <w:rFonts w:ascii="Verdana" w:hAnsi="Verdana"/>
          <w:sz w:val="18"/>
          <w:szCs w:val="18"/>
        </w:rPr>
        <w:t xml:space="preserve"> c</w:t>
      </w:r>
      <w:r w:rsidR="00460B2A">
        <w:rPr>
          <w:rFonts w:ascii="Verdana" w:hAnsi="Verdana"/>
          <w:sz w:val="18"/>
          <w:szCs w:val="18"/>
        </w:rPr>
        <w:t>omma</w:t>
      </w:r>
      <w:r>
        <w:rPr>
          <w:rFonts w:ascii="Verdana" w:hAnsi="Verdana"/>
          <w:sz w:val="18"/>
          <w:szCs w:val="18"/>
        </w:rPr>
        <w:t xml:space="preserve"> </w:t>
      </w:r>
      <w:r w:rsidRPr="007D686D">
        <w:rPr>
          <w:rFonts w:ascii="Verdana" w:hAnsi="Verdana"/>
          <w:sz w:val="18"/>
          <w:szCs w:val="18"/>
        </w:rPr>
        <w:t>4</w:t>
      </w:r>
      <w:r w:rsidR="00460B2A">
        <w:rPr>
          <w:rFonts w:ascii="Verdana" w:hAnsi="Verdana"/>
          <w:sz w:val="18"/>
          <w:szCs w:val="18"/>
        </w:rPr>
        <w:t>,</w:t>
      </w:r>
      <w:r w:rsidRPr="007D686D">
        <w:rPr>
          <w:rFonts w:ascii="Verdana" w:hAnsi="Verdana"/>
          <w:sz w:val="18"/>
          <w:szCs w:val="18"/>
        </w:rPr>
        <w:t xml:space="preserve"> </w:t>
      </w:r>
      <w:proofErr w:type="spellStart"/>
      <w:r w:rsidRPr="007D686D">
        <w:rPr>
          <w:rFonts w:ascii="Verdana" w:hAnsi="Verdana"/>
          <w:sz w:val="18"/>
          <w:szCs w:val="18"/>
        </w:rPr>
        <w:t>lett</w:t>
      </w:r>
      <w:proofErr w:type="spellEnd"/>
      <w:r w:rsidRPr="007D686D">
        <w:rPr>
          <w:rFonts w:ascii="Verdana" w:hAnsi="Verdana"/>
          <w:sz w:val="18"/>
          <w:szCs w:val="18"/>
        </w:rPr>
        <w:t>.</w:t>
      </w:r>
      <w:r>
        <w:rPr>
          <w:rFonts w:ascii="Verdana" w:hAnsi="Verdana"/>
          <w:sz w:val="18"/>
          <w:szCs w:val="18"/>
        </w:rPr>
        <w:t xml:space="preserve"> </w:t>
      </w:r>
      <w:r w:rsidRPr="007D686D">
        <w:rPr>
          <w:rFonts w:ascii="Verdana" w:hAnsi="Verdana"/>
          <w:sz w:val="18"/>
          <w:szCs w:val="18"/>
        </w:rPr>
        <w:t>b)</w:t>
      </w:r>
      <w:r>
        <w:rPr>
          <w:rFonts w:ascii="Verdana" w:hAnsi="Verdana"/>
          <w:sz w:val="18"/>
          <w:szCs w:val="18"/>
        </w:rPr>
        <w:t xml:space="preserve"> e cioè:</w:t>
      </w:r>
    </w:p>
    <w:p w:rsidR="002340EE" w:rsidRDefault="002340EE" w:rsidP="00664848">
      <w:pPr>
        <w:numPr>
          <w:ilvl w:val="0"/>
          <w:numId w:val="8"/>
        </w:numPr>
        <w:spacing w:before="40"/>
        <w:ind w:left="540" w:hanging="180"/>
        <w:jc w:val="both"/>
        <w:rPr>
          <w:rFonts w:ascii="Verdana" w:hAnsi="Verdana"/>
          <w:sz w:val="18"/>
          <w:szCs w:val="18"/>
        </w:rPr>
      </w:pPr>
      <w:r>
        <w:rPr>
          <w:rFonts w:ascii="Verdana" w:hAnsi="Verdana"/>
          <w:sz w:val="18"/>
          <w:szCs w:val="18"/>
        </w:rPr>
        <w:t>il progetto si svolge nel contesto del coordinamento delle politiche nazionali di R&amp;S;</w:t>
      </w:r>
    </w:p>
    <w:p w:rsidR="002340EE" w:rsidRDefault="002340EE" w:rsidP="00664848">
      <w:pPr>
        <w:numPr>
          <w:ilvl w:val="0"/>
          <w:numId w:val="8"/>
        </w:numPr>
        <w:spacing w:before="40"/>
        <w:ind w:left="540" w:hanging="180"/>
        <w:jc w:val="both"/>
        <w:rPr>
          <w:rFonts w:ascii="Verdana" w:hAnsi="Verdana"/>
          <w:sz w:val="18"/>
          <w:szCs w:val="18"/>
        </w:rPr>
      </w:pPr>
      <w:r w:rsidRPr="00EF2F92">
        <w:rPr>
          <w:rFonts w:ascii="Verdana" w:hAnsi="Verdana"/>
          <w:b/>
          <w:sz w:val="18"/>
          <w:szCs w:val="18"/>
        </w:rPr>
        <w:t>l’ente di ricerca sostiene almeno il 10% dei costi</w:t>
      </w:r>
      <w:r w:rsidRPr="007D686D">
        <w:rPr>
          <w:rFonts w:ascii="Verdana" w:hAnsi="Verdana"/>
          <w:sz w:val="18"/>
          <w:szCs w:val="18"/>
        </w:rPr>
        <w:t xml:space="preserve"> ammissibili del progetto (es. valore del progetto presentato dall’impresa </w:t>
      </w:r>
      <w:r>
        <w:rPr>
          <w:rFonts w:ascii="Verdana" w:hAnsi="Verdana"/>
          <w:sz w:val="18"/>
          <w:szCs w:val="18"/>
        </w:rPr>
        <w:t xml:space="preserve">= </w:t>
      </w:r>
      <w:r w:rsidRPr="007D686D">
        <w:rPr>
          <w:rFonts w:ascii="Verdana" w:hAnsi="Verdana"/>
          <w:sz w:val="18"/>
          <w:szCs w:val="18"/>
        </w:rPr>
        <w:t xml:space="preserve">100; valore dell’intervento dell’ente di ricerca </w:t>
      </w:r>
      <w:r>
        <w:rPr>
          <w:rFonts w:ascii="Verdana" w:hAnsi="Verdana"/>
          <w:sz w:val="18"/>
          <w:szCs w:val="18"/>
        </w:rPr>
        <w:t xml:space="preserve">= </w:t>
      </w:r>
      <w:r w:rsidRPr="007D686D">
        <w:rPr>
          <w:rFonts w:ascii="Verdana" w:hAnsi="Verdana"/>
          <w:sz w:val="18"/>
          <w:szCs w:val="18"/>
        </w:rPr>
        <w:t>10</w:t>
      </w:r>
      <w:r w:rsidRPr="00B56CFF">
        <w:rPr>
          <w:rFonts w:ascii="Verdana" w:hAnsi="Verdana"/>
          <w:sz w:val="18"/>
          <w:szCs w:val="18"/>
        </w:rPr>
        <w:t>);</w:t>
      </w:r>
    </w:p>
    <w:p w:rsidR="002340EE" w:rsidRDefault="002340EE" w:rsidP="00664848">
      <w:pPr>
        <w:numPr>
          <w:ilvl w:val="0"/>
          <w:numId w:val="8"/>
        </w:numPr>
        <w:spacing w:before="40"/>
        <w:ind w:left="540" w:hanging="180"/>
        <w:jc w:val="both"/>
        <w:rPr>
          <w:rFonts w:ascii="Verdana" w:hAnsi="Verdana"/>
          <w:sz w:val="18"/>
          <w:szCs w:val="18"/>
        </w:rPr>
      </w:pPr>
      <w:r>
        <w:rPr>
          <w:rFonts w:ascii="Verdana" w:hAnsi="Verdana"/>
          <w:sz w:val="18"/>
          <w:szCs w:val="18"/>
        </w:rPr>
        <w:t>l’ente di ricerca ha il diritto di pubblicare i risultati del progetto nella misura in cui derivino da ricerche da esso svolte;</w:t>
      </w:r>
    </w:p>
    <w:p w:rsidR="002340EE" w:rsidRDefault="002340EE" w:rsidP="00664848">
      <w:pPr>
        <w:numPr>
          <w:ilvl w:val="0"/>
          <w:numId w:val="8"/>
        </w:numPr>
        <w:spacing w:before="40" w:after="120"/>
        <w:ind w:left="540" w:hanging="180"/>
        <w:jc w:val="both"/>
        <w:rPr>
          <w:rFonts w:ascii="Verdana" w:hAnsi="Verdana"/>
          <w:sz w:val="18"/>
          <w:szCs w:val="18"/>
        </w:rPr>
      </w:pPr>
      <w:r>
        <w:rPr>
          <w:rFonts w:ascii="Verdana" w:hAnsi="Verdana"/>
          <w:sz w:val="18"/>
          <w:szCs w:val="18"/>
        </w:rPr>
        <w:t xml:space="preserve">i diritti di proprietà intellettuale sono gestiti secondo una delle seguenti modalità (art. </w:t>
      </w:r>
      <w:r w:rsidR="004C2476">
        <w:rPr>
          <w:rFonts w:ascii="Verdana" w:hAnsi="Verdana"/>
          <w:sz w:val="18"/>
          <w:szCs w:val="18"/>
        </w:rPr>
        <w:t>11, co</w:t>
      </w:r>
      <w:r w:rsidR="00460B2A">
        <w:rPr>
          <w:rFonts w:ascii="Verdana" w:hAnsi="Verdana"/>
          <w:sz w:val="18"/>
          <w:szCs w:val="18"/>
        </w:rPr>
        <w:t>mma</w:t>
      </w:r>
      <w:r w:rsidR="004C2476">
        <w:rPr>
          <w:rFonts w:ascii="Verdana" w:hAnsi="Verdana"/>
          <w:sz w:val="18"/>
          <w:szCs w:val="18"/>
        </w:rPr>
        <w:t xml:space="preserve"> 3</w:t>
      </w:r>
      <w:r>
        <w:rPr>
          <w:rFonts w:ascii="Verdana" w:hAnsi="Verdana"/>
          <w:sz w:val="18"/>
          <w:szCs w:val="18"/>
        </w:rPr>
        <w:t>):</w:t>
      </w:r>
    </w:p>
    <w:p w:rsidR="002340EE" w:rsidRPr="00177713" w:rsidRDefault="002340EE" w:rsidP="006E1CF7">
      <w:pPr>
        <w:ind w:left="540"/>
        <w:jc w:val="both"/>
        <w:rPr>
          <w:rFonts w:ascii="Verdana" w:hAnsi="Verdana"/>
          <w:sz w:val="16"/>
          <w:szCs w:val="16"/>
        </w:rPr>
      </w:pPr>
      <w:r w:rsidRPr="00177713">
        <w:rPr>
          <w:rFonts w:ascii="Verdana" w:hAnsi="Verdana"/>
          <w:sz w:val="16"/>
          <w:szCs w:val="16"/>
        </w:rPr>
        <w:t>a) i risultati che non fanno sorgere diritti di proprietà intellettuale possono avere larga diffusione e l’ente pubblico è titolare dei diritti di proprietà intellettuale sui risultati derivanti dall’attività che ha svolto direttamente;</w:t>
      </w:r>
    </w:p>
    <w:p w:rsidR="002340EE" w:rsidRPr="00177713" w:rsidRDefault="002340EE" w:rsidP="006E1CF7">
      <w:pPr>
        <w:spacing w:before="60"/>
        <w:ind w:left="540"/>
        <w:jc w:val="both"/>
        <w:rPr>
          <w:rFonts w:ascii="Verdana" w:hAnsi="Verdana"/>
          <w:sz w:val="16"/>
          <w:szCs w:val="16"/>
        </w:rPr>
      </w:pPr>
      <w:r w:rsidRPr="00177713">
        <w:rPr>
          <w:rFonts w:ascii="Verdana" w:hAnsi="Verdana"/>
          <w:sz w:val="16"/>
          <w:szCs w:val="16"/>
        </w:rPr>
        <w:t>b) l’ente pubblico di ricerca riceve dalle imprese partecipanti un compenso equivalente al prezzo di mercato per i diritti di proprietà intellettuale che risultano dalle attività svolte dall’ente stesso nell’ambito del progetto e che sono trasferiti alle imprese partecipanti: in tal caso il contributo delle imprese partecipanti ai costi dell’ente pubblico è dedotto da tale compenso;</w:t>
      </w:r>
    </w:p>
    <w:p w:rsidR="002340EE" w:rsidRPr="00177713" w:rsidRDefault="002340EE" w:rsidP="006E1CF7">
      <w:pPr>
        <w:spacing w:before="60"/>
        <w:ind w:left="540"/>
        <w:jc w:val="both"/>
        <w:rPr>
          <w:rFonts w:ascii="Verdana" w:hAnsi="Verdana"/>
          <w:sz w:val="16"/>
          <w:szCs w:val="16"/>
        </w:rPr>
      </w:pPr>
      <w:r w:rsidRPr="00177713">
        <w:rPr>
          <w:rFonts w:ascii="Verdana" w:hAnsi="Verdana"/>
          <w:sz w:val="16"/>
          <w:szCs w:val="16"/>
        </w:rPr>
        <w:t>c) in base all’accordo contrattuale tra i partner, i diritti di proprietà intellettuale sui risultati delle attività di ricerca, sviluppo e innovazione come i diritti di accesso a tali risultati, sono attribuiti ai partner stessi in modo da rispecchiare adeguatamente i loro rispettivi interessi, partecipazione ai lavori e contributi finanzia</w:t>
      </w:r>
      <w:r>
        <w:rPr>
          <w:rFonts w:ascii="Verdana" w:hAnsi="Verdana"/>
          <w:sz w:val="16"/>
          <w:szCs w:val="16"/>
        </w:rPr>
        <w:t>ri e di altro tipo al progetto.</w:t>
      </w:r>
    </w:p>
    <w:p w:rsidR="002340EE" w:rsidRDefault="002340EE" w:rsidP="002340EE">
      <w:pPr>
        <w:spacing w:before="40"/>
        <w:ind w:left="170"/>
        <w:rPr>
          <w:rFonts w:ascii="Verdana" w:hAnsi="Verdana"/>
          <w:sz w:val="18"/>
          <w:szCs w:val="18"/>
        </w:rPr>
      </w:pPr>
    </w:p>
    <w:p w:rsidR="002340EE" w:rsidRDefault="00F12DA0" w:rsidP="00D130DF">
      <w:pPr>
        <w:keepLines/>
        <w:spacing w:before="80"/>
        <w:ind w:left="900"/>
        <w:jc w:val="both"/>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51584" behindDoc="0" locked="0" layoutInCell="1" allowOverlap="1">
                <wp:simplePos x="0" y="0"/>
                <wp:positionH relativeFrom="column">
                  <wp:posOffset>280035</wp:posOffset>
                </wp:positionH>
                <wp:positionV relativeFrom="paragraph">
                  <wp:posOffset>88900</wp:posOffset>
                </wp:positionV>
                <wp:extent cx="194310" cy="114300"/>
                <wp:effectExtent l="0" t="0" r="0" b="0"/>
                <wp:wrapNone/>
                <wp:docPr id="1781" name="AutoShape 1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56" o:spid="_x0000_s1026" type="#_x0000_t55" style="position:absolute;margin-left:22.05pt;margin-top:7pt;width:15.3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" filled="f" fillcolor="#669" strokecolor="#669" strokeweight="1.5pt"/>
            </w:pict>
          </mc:Fallback>
        </mc:AlternateContent>
      </w:r>
      <w:r w:rsidR="002340EE">
        <w:rPr>
          <w:rFonts w:ascii="Verdana" w:hAnsi="Verdana"/>
          <w:noProof/>
          <w:color w:val="666699"/>
          <w:sz w:val="18"/>
          <w:szCs w:val="18"/>
        </w:rPr>
        <w:t>Il contratto</w:t>
      </w:r>
      <w:r w:rsidR="002340EE" w:rsidRPr="00EF2F92">
        <w:rPr>
          <w:rFonts w:ascii="Verdana" w:hAnsi="Verdana"/>
          <w:noProof/>
          <w:color w:val="666699"/>
          <w:sz w:val="18"/>
          <w:szCs w:val="18"/>
        </w:rPr>
        <w:t xml:space="preserve"> di collaborazione </w:t>
      </w:r>
      <w:r w:rsidR="002340EE">
        <w:rPr>
          <w:rFonts w:ascii="Verdana" w:hAnsi="Verdana"/>
          <w:noProof/>
          <w:color w:val="666699"/>
          <w:sz w:val="18"/>
          <w:szCs w:val="18"/>
        </w:rPr>
        <w:t xml:space="preserve">deve contenere espresso riferimento alle condizioni suddette, nonché </w:t>
      </w:r>
      <w:r w:rsidR="002340EE" w:rsidRPr="00EF2F92">
        <w:rPr>
          <w:rFonts w:ascii="Verdana" w:hAnsi="Verdana"/>
          <w:noProof/>
          <w:color w:val="666699"/>
          <w:sz w:val="18"/>
          <w:szCs w:val="18"/>
        </w:rPr>
        <w:t>il dettaglio di massima della spesa prevista a carico dell’ente di ricerca</w:t>
      </w:r>
      <w:r w:rsidR="002340EE">
        <w:rPr>
          <w:rFonts w:ascii="Verdana" w:hAnsi="Verdana"/>
          <w:noProof/>
          <w:color w:val="666699"/>
          <w:sz w:val="18"/>
          <w:szCs w:val="18"/>
        </w:rPr>
        <w:t>.</w:t>
      </w:r>
    </w:p>
    <w:p w:rsidR="002340EE" w:rsidRDefault="002340EE" w:rsidP="002340EE">
      <w:pPr>
        <w:keepNext/>
        <w:spacing w:before="120"/>
        <w:ind w:left="360"/>
        <w:rPr>
          <w:rFonts w:ascii="Verdana" w:hAnsi="Verdana"/>
          <w:sz w:val="18"/>
          <w:szCs w:val="18"/>
        </w:rPr>
      </w:pPr>
      <w:r w:rsidRPr="007D686D">
        <w:rPr>
          <w:rFonts w:ascii="Verdana" w:hAnsi="Verdana"/>
          <w:sz w:val="18"/>
          <w:szCs w:val="18"/>
        </w:rPr>
        <w:t xml:space="preserve">Tale </w:t>
      </w:r>
      <w:r>
        <w:rPr>
          <w:rFonts w:ascii="Verdana" w:hAnsi="Verdana"/>
          <w:sz w:val="18"/>
          <w:szCs w:val="18"/>
        </w:rPr>
        <w:t xml:space="preserve">tipologia di </w:t>
      </w:r>
      <w:r w:rsidRPr="007D686D">
        <w:rPr>
          <w:rFonts w:ascii="Verdana" w:hAnsi="Verdana"/>
          <w:sz w:val="18"/>
          <w:szCs w:val="18"/>
        </w:rPr>
        <w:t>collaborazione comporta</w:t>
      </w:r>
      <w:r>
        <w:rPr>
          <w:rFonts w:ascii="Verdana" w:hAnsi="Verdana"/>
          <w:sz w:val="18"/>
          <w:szCs w:val="18"/>
        </w:rPr>
        <w:t>:</w:t>
      </w:r>
    </w:p>
    <w:p w:rsidR="002340EE" w:rsidRDefault="002340EE" w:rsidP="00664848">
      <w:pPr>
        <w:numPr>
          <w:ilvl w:val="0"/>
          <w:numId w:val="9"/>
        </w:numPr>
        <w:tabs>
          <w:tab w:val="clear" w:pos="672"/>
          <w:tab w:val="num" w:pos="540"/>
        </w:tabs>
        <w:ind w:left="540" w:hanging="180"/>
        <w:rPr>
          <w:rFonts w:ascii="Verdana" w:hAnsi="Verdana"/>
          <w:sz w:val="18"/>
          <w:szCs w:val="18"/>
        </w:rPr>
      </w:pPr>
      <w:r w:rsidRPr="007D686D">
        <w:rPr>
          <w:rFonts w:ascii="Verdana" w:hAnsi="Verdana"/>
          <w:sz w:val="18"/>
          <w:szCs w:val="18"/>
          <w:u w:val="single"/>
        </w:rPr>
        <w:t>la maggiorazione del 15%</w:t>
      </w:r>
      <w:r w:rsidRPr="007D686D">
        <w:rPr>
          <w:rFonts w:ascii="Verdana" w:hAnsi="Verdana"/>
          <w:sz w:val="18"/>
          <w:szCs w:val="18"/>
        </w:rPr>
        <w:t xml:space="preserve"> del contributo</w:t>
      </w:r>
      <w:r>
        <w:rPr>
          <w:rFonts w:ascii="Verdana" w:hAnsi="Verdana"/>
          <w:sz w:val="18"/>
          <w:szCs w:val="18"/>
        </w:rPr>
        <w:t>;</w:t>
      </w:r>
    </w:p>
    <w:p w:rsidR="002340EE" w:rsidRDefault="002340EE" w:rsidP="00664848">
      <w:pPr>
        <w:numPr>
          <w:ilvl w:val="0"/>
          <w:numId w:val="9"/>
        </w:numPr>
        <w:tabs>
          <w:tab w:val="clear" w:pos="672"/>
          <w:tab w:val="num" w:pos="540"/>
        </w:tabs>
        <w:ind w:left="540" w:hanging="180"/>
        <w:jc w:val="both"/>
        <w:rPr>
          <w:rFonts w:ascii="Verdana" w:hAnsi="Verdana"/>
          <w:sz w:val="18"/>
          <w:szCs w:val="18"/>
        </w:rPr>
      </w:pPr>
      <w:r w:rsidRPr="007D686D">
        <w:rPr>
          <w:rFonts w:ascii="Verdana" w:hAnsi="Verdana"/>
          <w:sz w:val="18"/>
          <w:szCs w:val="18"/>
          <w:u w:val="single"/>
        </w:rPr>
        <w:t xml:space="preserve">punteggio </w:t>
      </w:r>
      <w:r>
        <w:rPr>
          <w:rFonts w:ascii="Verdana" w:hAnsi="Verdana"/>
          <w:sz w:val="18"/>
          <w:szCs w:val="18"/>
          <w:u w:val="single"/>
        </w:rPr>
        <w:t>addizionale di</w:t>
      </w:r>
      <w:r w:rsidRPr="007D686D">
        <w:rPr>
          <w:rFonts w:ascii="Verdana" w:hAnsi="Verdana"/>
          <w:sz w:val="18"/>
          <w:szCs w:val="18"/>
          <w:u w:val="single"/>
        </w:rPr>
        <w:t xml:space="preserve"> valutazione</w:t>
      </w:r>
      <w:r>
        <w:rPr>
          <w:rFonts w:ascii="Verdana" w:hAnsi="Verdana"/>
          <w:sz w:val="18"/>
          <w:szCs w:val="18"/>
        </w:rPr>
        <w:t>,</w:t>
      </w:r>
      <w:r w:rsidRPr="00EF2F92">
        <w:rPr>
          <w:rFonts w:ascii="Verdana" w:hAnsi="Verdana"/>
          <w:sz w:val="18"/>
          <w:szCs w:val="18"/>
        </w:rPr>
        <w:t xml:space="preserve"> </w:t>
      </w:r>
      <w:r>
        <w:rPr>
          <w:rFonts w:ascii="Verdana" w:hAnsi="Verdana"/>
          <w:sz w:val="18"/>
          <w:szCs w:val="18"/>
        </w:rPr>
        <w:t>sempreché l’ente rientri anche nella definizione prevista nella scheda di valutazione.</w:t>
      </w:r>
    </w:p>
    <w:p w:rsidR="00951933" w:rsidRPr="007D686D" w:rsidRDefault="00951933" w:rsidP="00951933">
      <w:pPr>
        <w:jc w:val="both"/>
        <w:rPr>
          <w:rFonts w:ascii="Verdana" w:hAnsi="Verdana"/>
          <w:sz w:val="18"/>
          <w:szCs w:val="18"/>
        </w:rPr>
      </w:pPr>
    </w:p>
    <w:p w:rsidR="002340EE" w:rsidRDefault="00F12DA0" w:rsidP="00B1383C">
      <w:pPr>
        <w:keepLines/>
        <w:spacing w:before="80"/>
        <w:ind w:left="900"/>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50560" behindDoc="0" locked="0" layoutInCell="1" allowOverlap="1">
                <wp:simplePos x="0" y="0"/>
                <wp:positionH relativeFrom="column">
                  <wp:posOffset>280035</wp:posOffset>
                </wp:positionH>
                <wp:positionV relativeFrom="paragraph">
                  <wp:posOffset>125095</wp:posOffset>
                </wp:positionV>
                <wp:extent cx="194310" cy="114300"/>
                <wp:effectExtent l="0" t="0" r="0" b="0"/>
                <wp:wrapNone/>
                <wp:docPr id="1780" name="AutoShape 1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55" o:spid="_x0000_s1026" type="#_x0000_t55" style="position:absolute;margin-left:22.05pt;margin-top:9.85pt;width:15.3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" filled="f" fillcolor="#669" strokecolor="#669" strokeweight="1.5pt"/>
            </w:pict>
          </mc:Fallback>
        </mc:AlternateContent>
      </w:r>
      <w:r w:rsidR="002340EE" w:rsidRPr="007D686D">
        <w:rPr>
          <w:rFonts w:ascii="Verdana" w:hAnsi="Verdana"/>
          <w:noProof/>
          <w:color w:val="666699"/>
          <w:sz w:val="18"/>
          <w:szCs w:val="18"/>
        </w:rPr>
        <w:t xml:space="preserve">In </w:t>
      </w:r>
      <w:r w:rsidR="00084B77">
        <w:rPr>
          <w:rFonts w:ascii="Verdana" w:hAnsi="Verdana"/>
          <w:noProof/>
          <w:color w:val="666699"/>
          <w:sz w:val="18"/>
          <w:szCs w:val="18"/>
        </w:rPr>
        <w:t xml:space="preserve">sede di </w:t>
      </w:r>
      <w:r w:rsidR="002340EE" w:rsidRPr="007D686D">
        <w:rPr>
          <w:rFonts w:ascii="Verdana" w:hAnsi="Verdana"/>
          <w:noProof/>
          <w:color w:val="666699"/>
          <w:sz w:val="18"/>
          <w:szCs w:val="18"/>
        </w:rPr>
        <w:t>rendicontazione l’ente di ricerca d</w:t>
      </w:r>
      <w:r w:rsidR="002340EE">
        <w:rPr>
          <w:rFonts w:ascii="Verdana" w:hAnsi="Verdana"/>
          <w:noProof/>
          <w:color w:val="666699"/>
          <w:sz w:val="18"/>
          <w:szCs w:val="18"/>
        </w:rPr>
        <w:t>i</w:t>
      </w:r>
      <w:r w:rsidR="002340EE" w:rsidRPr="007D686D">
        <w:rPr>
          <w:rFonts w:ascii="Verdana" w:hAnsi="Verdana"/>
          <w:noProof/>
          <w:color w:val="666699"/>
          <w:sz w:val="18"/>
          <w:szCs w:val="18"/>
        </w:rPr>
        <w:t>chiar</w:t>
      </w:r>
      <w:r w:rsidR="002340EE">
        <w:rPr>
          <w:rFonts w:ascii="Verdana" w:hAnsi="Verdana"/>
          <w:noProof/>
          <w:color w:val="666699"/>
          <w:sz w:val="18"/>
          <w:szCs w:val="18"/>
        </w:rPr>
        <w:t>erà</w:t>
      </w:r>
      <w:r w:rsidR="002340EE" w:rsidRPr="007D686D">
        <w:rPr>
          <w:rFonts w:ascii="Verdana" w:hAnsi="Verdana"/>
          <w:noProof/>
          <w:color w:val="666699"/>
          <w:sz w:val="18"/>
          <w:szCs w:val="18"/>
        </w:rPr>
        <w:t xml:space="preserve"> l’ammontare delle spese sostenute, ripartite tra le principali voci. </w:t>
      </w:r>
    </w:p>
    <w:p w:rsidR="002340EE" w:rsidRDefault="002340EE" w:rsidP="00B1383C">
      <w:pPr>
        <w:spacing w:before="360"/>
        <w:ind w:left="142"/>
        <w:jc w:val="both"/>
        <w:rPr>
          <w:rFonts w:ascii="Verdana" w:hAnsi="Verdana"/>
          <w:sz w:val="18"/>
          <w:szCs w:val="18"/>
        </w:rPr>
      </w:pPr>
      <w:r>
        <w:rPr>
          <w:rFonts w:ascii="Verdana" w:hAnsi="Verdana"/>
          <w:sz w:val="18"/>
          <w:szCs w:val="18"/>
        </w:rPr>
        <w:t>2</w:t>
      </w:r>
      <w:r w:rsidRPr="007D686D">
        <w:rPr>
          <w:rFonts w:ascii="Verdana" w:hAnsi="Verdana"/>
          <w:sz w:val="18"/>
          <w:szCs w:val="18"/>
        </w:rPr>
        <w:t xml:space="preserve">) </w:t>
      </w:r>
      <w:r w:rsidRPr="007D686D">
        <w:rPr>
          <w:rFonts w:ascii="Verdana" w:hAnsi="Verdana"/>
          <w:sz w:val="18"/>
          <w:szCs w:val="18"/>
          <w:u w:val="single"/>
        </w:rPr>
        <w:t>l’ente di ricerca</w:t>
      </w:r>
      <w:r w:rsidRPr="007D686D">
        <w:rPr>
          <w:rFonts w:ascii="Verdana" w:hAnsi="Verdana"/>
          <w:sz w:val="18"/>
          <w:szCs w:val="18"/>
        </w:rPr>
        <w:t xml:space="preserve"> </w:t>
      </w:r>
      <w:r>
        <w:rPr>
          <w:rFonts w:ascii="Verdana" w:hAnsi="Verdana"/>
          <w:sz w:val="18"/>
          <w:szCs w:val="18"/>
        </w:rPr>
        <w:t xml:space="preserve">rientra </w:t>
      </w:r>
      <w:r w:rsidRPr="007D686D">
        <w:rPr>
          <w:rFonts w:ascii="Verdana" w:hAnsi="Verdana"/>
          <w:sz w:val="18"/>
          <w:szCs w:val="18"/>
        </w:rPr>
        <w:t>nell</w:t>
      </w:r>
      <w:r>
        <w:rPr>
          <w:rFonts w:ascii="Verdana" w:hAnsi="Verdana"/>
          <w:sz w:val="18"/>
          <w:szCs w:val="18"/>
        </w:rPr>
        <w:t>a</w:t>
      </w:r>
      <w:r w:rsidRPr="007D686D">
        <w:rPr>
          <w:rFonts w:ascii="Verdana" w:hAnsi="Verdana"/>
          <w:sz w:val="18"/>
          <w:szCs w:val="18"/>
        </w:rPr>
        <w:t xml:space="preserve"> definizion</w:t>
      </w:r>
      <w:r>
        <w:rPr>
          <w:rFonts w:ascii="Verdana" w:hAnsi="Verdana"/>
          <w:sz w:val="18"/>
          <w:szCs w:val="18"/>
        </w:rPr>
        <w:t>e</w:t>
      </w:r>
      <w:r w:rsidRPr="007D686D">
        <w:rPr>
          <w:rFonts w:ascii="Verdana" w:hAnsi="Verdana"/>
          <w:sz w:val="18"/>
          <w:szCs w:val="18"/>
        </w:rPr>
        <w:t xml:space="preserve"> </w:t>
      </w:r>
      <w:r>
        <w:rPr>
          <w:rFonts w:ascii="Verdana" w:hAnsi="Verdana"/>
          <w:sz w:val="18"/>
          <w:szCs w:val="18"/>
        </w:rPr>
        <w:t>riportata nelle schede di valutazione, e cioè:</w:t>
      </w:r>
    </w:p>
    <w:p w:rsidR="002340EE" w:rsidRDefault="002340EE" w:rsidP="00664848">
      <w:pPr>
        <w:numPr>
          <w:ilvl w:val="0"/>
          <w:numId w:val="7"/>
        </w:numPr>
        <w:spacing w:before="40"/>
        <w:ind w:left="540" w:hanging="180"/>
        <w:jc w:val="both"/>
        <w:rPr>
          <w:rFonts w:ascii="Verdana" w:hAnsi="Verdana"/>
          <w:sz w:val="18"/>
          <w:szCs w:val="18"/>
        </w:rPr>
      </w:pPr>
      <w:r>
        <w:rPr>
          <w:rFonts w:ascii="Verdana" w:hAnsi="Verdana"/>
          <w:sz w:val="18"/>
          <w:szCs w:val="18"/>
        </w:rPr>
        <w:t>è un’Università, Parco scientifico e tecnologico, centro di ricerca e trasferimento tecnologico</w:t>
      </w:r>
      <w:r w:rsidR="00B1383C">
        <w:rPr>
          <w:rFonts w:ascii="Verdana" w:hAnsi="Verdana"/>
          <w:sz w:val="18"/>
          <w:szCs w:val="18"/>
        </w:rPr>
        <w:t>, centro per l’innovazione</w:t>
      </w:r>
      <w:r>
        <w:rPr>
          <w:rFonts w:ascii="Verdana" w:hAnsi="Verdana"/>
          <w:sz w:val="18"/>
          <w:szCs w:val="18"/>
        </w:rPr>
        <w:t>.</w:t>
      </w:r>
    </w:p>
    <w:p w:rsidR="0070387D" w:rsidRDefault="0070387D" w:rsidP="0070387D">
      <w:pPr>
        <w:spacing w:before="40"/>
        <w:ind w:left="360"/>
        <w:jc w:val="both"/>
        <w:rPr>
          <w:rFonts w:ascii="Verdana" w:hAnsi="Verdana"/>
          <w:sz w:val="18"/>
          <w:szCs w:val="18"/>
        </w:rPr>
      </w:pPr>
    </w:p>
    <w:p w:rsidR="0070387D" w:rsidRPr="00497236" w:rsidRDefault="0070387D" w:rsidP="0070387D">
      <w:pPr>
        <w:spacing w:before="40"/>
        <w:ind w:left="360"/>
        <w:jc w:val="both"/>
        <w:rPr>
          <w:rFonts w:ascii="Verdana" w:hAnsi="Verdana"/>
          <w:sz w:val="18"/>
          <w:szCs w:val="18"/>
        </w:rPr>
      </w:pPr>
      <w:r w:rsidRPr="00497236">
        <w:rPr>
          <w:rFonts w:ascii="Verdana" w:hAnsi="Verdana"/>
          <w:sz w:val="18"/>
          <w:szCs w:val="18"/>
        </w:rPr>
        <w:t>E’ considerata collaborazione</w:t>
      </w:r>
      <w:r w:rsidR="002D6C89" w:rsidRPr="00497236">
        <w:rPr>
          <w:rFonts w:ascii="Verdana" w:hAnsi="Verdana"/>
          <w:sz w:val="18"/>
          <w:szCs w:val="18"/>
        </w:rPr>
        <w:t>,</w:t>
      </w:r>
      <w:r w:rsidRPr="00497236">
        <w:rPr>
          <w:rFonts w:ascii="Verdana" w:hAnsi="Verdana"/>
          <w:sz w:val="18"/>
          <w:szCs w:val="18"/>
        </w:rPr>
        <w:t xml:space="preserve"> </w:t>
      </w:r>
      <w:r w:rsidR="002D6C89" w:rsidRPr="00497236">
        <w:rPr>
          <w:rFonts w:ascii="Verdana" w:hAnsi="Verdana"/>
          <w:sz w:val="18"/>
          <w:szCs w:val="18"/>
        </w:rPr>
        <w:t xml:space="preserve">e va dimostrata, </w:t>
      </w:r>
      <w:r w:rsidRPr="00497236">
        <w:rPr>
          <w:rFonts w:ascii="Verdana" w:hAnsi="Verdana"/>
          <w:sz w:val="18"/>
          <w:szCs w:val="18"/>
        </w:rPr>
        <w:t>anche quella con:</w:t>
      </w:r>
    </w:p>
    <w:p w:rsidR="0070387D" w:rsidRPr="00497236" w:rsidRDefault="0070387D" w:rsidP="00664848">
      <w:pPr>
        <w:numPr>
          <w:ilvl w:val="0"/>
          <w:numId w:val="7"/>
        </w:numPr>
        <w:tabs>
          <w:tab w:val="num" w:pos="567"/>
        </w:tabs>
        <w:spacing w:before="40"/>
        <w:ind w:left="540" w:hanging="180"/>
        <w:jc w:val="both"/>
        <w:rPr>
          <w:rFonts w:ascii="Verdana" w:hAnsi="Verdana"/>
          <w:sz w:val="18"/>
          <w:szCs w:val="18"/>
        </w:rPr>
      </w:pPr>
      <w:r w:rsidRPr="00497236">
        <w:rPr>
          <w:rFonts w:ascii="Verdana" w:hAnsi="Verdana"/>
          <w:sz w:val="18"/>
          <w:szCs w:val="18"/>
        </w:rPr>
        <w:t>Consorzio per l’Area di ricerca scientifica e tecnologica di Trieste, o i comprensori dell’Area dislocati sul territorio regionale;</w:t>
      </w:r>
    </w:p>
    <w:p w:rsidR="0070387D" w:rsidRPr="00497236" w:rsidRDefault="0070387D" w:rsidP="00664848">
      <w:pPr>
        <w:numPr>
          <w:ilvl w:val="0"/>
          <w:numId w:val="7"/>
        </w:numPr>
        <w:tabs>
          <w:tab w:val="num" w:pos="567"/>
        </w:tabs>
        <w:spacing w:before="40"/>
        <w:ind w:left="540" w:hanging="180"/>
        <w:jc w:val="both"/>
        <w:rPr>
          <w:rFonts w:ascii="Verdana" w:hAnsi="Verdana"/>
          <w:sz w:val="18"/>
          <w:szCs w:val="18"/>
        </w:rPr>
      </w:pPr>
      <w:r w:rsidRPr="00497236">
        <w:rPr>
          <w:rFonts w:ascii="Verdana" w:hAnsi="Verdana"/>
          <w:sz w:val="18"/>
          <w:szCs w:val="18"/>
        </w:rPr>
        <w:t>enti o organismi di carattere nazionale o internazionale, di diritto privato o di diritto pubblico, operanti per lo sviluppo dei settori del commercio e/o turismo.</w:t>
      </w:r>
    </w:p>
    <w:p w:rsidR="002340EE" w:rsidRPr="00F24506" w:rsidRDefault="002340EE" w:rsidP="00B1383C">
      <w:pPr>
        <w:spacing w:before="120"/>
        <w:ind w:left="360"/>
        <w:jc w:val="both"/>
        <w:rPr>
          <w:rFonts w:ascii="Verdana" w:hAnsi="Verdana"/>
          <w:sz w:val="18"/>
          <w:szCs w:val="18"/>
        </w:rPr>
      </w:pPr>
      <w:r w:rsidRPr="00497236">
        <w:rPr>
          <w:rFonts w:ascii="Verdana" w:hAnsi="Verdana"/>
          <w:sz w:val="18"/>
          <w:szCs w:val="18"/>
        </w:rPr>
        <w:t>La prestazione dell’ente è un costo per l’impresa e viene riportato tra le spese del progetto, nella sezione</w:t>
      </w:r>
      <w:r>
        <w:rPr>
          <w:rFonts w:ascii="Verdana" w:hAnsi="Verdana"/>
          <w:sz w:val="18"/>
          <w:szCs w:val="18"/>
        </w:rPr>
        <w:t xml:space="preserve"> prestazioni di terzi.</w:t>
      </w:r>
    </w:p>
    <w:p w:rsidR="002340EE" w:rsidRDefault="002340EE" w:rsidP="00B1383C">
      <w:pPr>
        <w:spacing w:before="120"/>
        <w:ind w:left="360"/>
        <w:jc w:val="both"/>
        <w:rPr>
          <w:rFonts w:ascii="Verdana" w:hAnsi="Verdana"/>
          <w:sz w:val="18"/>
          <w:szCs w:val="18"/>
        </w:rPr>
      </w:pPr>
      <w:r w:rsidRPr="007D686D">
        <w:rPr>
          <w:rFonts w:ascii="Verdana" w:hAnsi="Verdana"/>
          <w:sz w:val="18"/>
          <w:szCs w:val="18"/>
        </w:rPr>
        <w:t xml:space="preserve">Tale </w:t>
      </w:r>
      <w:r>
        <w:rPr>
          <w:rFonts w:ascii="Verdana" w:hAnsi="Verdana"/>
          <w:sz w:val="18"/>
          <w:szCs w:val="18"/>
        </w:rPr>
        <w:t xml:space="preserve">tipologia di </w:t>
      </w:r>
      <w:r w:rsidRPr="007D686D">
        <w:rPr>
          <w:rFonts w:ascii="Verdana" w:hAnsi="Verdana"/>
          <w:sz w:val="18"/>
          <w:szCs w:val="18"/>
        </w:rPr>
        <w:t>collaborazione comporta</w:t>
      </w:r>
      <w:r>
        <w:rPr>
          <w:rFonts w:ascii="Verdana" w:hAnsi="Verdana"/>
          <w:sz w:val="18"/>
          <w:szCs w:val="18"/>
        </w:rPr>
        <w:t>:</w:t>
      </w:r>
    </w:p>
    <w:p w:rsidR="002340EE" w:rsidRDefault="002340EE" w:rsidP="00664848">
      <w:pPr>
        <w:numPr>
          <w:ilvl w:val="0"/>
          <w:numId w:val="9"/>
        </w:numPr>
        <w:tabs>
          <w:tab w:val="clear" w:pos="672"/>
          <w:tab w:val="num" w:pos="540"/>
        </w:tabs>
        <w:ind w:left="540" w:hanging="180"/>
        <w:jc w:val="both"/>
        <w:rPr>
          <w:rFonts w:ascii="Verdana" w:hAnsi="Verdana"/>
          <w:sz w:val="18"/>
          <w:szCs w:val="18"/>
        </w:rPr>
      </w:pPr>
      <w:r w:rsidRPr="007D686D">
        <w:rPr>
          <w:rFonts w:ascii="Verdana" w:hAnsi="Verdana"/>
          <w:sz w:val="18"/>
          <w:szCs w:val="18"/>
          <w:u w:val="single"/>
        </w:rPr>
        <w:t xml:space="preserve">punteggio </w:t>
      </w:r>
      <w:r>
        <w:rPr>
          <w:rFonts w:ascii="Verdana" w:hAnsi="Verdana"/>
          <w:sz w:val="18"/>
          <w:szCs w:val="18"/>
          <w:u w:val="single"/>
        </w:rPr>
        <w:t>addizionale di</w:t>
      </w:r>
      <w:r w:rsidRPr="007D686D">
        <w:rPr>
          <w:rFonts w:ascii="Verdana" w:hAnsi="Verdana"/>
          <w:sz w:val="18"/>
          <w:szCs w:val="18"/>
          <w:u w:val="single"/>
        </w:rPr>
        <w:t xml:space="preserve"> valutazione</w:t>
      </w:r>
      <w:r>
        <w:rPr>
          <w:rFonts w:ascii="Verdana" w:hAnsi="Verdana"/>
          <w:sz w:val="18"/>
          <w:szCs w:val="18"/>
        </w:rPr>
        <w:t>.</w:t>
      </w:r>
    </w:p>
    <w:p w:rsidR="002340EE" w:rsidRDefault="002340EE" w:rsidP="002340EE">
      <w:pPr>
        <w:ind w:left="142"/>
        <w:rPr>
          <w:rFonts w:ascii="Verdana" w:hAnsi="Verdana"/>
          <w:sz w:val="18"/>
          <w:szCs w:val="18"/>
          <w:u w:val="single"/>
        </w:rPr>
      </w:pPr>
    </w:p>
    <w:p w:rsidR="002340EE" w:rsidRPr="00497236" w:rsidRDefault="00F12DA0" w:rsidP="00B1383C">
      <w:pPr>
        <w:keepLines/>
        <w:spacing w:before="120"/>
        <w:ind w:left="425"/>
        <w:jc w:val="both"/>
        <w:rPr>
          <w:rFonts w:ascii="Verdana" w:hAnsi="Verdana"/>
          <w:noProof/>
          <w:color w:val="666699"/>
          <w:sz w:val="18"/>
          <w:szCs w:val="18"/>
          <w:u w:val="single"/>
        </w:rPr>
      </w:pPr>
      <w:r>
        <w:rPr>
          <w:rFonts w:ascii="Verdana" w:hAnsi="Verdana"/>
          <w:noProof/>
          <w:color w:val="666699"/>
          <w:sz w:val="18"/>
          <w:szCs w:val="18"/>
          <w:u w:val="single"/>
        </w:rPr>
        <mc:AlternateContent>
          <mc:Choice Requires="wps">
            <w:drawing>
              <wp:anchor distT="0" distB="0" distL="114300" distR="114300" simplePos="0" relativeHeight="251653632" behindDoc="0" locked="0" layoutInCell="1" allowOverlap="1">
                <wp:simplePos x="0" y="0"/>
                <wp:positionH relativeFrom="column">
                  <wp:posOffset>12065</wp:posOffset>
                </wp:positionH>
                <wp:positionV relativeFrom="paragraph">
                  <wp:posOffset>135255</wp:posOffset>
                </wp:positionV>
                <wp:extent cx="194310" cy="114300"/>
                <wp:effectExtent l="0" t="0" r="0" b="0"/>
                <wp:wrapNone/>
                <wp:docPr id="1779" name="AutoShape 1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58" o:spid="_x0000_s1026" type="#_x0000_t55" style="position:absolute;margin-left:.95pt;margin-top:10.65pt;width:15.3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" filled="f" fillcolor="#669" strokecolor="#669" strokeweight="1.5pt"/>
            </w:pict>
          </mc:Fallback>
        </mc:AlternateContent>
      </w:r>
      <w:r w:rsidR="002340EE" w:rsidRPr="00642FC7">
        <w:rPr>
          <w:rFonts w:ascii="Verdana" w:hAnsi="Verdana"/>
          <w:noProof/>
          <w:color w:val="666699"/>
          <w:sz w:val="18"/>
          <w:szCs w:val="18"/>
          <w:u w:val="single"/>
        </w:rPr>
        <w:t>Per entrambe le tipologie</w:t>
      </w:r>
      <w:r w:rsidR="002340EE" w:rsidRPr="00642FC7">
        <w:rPr>
          <w:rFonts w:ascii="Verdana" w:hAnsi="Verdana"/>
          <w:noProof/>
          <w:color w:val="666699"/>
          <w:sz w:val="18"/>
          <w:szCs w:val="18"/>
        </w:rPr>
        <w:t xml:space="preserve">, il </w:t>
      </w:r>
      <w:r w:rsidR="002340EE" w:rsidRPr="003B084D">
        <w:rPr>
          <w:rFonts w:ascii="Verdana" w:hAnsi="Verdana"/>
          <w:b/>
          <w:noProof/>
          <w:color w:val="666699"/>
          <w:sz w:val="18"/>
          <w:szCs w:val="18"/>
        </w:rPr>
        <w:t>contratto</w:t>
      </w:r>
      <w:r w:rsidR="002340EE" w:rsidRPr="00642FC7">
        <w:rPr>
          <w:rFonts w:ascii="Verdana" w:hAnsi="Verdana"/>
          <w:noProof/>
          <w:color w:val="666699"/>
          <w:sz w:val="18"/>
          <w:szCs w:val="18"/>
        </w:rPr>
        <w:t xml:space="preserve"> (eventualmente con condizione sospensiva che ne subordina l’efficacia alla concessione del contributo) </w:t>
      </w:r>
      <w:r w:rsidR="002340EE">
        <w:rPr>
          <w:rFonts w:ascii="Verdana" w:hAnsi="Verdana"/>
          <w:noProof/>
          <w:color w:val="666699"/>
          <w:sz w:val="18"/>
          <w:szCs w:val="18"/>
        </w:rPr>
        <w:t xml:space="preserve">va allegato alla domanda o, in alternativa, </w:t>
      </w:r>
      <w:r w:rsidR="002340EE" w:rsidRPr="00642FC7">
        <w:rPr>
          <w:rFonts w:ascii="Verdana" w:hAnsi="Verdana"/>
          <w:noProof/>
          <w:color w:val="666699"/>
          <w:sz w:val="18"/>
          <w:szCs w:val="18"/>
        </w:rPr>
        <w:t xml:space="preserve">può essere anticipato </w:t>
      </w:r>
      <w:r w:rsidR="002340EE" w:rsidRPr="00642FC7">
        <w:rPr>
          <w:rFonts w:ascii="Verdana" w:hAnsi="Verdana"/>
          <w:b/>
          <w:noProof/>
          <w:color w:val="666699"/>
          <w:sz w:val="18"/>
          <w:szCs w:val="18"/>
        </w:rPr>
        <w:t>da lettera di intenti</w:t>
      </w:r>
      <w:r w:rsidR="002340EE" w:rsidRPr="00642FC7">
        <w:rPr>
          <w:rFonts w:ascii="Verdana" w:hAnsi="Verdana"/>
          <w:noProof/>
          <w:color w:val="666699"/>
          <w:sz w:val="18"/>
          <w:szCs w:val="18"/>
        </w:rPr>
        <w:t xml:space="preserve"> o di incarico</w:t>
      </w:r>
      <w:r w:rsidR="002340EE">
        <w:rPr>
          <w:rFonts w:ascii="Verdana" w:hAnsi="Verdana"/>
          <w:noProof/>
          <w:color w:val="666699"/>
          <w:sz w:val="18"/>
          <w:szCs w:val="18"/>
        </w:rPr>
        <w:t xml:space="preserve"> allegata alla domanda</w:t>
      </w:r>
      <w:r w:rsidR="002340EE" w:rsidRPr="00642FC7">
        <w:rPr>
          <w:rFonts w:ascii="Verdana" w:hAnsi="Verdana"/>
          <w:noProof/>
          <w:color w:val="666699"/>
          <w:sz w:val="18"/>
          <w:szCs w:val="18"/>
        </w:rPr>
        <w:t xml:space="preserve">, fermo restando che </w:t>
      </w:r>
      <w:r w:rsidR="002340EE">
        <w:rPr>
          <w:rFonts w:ascii="Verdana" w:hAnsi="Verdana"/>
          <w:noProof/>
          <w:color w:val="666699"/>
          <w:sz w:val="18"/>
          <w:szCs w:val="18"/>
        </w:rPr>
        <w:t xml:space="preserve">il contratto </w:t>
      </w:r>
      <w:r w:rsidR="002340EE" w:rsidRPr="00642FC7">
        <w:rPr>
          <w:rFonts w:ascii="Verdana" w:hAnsi="Verdana"/>
          <w:noProof/>
          <w:color w:val="666699"/>
          <w:sz w:val="18"/>
          <w:szCs w:val="18"/>
        </w:rPr>
        <w:t xml:space="preserve">dovrà essere presentato in fase istruttoria </w:t>
      </w:r>
      <w:r w:rsidR="002340EE" w:rsidRPr="003B084D">
        <w:rPr>
          <w:rFonts w:ascii="Verdana" w:hAnsi="Verdana"/>
          <w:noProof/>
          <w:color w:val="666699"/>
          <w:sz w:val="18"/>
          <w:szCs w:val="18"/>
          <w:u w:val="single"/>
        </w:rPr>
        <w:t xml:space="preserve">inderogabilmente entro </w:t>
      </w:r>
      <w:r w:rsidR="002340EE" w:rsidRPr="00497236">
        <w:rPr>
          <w:rFonts w:ascii="Verdana" w:hAnsi="Verdana"/>
          <w:noProof/>
          <w:color w:val="666699"/>
          <w:sz w:val="18"/>
          <w:szCs w:val="18"/>
          <w:u w:val="single"/>
        </w:rPr>
        <w:t>3</w:t>
      </w:r>
      <w:r w:rsidR="00460B2A" w:rsidRPr="00497236">
        <w:rPr>
          <w:rFonts w:ascii="Verdana" w:hAnsi="Verdana"/>
          <w:noProof/>
          <w:color w:val="666699"/>
          <w:sz w:val="18"/>
          <w:szCs w:val="18"/>
          <w:u w:val="single"/>
        </w:rPr>
        <w:t>0 giorni dal ricevimento della comunicazione</w:t>
      </w:r>
      <w:r w:rsidR="002340EE" w:rsidRPr="00497236">
        <w:rPr>
          <w:rFonts w:ascii="Verdana" w:hAnsi="Verdana"/>
          <w:noProof/>
          <w:color w:val="666699"/>
          <w:sz w:val="18"/>
          <w:szCs w:val="18"/>
          <w:u w:val="single"/>
        </w:rPr>
        <w:t xml:space="preserve"> </w:t>
      </w:r>
      <w:r w:rsidR="00460B2A" w:rsidRPr="00497236">
        <w:rPr>
          <w:rFonts w:ascii="Verdana" w:hAnsi="Verdana"/>
          <w:noProof/>
          <w:color w:val="666699"/>
          <w:sz w:val="18"/>
          <w:szCs w:val="18"/>
          <w:u w:val="single"/>
        </w:rPr>
        <w:t>di ammissione in graduatoria</w:t>
      </w:r>
      <w:r w:rsidR="002340EE" w:rsidRPr="00497236">
        <w:rPr>
          <w:rFonts w:ascii="Verdana" w:hAnsi="Verdana"/>
          <w:noProof/>
          <w:color w:val="666699"/>
          <w:sz w:val="18"/>
          <w:szCs w:val="18"/>
          <w:u w:val="single"/>
        </w:rPr>
        <w:t>.</w:t>
      </w:r>
    </w:p>
    <w:p w:rsidR="002340EE" w:rsidRDefault="00F12DA0" w:rsidP="00B1383C">
      <w:pPr>
        <w:widowControl w:val="0"/>
        <w:spacing w:before="120"/>
        <w:ind w:left="425"/>
        <w:jc w:val="both"/>
        <w:rPr>
          <w:rFonts w:ascii="Verdana" w:hAnsi="Verdana"/>
          <w:noProof/>
          <w:color w:val="666699"/>
          <w:sz w:val="18"/>
          <w:szCs w:val="18"/>
        </w:rPr>
      </w:pPr>
      <w:r>
        <w:rPr>
          <w:rFonts w:ascii="Verdana" w:hAnsi="Verdana"/>
          <w:noProof/>
          <w:color w:val="666699"/>
          <w:sz w:val="18"/>
          <w:szCs w:val="18"/>
          <w:u w:val="single"/>
        </w:rPr>
        <mc:AlternateContent>
          <mc:Choice Requires="wps">
            <w:drawing>
              <wp:anchor distT="0" distB="0" distL="114300" distR="114300" simplePos="0" relativeHeight="251652608" behindDoc="0" locked="0" layoutInCell="1" allowOverlap="1">
                <wp:simplePos x="0" y="0"/>
                <wp:positionH relativeFrom="column">
                  <wp:posOffset>12065</wp:posOffset>
                </wp:positionH>
                <wp:positionV relativeFrom="paragraph">
                  <wp:posOffset>100965</wp:posOffset>
                </wp:positionV>
                <wp:extent cx="194310" cy="114300"/>
                <wp:effectExtent l="0" t="0" r="0" b="0"/>
                <wp:wrapNone/>
                <wp:docPr id="1778" name="AutoShape 1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57" o:spid="_x0000_s1026" type="#_x0000_t55" style="position:absolute;margin-left:.95pt;margin-top:7.95pt;width:15.3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" filled="f" fillcolor="#669" strokecolor="#669" strokeweight="1.5pt"/>
            </w:pict>
          </mc:Fallback>
        </mc:AlternateContent>
      </w:r>
      <w:r w:rsidR="002340EE" w:rsidRPr="00A94D03">
        <w:rPr>
          <w:rFonts w:ascii="Verdana" w:hAnsi="Verdana"/>
          <w:noProof/>
          <w:color w:val="666699"/>
          <w:sz w:val="18"/>
          <w:szCs w:val="18"/>
          <w:u w:val="single"/>
        </w:rPr>
        <w:t>Non sono considerate collaborazioni ma mere prestazioni di servizi</w:t>
      </w:r>
      <w:r w:rsidR="002340EE">
        <w:rPr>
          <w:rFonts w:ascii="Verdana" w:hAnsi="Verdana"/>
          <w:noProof/>
          <w:color w:val="666699"/>
          <w:sz w:val="18"/>
          <w:szCs w:val="18"/>
        </w:rPr>
        <w:t xml:space="preserve"> le attività affidate a un ente di ricerca in forma di singole prestazioni concernenti analisi, prove tecniche, consulenze o aspetti marginali del progetto. Il costo di tali prestazioni può essere riportato tra le spese del progetto, nella sezione prestazioni di terzi, ma non dà </w:t>
      </w:r>
      <w:r w:rsidR="0064650E" w:rsidRPr="00497236">
        <w:rPr>
          <w:rFonts w:ascii="Verdana" w:hAnsi="Verdana"/>
          <w:noProof/>
          <w:color w:val="666699"/>
          <w:sz w:val="18"/>
          <w:szCs w:val="18"/>
        </w:rPr>
        <w:t>necessariamente</w:t>
      </w:r>
      <w:r w:rsidR="0064650E">
        <w:rPr>
          <w:rFonts w:ascii="Verdana" w:hAnsi="Verdana"/>
          <w:noProof/>
          <w:color w:val="666699"/>
          <w:sz w:val="18"/>
          <w:szCs w:val="18"/>
        </w:rPr>
        <w:t xml:space="preserve"> </w:t>
      </w:r>
      <w:r w:rsidR="002340EE">
        <w:rPr>
          <w:rFonts w:ascii="Verdana" w:hAnsi="Verdana"/>
          <w:noProof/>
          <w:color w:val="666699"/>
          <w:sz w:val="18"/>
          <w:szCs w:val="18"/>
        </w:rPr>
        <w:t>diritto a punteggio addizionale di valutazione o maggiorazioni contributive</w:t>
      </w:r>
      <w:r w:rsidR="0064650E">
        <w:rPr>
          <w:rFonts w:ascii="Verdana" w:hAnsi="Verdana"/>
          <w:noProof/>
          <w:color w:val="666699"/>
          <w:sz w:val="18"/>
          <w:szCs w:val="18"/>
        </w:rPr>
        <w:t xml:space="preserve">, </w:t>
      </w:r>
      <w:r w:rsidR="0064650E" w:rsidRPr="00497236">
        <w:rPr>
          <w:rFonts w:ascii="Verdana" w:hAnsi="Verdana"/>
          <w:noProof/>
          <w:color w:val="666699"/>
          <w:sz w:val="18"/>
          <w:szCs w:val="18"/>
        </w:rPr>
        <w:t>poiché sarà oggetto di specifica valutazione del Comitato tecnico</w:t>
      </w:r>
      <w:r w:rsidR="002340EE">
        <w:rPr>
          <w:rFonts w:ascii="Verdana" w:hAnsi="Verdana"/>
          <w:noProof/>
          <w:color w:val="666699"/>
          <w:sz w:val="18"/>
          <w:szCs w:val="18"/>
        </w:rPr>
        <w:t>.</w:t>
      </w:r>
    </w:p>
    <w:p w:rsidR="00F95F18" w:rsidRPr="00F53197" w:rsidRDefault="00F95F18" w:rsidP="00F95F18">
      <w:pPr>
        <w:pStyle w:val="Titolo4"/>
        <w:rPr>
          <w:rFonts w:ascii="Verdana" w:hAnsi="Verdana"/>
          <w:sz w:val="18"/>
          <w:szCs w:val="18"/>
          <w:u w:val="single"/>
        </w:rPr>
      </w:pPr>
      <w:bookmarkStart w:id="27" w:name="OLE_LINK2"/>
      <w:bookmarkStart w:id="28" w:name="OLE_LINK3"/>
      <w:r w:rsidRPr="00BD592C">
        <w:rPr>
          <w:rFonts w:ascii="Verdana" w:hAnsi="Verdana"/>
          <w:sz w:val="18"/>
          <w:szCs w:val="18"/>
          <w:u w:val="single"/>
        </w:rPr>
        <w:t>SEZIONE E - IMPRESE CHE PARTECIPANO AL PROGETTO CONGIUNTO</w:t>
      </w:r>
    </w:p>
    <w:p w:rsidR="00F95F18" w:rsidRPr="00794F0C" w:rsidRDefault="00F95F18" w:rsidP="00DF2758">
      <w:pPr>
        <w:jc w:val="both"/>
        <w:rPr>
          <w:rFonts w:ascii="Verdana" w:hAnsi="Verdana"/>
          <w:sz w:val="18"/>
          <w:szCs w:val="18"/>
        </w:rPr>
      </w:pPr>
      <w:r w:rsidRPr="00794F0C">
        <w:rPr>
          <w:rFonts w:ascii="Verdana" w:hAnsi="Verdana"/>
          <w:sz w:val="18"/>
          <w:szCs w:val="18"/>
        </w:rPr>
        <w:t>La sezione si apre se nel campo “classificazione del progetto” è stata scelta dal menù a discesa una delle tipologie che prevedono la presentazione di un “progetto congiunto”.</w:t>
      </w:r>
    </w:p>
    <w:p w:rsidR="00F95F18" w:rsidRDefault="00F95F18" w:rsidP="00DF2758">
      <w:pPr>
        <w:spacing w:before="120"/>
        <w:jc w:val="both"/>
        <w:rPr>
          <w:rFonts w:ascii="Verdana" w:hAnsi="Verdana"/>
          <w:sz w:val="18"/>
          <w:szCs w:val="18"/>
        </w:rPr>
      </w:pPr>
      <w:r w:rsidRPr="00794F0C">
        <w:rPr>
          <w:rFonts w:ascii="Verdana" w:hAnsi="Verdana"/>
          <w:sz w:val="18"/>
          <w:szCs w:val="18"/>
        </w:rPr>
        <w:t>Il progetto congiunto</w:t>
      </w:r>
      <w:r>
        <w:rPr>
          <w:rFonts w:ascii="Verdana" w:hAnsi="Verdana"/>
          <w:sz w:val="18"/>
          <w:szCs w:val="18"/>
        </w:rPr>
        <w:t xml:space="preserve"> </w:t>
      </w:r>
      <w:r w:rsidRPr="00794F0C">
        <w:rPr>
          <w:rFonts w:ascii="Verdana" w:hAnsi="Verdana"/>
          <w:sz w:val="18"/>
          <w:szCs w:val="18"/>
        </w:rPr>
        <w:t xml:space="preserve">è svolto in collaborazione da almeno 2 imprese ed </w:t>
      </w:r>
      <w:r>
        <w:rPr>
          <w:rFonts w:ascii="Verdana" w:hAnsi="Verdana"/>
          <w:sz w:val="18"/>
          <w:szCs w:val="18"/>
        </w:rPr>
        <w:t xml:space="preserve">è </w:t>
      </w:r>
      <w:r w:rsidRPr="00794F0C">
        <w:rPr>
          <w:rFonts w:ascii="Verdana" w:hAnsi="Verdana"/>
          <w:sz w:val="18"/>
          <w:szCs w:val="18"/>
        </w:rPr>
        <w:t xml:space="preserve">oggetto di altrettante domande, distinte e </w:t>
      </w:r>
      <w:r w:rsidRPr="00794F0C">
        <w:rPr>
          <w:rFonts w:ascii="Verdana" w:hAnsi="Verdana"/>
          <w:sz w:val="18"/>
          <w:szCs w:val="18"/>
          <w:u w:val="single"/>
        </w:rPr>
        <w:t>presentate contestualmente</w:t>
      </w:r>
      <w:r w:rsidRPr="00794F0C">
        <w:rPr>
          <w:rFonts w:ascii="Verdana" w:hAnsi="Verdana"/>
          <w:sz w:val="18"/>
          <w:szCs w:val="18"/>
        </w:rPr>
        <w:t>, che illustrano le parti del programma realizzate da ciascuna impresa ed i relativi costi rapportati al costo totale dell’iniziativa nel suo complesso.</w:t>
      </w:r>
    </w:p>
    <w:p w:rsidR="001866DE" w:rsidRPr="00794F0C" w:rsidRDefault="001866DE" w:rsidP="00DF2758">
      <w:pPr>
        <w:spacing w:before="120"/>
        <w:jc w:val="both"/>
        <w:rPr>
          <w:rFonts w:ascii="Verdana" w:hAnsi="Verdana"/>
          <w:sz w:val="18"/>
          <w:szCs w:val="18"/>
        </w:rPr>
      </w:pPr>
    </w:p>
    <w:p w:rsidR="00F95F18" w:rsidRPr="00794F0C" w:rsidRDefault="00F12DA0" w:rsidP="006A4723">
      <w:pPr>
        <w:spacing w:before="40" w:after="240"/>
        <w:ind w:left="425"/>
        <w:jc w:val="both"/>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55680" behindDoc="0" locked="0" layoutInCell="1" allowOverlap="1" wp14:anchorId="33C15DD1" wp14:editId="1C38DFDD">
                <wp:simplePos x="0" y="0"/>
                <wp:positionH relativeFrom="column">
                  <wp:posOffset>8255</wp:posOffset>
                </wp:positionH>
                <wp:positionV relativeFrom="paragraph">
                  <wp:posOffset>55245</wp:posOffset>
                </wp:positionV>
                <wp:extent cx="194310" cy="114300"/>
                <wp:effectExtent l="0" t="0" r="0" b="0"/>
                <wp:wrapNone/>
                <wp:docPr id="1777" name="AutoShape 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65" o:spid="_x0000_s1026" type="#_x0000_t55" style="position:absolute;margin-left:.65pt;margin-top:4.35pt;width:15.3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" filled="f" fillcolor="#669" strokecolor="#669" strokeweight="1.5pt"/>
            </w:pict>
          </mc:Fallback>
        </mc:AlternateContent>
      </w:r>
      <w:r w:rsidR="00F95F18" w:rsidRPr="00794F0C">
        <w:rPr>
          <w:rFonts w:ascii="Verdana" w:hAnsi="Verdana"/>
          <w:noProof/>
          <w:color w:val="666699"/>
          <w:sz w:val="18"/>
          <w:szCs w:val="18"/>
        </w:rPr>
        <w:t xml:space="preserve">Le imprese che partecipano al progetto congiunto sostengono ciascuna direttamente una parte della spesa e non possono fatturarsi l’un l’altra i servizi realizzati </w:t>
      </w:r>
      <w:r w:rsidR="00F95F18">
        <w:rPr>
          <w:rFonts w:ascii="Verdana" w:hAnsi="Verdana"/>
          <w:noProof/>
          <w:color w:val="666699"/>
          <w:sz w:val="18"/>
          <w:szCs w:val="18"/>
        </w:rPr>
        <w:t>imputandoli</w:t>
      </w:r>
      <w:r w:rsidR="00F95F18" w:rsidRPr="00794F0C">
        <w:rPr>
          <w:rFonts w:ascii="Verdana" w:hAnsi="Verdana"/>
          <w:noProof/>
          <w:color w:val="666699"/>
          <w:sz w:val="18"/>
          <w:szCs w:val="18"/>
        </w:rPr>
        <w:t xml:space="preserve"> fra </w:t>
      </w:r>
      <w:r w:rsidR="00F95F18">
        <w:rPr>
          <w:rFonts w:ascii="Verdana" w:hAnsi="Verdana"/>
          <w:noProof/>
          <w:color w:val="666699"/>
          <w:sz w:val="18"/>
          <w:szCs w:val="18"/>
        </w:rPr>
        <w:t>le</w:t>
      </w:r>
      <w:r w:rsidR="00F95F18" w:rsidRPr="00794F0C">
        <w:rPr>
          <w:rFonts w:ascii="Verdana" w:hAnsi="Verdana"/>
          <w:noProof/>
          <w:color w:val="666699"/>
          <w:sz w:val="18"/>
          <w:szCs w:val="18"/>
        </w:rPr>
        <w:t xml:space="preserve"> prestazioni di terzi.</w:t>
      </w:r>
    </w:p>
    <w:p w:rsidR="00F95F18" w:rsidRPr="00642FC7" w:rsidRDefault="00F95F18" w:rsidP="00F95F18">
      <w:pPr>
        <w:spacing w:after="120"/>
        <w:rPr>
          <w:rFonts w:ascii="Verdana" w:hAnsi="Verdana"/>
          <w:sz w:val="18"/>
          <w:szCs w:val="18"/>
        </w:rPr>
      </w:pPr>
      <w:r w:rsidRPr="00642FC7">
        <w:rPr>
          <w:rFonts w:ascii="Verdana" w:hAnsi="Verdana"/>
          <w:b/>
          <w:sz w:val="18"/>
          <w:szCs w:val="18"/>
          <w:u w:val="single"/>
        </w:rPr>
        <w:t>1) innovazione</w:t>
      </w:r>
      <w:r w:rsidRPr="00642FC7">
        <w:rPr>
          <w:rFonts w:ascii="Verdana" w:hAnsi="Verdana"/>
          <w:b/>
          <w:sz w:val="18"/>
          <w:szCs w:val="18"/>
        </w:rPr>
        <w:t xml:space="preserve">: </w:t>
      </w:r>
      <w:r>
        <w:rPr>
          <w:rFonts w:ascii="Verdana" w:hAnsi="Verdana"/>
          <w:b/>
          <w:sz w:val="18"/>
          <w:szCs w:val="18"/>
        </w:rPr>
        <w:t xml:space="preserve">la presentazione del </w:t>
      </w:r>
      <w:r w:rsidRPr="00642FC7">
        <w:rPr>
          <w:rFonts w:ascii="Verdana" w:hAnsi="Verdana"/>
          <w:b/>
          <w:sz w:val="18"/>
          <w:szCs w:val="18"/>
        </w:rPr>
        <w:t xml:space="preserve">progetto </w:t>
      </w:r>
      <w:r>
        <w:rPr>
          <w:rFonts w:ascii="Verdana" w:hAnsi="Verdana"/>
          <w:b/>
          <w:sz w:val="18"/>
          <w:szCs w:val="18"/>
        </w:rPr>
        <w:t>in forma con</w:t>
      </w:r>
      <w:r w:rsidRPr="00642FC7">
        <w:rPr>
          <w:rFonts w:ascii="Verdana" w:hAnsi="Verdana"/>
          <w:b/>
          <w:sz w:val="18"/>
          <w:szCs w:val="18"/>
        </w:rPr>
        <w:t>giunt</w:t>
      </w:r>
      <w:r>
        <w:rPr>
          <w:rFonts w:ascii="Verdana" w:hAnsi="Verdana"/>
          <w:b/>
          <w:sz w:val="18"/>
          <w:szCs w:val="18"/>
        </w:rPr>
        <w:t>a</w:t>
      </w:r>
      <w:r w:rsidRPr="00642FC7">
        <w:rPr>
          <w:rFonts w:ascii="Verdana" w:hAnsi="Verdana"/>
          <w:b/>
          <w:sz w:val="18"/>
          <w:szCs w:val="18"/>
        </w:rPr>
        <w:t xml:space="preserve"> è </w:t>
      </w:r>
      <w:r w:rsidR="006A4723">
        <w:rPr>
          <w:rFonts w:ascii="Verdana" w:hAnsi="Verdana"/>
          <w:b/>
          <w:sz w:val="18"/>
          <w:szCs w:val="18"/>
        </w:rPr>
        <w:t>facoltativa</w:t>
      </w:r>
    </w:p>
    <w:p w:rsidR="00F95F18" w:rsidRPr="00642FC7" w:rsidRDefault="00F95F18" w:rsidP="006A4723">
      <w:pPr>
        <w:spacing w:after="120"/>
        <w:ind w:left="142"/>
        <w:jc w:val="both"/>
        <w:rPr>
          <w:rFonts w:ascii="Verdana" w:hAnsi="Verdana"/>
          <w:sz w:val="18"/>
          <w:szCs w:val="18"/>
        </w:rPr>
      </w:pPr>
      <w:r w:rsidRPr="00642FC7">
        <w:rPr>
          <w:rFonts w:ascii="Verdana" w:hAnsi="Verdana"/>
          <w:sz w:val="18"/>
          <w:szCs w:val="18"/>
        </w:rPr>
        <w:t xml:space="preserve">Le PMI devono sostenere complessivamente almeno il 30% della spesa </w:t>
      </w:r>
      <w:r>
        <w:rPr>
          <w:rFonts w:ascii="Verdana" w:hAnsi="Verdana"/>
          <w:sz w:val="18"/>
          <w:szCs w:val="18"/>
        </w:rPr>
        <w:t>se</w:t>
      </w:r>
      <w:r w:rsidRPr="00642FC7">
        <w:rPr>
          <w:rFonts w:ascii="Verdana" w:hAnsi="Verdana"/>
          <w:sz w:val="18"/>
          <w:szCs w:val="18"/>
        </w:rPr>
        <w:t xml:space="preserve"> collabora</w:t>
      </w:r>
      <w:r>
        <w:rPr>
          <w:rFonts w:ascii="Verdana" w:hAnsi="Verdana"/>
          <w:sz w:val="18"/>
          <w:szCs w:val="18"/>
        </w:rPr>
        <w:t>no</w:t>
      </w:r>
      <w:r w:rsidRPr="00642FC7">
        <w:rPr>
          <w:rFonts w:ascii="Verdana" w:hAnsi="Verdana"/>
          <w:sz w:val="18"/>
          <w:szCs w:val="18"/>
        </w:rPr>
        <w:t xml:space="preserve"> con GI.</w:t>
      </w:r>
    </w:p>
    <w:p w:rsidR="00F95F18" w:rsidRPr="00642FC7" w:rsidRDefault="00F95F18" w:rsidP="00F95F18">
      <w:pPr>
        <w:spacing w:before="120"/>
        <w:ind w:left="142"/>
        <w:jc w:val="both"/>
        <w:rPr>
          <w:rFonts w:ascii="Verdana" w:hAnsi="Verdana"/>
          <w:sz w:val="18"/>
          <w:szCs w:val="18"/>
        </w:rPr>
      </w:pPr>
      <w:r w:rsidRPr="00642FC7">
        <w:rPr>
          <w:rFonts w:ascii="Verdana" w:hAnsi="Verdana"/>
          <w:sz w:val="18"/>
          <w:szCs w:val="18"/>
        </w:rPr>
        <w:t>Tale tipologia di collaborazione comporta:</w:t>
      </w:r>
    </w:p>
    <w:p w:rsidR="00F95F18" w:rsidRPr="00642FC7" w:rsidRDefault="00F95F18" w:rsidP="00664848">
      <w:pPr>
        <w:numPr>
          <w:ilvl w:val="0"/>
          <w:numId w:val="9"/>
        </w:numPr>
        <w:tabs>
          <w:tab w:val="clear" w:pos="672"/>
          <w:tab w:val="num" w:pos="284"/>
        </w:tabs>
        <w:spacing w:after="120"/>
        <w:ind w:left="284" w:hanging="142"/>
        <w:jc w:val="both"/>
        <w:rPr>
          <w:rFonts w:ascii="Verdana" w:hAnsi="Verdana"/>
          <w:sz w:val="18"/>
          <w:szCs w:val="18"/>
        </w:rPr>
      </w:pPr>
      <w:r w:rsidRPr="00642FC7">
        <w:rPr>
          <w:rFonts w:ascii="Verdana" w:hAnsi="Verdana"/>
          <w:sz w:val="18"/>
          <w:szCs w:val="18"/>
          <w:u w:val="single"/>
        </w:rPr>
        <w:t>punteggio addizionale di valutazione</w:t>
      </w:r>
      <w:r w:rsidRPr="00642FC7">
        <w:rPr>
          <w:rFonts w:ascii="Verdana" w:hAnsi="Verdana"/>
          <w:sz w:val="18"/>
          <w:szCs w:val="18"/>
        </w:rPr>
        <w:t>.</w:t>
      </w:r>
    </w:p>
    <w:p w:rsidR="00F95F18" w:rsidRPr="00642FC7" w:rsidRDefault="00F12DA0" w:rsidP="006C3E75">
      <w:pPr>
        <w:spacing w:before="120"/>
        <w:ind w:left="567"/>
        <w:jc w:val="both"/>
        <w:rPr>
          <w:rFonts w:ascii="Verdana" w:hAnsi="Verdana"/>
          <w:noProof/>
          <w:color w:val="666699"/>
          <w:sz w:val="18"/>
          <w:szCs w:val="18"/>
        </w:rPr>
      </w:pPr>
      <w:r>
        <w:rPr>
          <w:rFonts w:ascii="Verdana" w:hAnsi="Verdana"/>
          <w:noProof/>
          <w:sz w:val="18"/>
          <w:szCs w:val="18"/>
        </w:rPr>
        <mc:AlternateContent>
          <mc:Choice Requires="wps">
            <w:drawing>
              <wp:anchor distT="0" distB="0" distL="114300" distR="114300" simplePos="0" relativeHeight="251654656" behindDoc="0" locked="0" layoutInCell="1" allowOverlap="1" wp14:anchorId="4CF0D8F5" wp14:editId="4EC00745">
                <wp:simplePos x="0" y="0"/>
                <wp:positionH relativeFrom="column">
                  <wp:posOffset>93980</wp:posOffset>
                </wp:positionH>
                <wp:positionV relativeFrom="paragraph">
                  <wp:posOffset>121920</wp:posOffset>
                </wp:positionV>
                <wp:extent cx="194310" cy="114300"/>
                <wp:effectExtent l="0" t="0" r="0" b="0"/>
                <wp:wrapNone/>
                <wp:docPr id="1776" name="AutoShape 1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64" o:spid="_x0000_s1026" type="#_x0000_t55" style="position:absolute;margin-left:7.4pt;margin-top:9.6pt;width:15.3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" filled="f" fillcolor="#669" strokecolor="#669" strokeweight="1.5pt"/>
            </w:pict>
          </mc:Fallback>
        </mc:AlternateContent>
      </w:r>
      <w:r w:rsidR="00F95F18" w:rsidRPr="00642FC7">
        <w:rPr>
          <w:rFonts w:ascii="Verdana" w:hAnsi="Verdana"/>
          <w:noProof/>
          <w:color w:val="666699"/>
          <w:sz w:val="18"/>
          <w:szCs w:val="18"/>
        </w:rPr>
        <w:t>La percentuale di partecipazione delle PMI ai progetti di innovazione per almeno il 30% della spesa è condizione di ammissibilità.</w:t>
      </w:r>
    </w:p>
    <w:p w:rsidR="00F95F18" w:rsidRPr="00642FC7" w:rsidRDefault="00F95F18" w:rsidP="006C3E75">
      <w:pPr>
        <w:ind w:left="567"/>
        <w:jc w:val="both"/>
        <w:rPr>
          <w:rFonts w:ascii="Verdana" w:hAnsi="Verdana"/>
          <w:noProof/>
          <w:color w:val="666699"/>
          <w:sz w:val="18"/>
          <w:szCs w:val="18"/>
        </w:rPr>
      </w:pPr>
      <w:r w:rsidRPr="00642FC7">
        <w:rPr>
          <w:rFonts w:ascii="Verdana" w:hAnsi="Verdana"/>
          <w:noProof/>
          <w:color w:val="666699"/>
          <w:sz w:val="18"/>
          <w:szCs w:val="18"/>
        </w:rPr>
        <w:t xml:space="preserve">Se in fase di rendicontazione viene constatato il ridimensionamento della partecipazione delle PMI al progetto di innovazione al di sotto del 30% della spesa complessivamente sostenuta, si procede alla </w:t>
      </w:r>
      <w:r w:rsidRPr="00642FC7">
        <w:rPr>
          <w:rFonts w:ascii="Verdana" w:hAnsi="Verdana"/>
          <w:noProof/>
          <w:color w:val="666699"/>
          <w:sz w:val="18"/>
          <w:szCs w:val="18"/>
          <w:u w:val="single"/>
        </w:rPr>
        <w:t>revoca del contributo</w:t>
      </w:r>
      <w:r w:rsidRPr="00642FC7">
        <w:rPr>
          <w:rFonts w:ascii="Verdana" w:hAnsi="Verdana"/>
          <w:noProof/>
          <w:color w:val="666699"/>
          <w:sz w:val="18"/>
          <w:szCs w:val="18"/>
        </w:rPr>
        <w:t xml:space="preserve"> concesso (art. </w:t>
      </w:r>
      <w:r w:rsidR="001B5090">
        <w:rPr>
          <w:rFonts w:ascii="Verdana" w:hAnsi="Verdana"/>
          <w:noProof/>
          <w:color w:val="666699"/>
          <w:sz w:val="18"/>
          <w:szCs w:val="18"/>
        </w:rPr>
        <w:t>4</w:t>
      </w:r>
      <w:r w:rsidR="00460B2A">
        <w:rPr>
          <w:rFonts w:ascii="Verdana" w:hAnsi="Verdana"/>
          <w:noProof/>
          <w:color w:val="666699"/>
          <w:sz w:val="18"/>
          <w:szCs w:val="18"/>
        </w:rPr>
        <w:t>4</w:t>
      </w:r>
      <w:r w:rsidRPr="00642FC7">
        <w:rPr>
          <w:rFonts w:ascii="Verdana" w:hAnsi="Verdana"/>
          <w:noProof/>
          <w:color w:val="666699"/>
          <w:sz w:val="18"/>
          <w:szCs w:val="18"/>
        </w:rPr>
        <w:t>, c</w:t>
      </w:r>
      <w:r w:rsidR="00460B2A">
        <w:rPr>
          <w:rFonts w:ascii="Verdana" w:hAnsi="Verdana"/>
          <w:noProof/>
          <w:color w:val="666699"/>
          <w:sz w:val="18"/>
          <w:szCs w:val="18"/>
        </w:rPr>
        <w:t>omma</w:t>
      </w:r>
      <w:r w:rsidRPr="00642FC7">
        <w:rPr>
          <w:rFonts w:ascii="Verdana" w:hAnsi="Verdana"/>
          <w:noProof/>
          <w:color w:val="666699"/>
          <w:sz w:val="18"/>
          <w:szCs w:val="18"/>
        </w:rPr>
        <w:t xml:space="preserve"> </w:t>
      </w:r>
      <w:r>
        <w:rPr>
          <w:rFonts w:ascii="Verdana" w:hAnsi="Verdana"/>
          <w:noProof/>
          <w:color w:val="666699"/>
          <w:sz w:val="18"/>
          <w:szCs w:val="18"/>
        </w:rPr>
        <w:t>2</w:t>
      </w:r>
      <w:r w:rsidRPr="00642FC7">
        <w:rPr>
          <w:rFonts w:ascii="Verdana" w:hAnsi="Verdana"/>
          <w:noProof/>
          <w:color w:val="666699"/>
          <w:sz w:val="18"/>
          <w:szCs w:val="18"/>
        </w:rPr>
        <w:t xml:space="preserve">, lett. </w:t>
      </w:r>
      <w:r>
        <w:rPr>
          <w:rFonts w:ascii="Verdana" w:hAnsi="Verdana"/>
          <w:noProof/>
          <w:color w:val="666699"/>
          <w:sz w:val="18"/>
          <w:szCs w:val="18"/>
        </w:rPr>
        <w:t>e</w:t>
      </w:r>
      <w:r w:rsidRPr="00642FC7">
        <w:rPr>
          <w:rFonts w:ascii="Verdana" w:hAnsi="Verdana"/>
          <w:noProof/>
          <w:color w:val="666699"/>
          <w:sz w:val="18"/>
          <w:szCs w:val="18"/>
        </w:rPr>
        <w:t>).</w:t>
      </w:r>
    </w:p>
    <w:p w:rsidR="00F95F18" w:rsidRPr="00642FC7" w:rsidRDefault="00F95F18" w:rsidP="00F95F18">
      <w:pPr>
        <w:spacing w:before="40"/>
        <w:ind w:left="425"/>
        <w:rPr>
          <w:rFonts w:ascii="Verdana" w:hAnsi="Verdana"/>
          <w:noProof/>
          <w:color w:val="666699"/>
          <w:sz w:val="18"/>
          <w:szCs w:val="18"/>
        </w:rPr>
      </w:pPr>
    </w:p>
    <w:p w:rsidR="00F95F18" w:rsidRPr="00642FC7" w:rsidRDefault="00F95F18" w:rsidP="00F95F18">
      <w:pPr>
        <w:spacing w:after="120"/>
        <w:rPr>
          <w:rFonts w:ascii="Verdana" w:hAnsi="Verdana"/>
          <w:sz w:val="18"/>
          <w:szCs w:val="18"/>
        </w:rPr>
      </w:pPr>
      <w:r w:rsidRPr="00642FC7">
        <w:rPr>
          <w:rFonts w:ascii="Verdana" w:hAnsi="Verdana"/>
          <w:b/>
          <w:sz w:val="18"/>
          <w:szCs w:val="18"/>
          <w:u w:val="single"/>
        </w:rPr>
        <w:t>2) ricerca e sviluppo</w:t>
      </w:r>
      <w:r w:rsidRPr="00642FC7">
        <w:rPr>
          <w:rFonts w:ascii="Verdana" w:hAnsi="Verdana"/>
          <w:b/>
          <w:sz w:val="18"/>
          <w:szCs w:val="18"/>
        </w:rPr>
        <w:t xml:space="preserve">: </w:t>
      </w:r>
      <w:r>
        <w:rPr>
          <w:rFonts w:ascii="Verdana" w:hAnsi="Verdana"/>
          <w:b/>
          <w:sz w:val="18"/>
          <w:szCs w:val="18"/>
        </w:rPr>
        <w:t xml:space="preserve">la presentazione del </w:t>
      </w:r>
      <w:r w:rsidRPr="00642FC7">
        <w:rPr>
          <w:rFonts w:ascii="Verdana" w:hAnsi="Verdana"/>
          <w:b/>
          <w:sz w:val="18"/>
          <w:szCs w:val="18"/>
        </w:rPr>
        <w:t xml:space="preserve">progetto </w:t>
      </w:r>
      <w:r>
        <w:rPr>
          <w:rFonts w:ascii="Verdana" w:hAnsi="Verdana"/>
          <w:b/>
          <w:sz w:val="18"/>
          <w:szCs w:val="18"/>
        </w:rPr>
        <w:t>in forma con</w:t>
      </w:r>
      <w:r w:rsidRPr="00642FC7">
        <w:rPr>
          <w:rFonts w:ascii="Verdana" w:hAnsi="Verdana"/>
          <w:b/>
          <w:sz w:val="18"/>
          <w:szCs w:val="18"/>
        </w:rPr>
        <w:t>giunt</w:t>
      </w:r>
      <w:r>
        <w:rPr>
          <w:rFonts w:ascii="Verdana" w:hAnsi="Verdana"/>
          <w:b/>
          <w:sz w:val="18"/>
          <w:szCs w:val="18"/>
        </w:rPr>
        <w:t>a</w:t>
      </w:r>
      <w:r w:rsidRPr="00642FC7">
        <w:rPr>
          <w:rFonts w:ascii="Verdana" w:hAnsi="Verdana"/>
          <w:b/>
          <w:sz w:val="18"/>
          <w:szCs w:val="18"/>
        </w:rPr>
        <w:t xml:space="preserve"> è facoltativ</w:t>
      </w:r>
      <w:r>
        <w:rPr>
          <w:rFonts w:ascii="Verdana" w:hAnsi="Verdana"/>
          <w:b/>
          <w:sz w:val="18"/>
          <w:szCs w:val="18"/>
        </w:rPr>
        <w:t>a</w:t>
      </w:r>
    </w:p>
    <w:p w:rsidR="00F95F18" w:rsidRPr="00642FC7" w:rsidRDefault="00F95F18" w:rsidP="00F95F18">
      <w:pPr>
        <w:spacing w:before="120"/>
        <w:ind w:left="142"/>
        <w:jc w:val="both"/>
        <w:rPr>
          <w:rFonts w:ascii="Verdana" w:hAnsi="Verdana"/>
          <w:sz w:val="18"/>
          <w:szCs w:val="18"/>
        </w:rPr>
      </w:pPr>
      <w:r w:rsidRPr="00642FC7">
        <w:rPr>
          <w:rFonts w:ascii="Verdana" w:hAnsi="Verdana"/>
          <w:sz w:val="18"/>
          <w:szCs w:val="18"/>
        </w:rPr>
        <w:t>Tale tipologia di collaborazione comporta:</w:t>
      </w:r>
    </w:p>
    <w:p w:rsidR="00F95F18" w:rsidRPr="00642FC7" w:rsidRDefault="00F95F18" w:rsidP="00664848">
      <w:pPr>
        <w:numPr>
          <w:ilvl w:val="0"/>
          <w:numId w:val="9"/>
        </w:numPr>
        <w:tabs>
          <w:tab w:val="clear" w:pos="672"/>
          <w:tab w:val="num" w:pos="284"/>
        </w:tabs>
        <w:spacing w:after="60"/>
        <w:ind w:left="284" w:hanging="142"/>
        <w:jc w:val="both"/>
        <w:rPr>
          <w:rFonts w:ascii="Verdana" w:hAnsi="Verdana"/>
          <w:sz w:val="18"/>
          <w:szCs w:val="18"/>
        </w:rPr>
      </w:pPr>
      <w:r w:rsidRPr="00642FC7">
        <w:rPr>
          <w:rFonts w:ascii="Verdana" w:hAnsi="Verdana"/>
          <w:sz w:val="18"/>
          <w:szCs w:val="18"/>
          <w:u w:val="single"/>
        </w:rPr>
        <w:t>punteggio addizionale di valutazione</w:t>
      </w:r>
      <w:r w:rsidRPr="00642FC7">
        <w:rPr>
          <w:rFonts w:ascii="Verdana" w:hAnsi="Verdana"/>
          <w:sz w:val="18"/>
          <w:szCs w:val="18"/>
        </w:rPr>
        <w:t>, senza condizioni in merito alla misura della partecipazione o alla relazione tra le imprese;</w:t>
      </w:r>
    </w:p>
    <w:p w:rsidR="00F95F18" w:rsidRPr="00642FC7" w:rsidRDefault="00F95F18" w:rsidP="00664848">
      <w:pPr>
        <w:numPr>
          <w:ilvl w:val="0"/>
          <w:numId w:val="9"/>
        </w:numPr>
        <w:tabs>
          <w:tab w:val="clear" w:pos="672"/>
          <w:tab w:val="num" w:pos="284"/>
        </w:tabs>
        <w:spacing w:after="40"/>
        <w:ind w:left="284" w:hanging="142"/>
        <w:jc w:val="both"/>
        <w:rPr>
          <w:rFonts w:ascii="Verdana" w:hAnsi="Verdana"/>
          <w:sz w:val="18"/>
          <w:szCs w:val="18"/>
        </w:rPr>
      </w:pPr>
      <w:r w:rsidRPr="00642FC7">
        <w:rPr>
          <w:rFonts w:ascii="Verdana" w:hAnsi="Verdana"/>
          <w:sz w:val="18"/>
          <w:szCs w:val="18"/>
        </w:rPr>
        <w:t xml:space="preserve">anche </w:t>
      </w:r>
      <w:r w:rsidRPr="00642FC7">
        <w:rPr>
          <w:rFonts w:ascii="Verdana" w:hAnsi="Verdana"/>
          <w:sz w:val="18"/>
          <w:szCs w:val="18"/>
          <w:u w:val="single"/>
        </w:rPr>
        <w:t>la maggiorazione del 15%</w:t>
      </w:r>
      <w:r w:rsidRPr="00642FC7">
        <w:rPr>
          <w:rFonts w:ascii="Verdana" w:hAnsi="Verdana"/>
          <w:sz w:val="18"/>
          <w:szCs w:val="18"/>
        </w:rPr>
        <w:t xml:space="preserve"> del contributo, se sono rispettate le seguenti condizioni:</w:t>
      </w:r>
    </w:p>
    <w:p w:rsidR="00F95F18" w:rsidRPr="004D5231" w:rsidRDefault="00A06947" w:rsidP="00664848">
      <w:pPr>
        <w:numPr>
          <w:ilvl w:val="1"/>
          <w:numId w:val="9"/>
        </w:numPr>
        <w:tabs>
          <w:tab w:val="clear" w:pos="1582"/>
          <w:tab w:val="num" w:pos="567"/>
        </w:tabs>
        <w:spacing w:after="40"/>
        <w:ind w:left="426" w:hanging="142"/>
        <w:jc w:val="both"/>
        <w:rPr>
          <w:rFonts w:ascii="Verdana" w:hAnsi="Verdana"/>
          <w:sz w:val="18"/>
          <w:szCs w:val="18"/>
        </w:rPr>
      </w:pPr>
      <w:r>
        <w:rPr>
          <w:rFonts w:ascii="Verdana" w:hAnsi="Verdana"/>
          <w:sz w:val="18"/>
          <w:szCs w:val="18"/>
        </w:rPr>
        <w:t>t</w:t>
      </w:r>
      <w:r w:rsidR="00F95F18" w:rsidRPr="004D5231">
        <w:rPr>
          <w:rFonts w:ascii="Verdana" w:hAnsi="Verdana"/>
          <w:sz w:val="18"/>
          <w:szCs w:val="18"/>
        </w:rPr>
        <w:t>utte le imprese che collaborano sono indipendenti tra loro;</w:t>
      </w:r>
    </w:p>
    <w:p w:rsidR="00F95F18" w:rsidRPr="00642FC7" w:rsidRDefault="00F95F18" w:rsidP="00664848">
      <w:pPr>
        <w:numPr>
          <w:ilvl w:val="1"/>
          <w:numId w:val="9"/>
        </w:numPr>
        <w:tabs>
          <w:tab w:val="clear" w:pos="1582"/>
          <w:tab w:val="num" w:pos="567"/>
        </w:tabs>
        <w:spacing w:after="40"/>
        <w:ind w:left="426" w:hanging="142"/>
        <w:jc w:val="both"/>
        <w:rPr>
          <w:rFonts w:ascii="Verdana" w:hAnsi="Verdana"/>
          <w:sz w:val="18"/>
          <w:szCs w:val="18"/>
        </w:rPr>
      </w:pPr>
      <w:r w:rsidRPr="00642FC7">
        <w:rPr>
          <w:rFonts w:ascii="Verdana" w:hAnsi="Verdana"/>
          <w:sz w:val="18"/>
          <w:szCs w:val="18"/>
        </w:rPr>
        <w:t>nessuna impresa sostiene da sola più del 70% dei costi ammissibili del progetto;</w:t>
      </w:r>
    </w:p>
    <w:p w:rsidR="00F95F18" w:rsidRPr="00642FC7" w:rsidRDefault="00F95F18" w:rsidP="00664848">
      <w:pPr>
        <w:numPr>
          <w:ilvl w:val="1"/>
          <w:numId w:val="9"/>
        </w:numPr>
        <w:tabs>
          <w:tab w:val="clear" w:pos="1582"/>
          <w:tab w:val="num" w:pos="567"/>
        </w:tabs>
        <w:spacing w:after="40"/>
        <w:ind w:left="426" w:hanging="142"/>
        <w:jc w:val="both"/>
        <w:rPr>
          <w:rFonts w:ascii="Verdana" w:hAnsi="Verdana"/>
          <w:sz w:val="18"/>
          <w:szCs w:val="18"/>
        </w:rPr>
      </w:pPr>
      <w:r w:rsidRPr="00642FC7">
        <w:rPr>
          <w:rFonts w:ascii="Verdana" w:hAnsi="Verdana"/>
          <w:sz w:val="18"/>
          <w:szCs w:val="18"/>
        </w:rPr>
        <w:t>almeno un’impresa che collabora è PMI.</w:t>
      </w:r>
    </w:p>
    <w:p w:rsidR="00F95F18" w:rsidRPr="00642FC7" w:rsidRDefault="00F12DA0" w:rsidP="000651C8">
      <w:pPr>
        <w:spacing w:before="120"/>
        <w:ind w:left="567"/>
        <w:jc w:val="both"/>
        <w:rPr>
          <w:rFonts w:ascii="Verdana" w:hAnsi="Verdana"/>
          <w:noProof/>
          <w:color w:val="666699"/>
          <w:sz w:val="18"/>
          <w:szCs w:val="18"/>
        </w:rPr>
      </w:pPr>
      <w:r>
        <w:rPr>
          <w:rFonts w:ascii="Verdana" w:hAnsi="Verdana"/>
          <w:noProof/>
          <w:sz w:val="18"/>
          <w:szCs w:val="18"/>
        </w:rPr>
        <w:lastRenderedPageBreak/>
        <mc:AlternateContent>
          <mc:Choice Requires="wps">
            <w:drawing>
              <wp:anchor distT="0" distB="0" distL="114300" distR="114300" simplePos="0" relativeHeight="251656704" behindDoc="0" locked="0" layoutInCell="1" allowOverlap="1" wp14:anchorId="37E3BADB" wp14:editId="368446C4">
                <wp:simplePos x="0" y="0"/>
                <wp:positionH relativeFrom="column">
                  <wp:posOffset>122555</wp:posOffset>
                </wp:positionH>
                <wp:positionV relativeFrom="paragraph">
                  <wp:posOffset>121920</wp:posOffset>
                </wp:positionV>
                <wp:extent cx="194310" cy="114300"/>
                <wp:effectExtent l="0" t="0" r="0" b="0"/>
                <wp:wrapNone/>
                <wp:docPr id="1775" name="AutoShap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66" o:spid="_x0000_s1026" type="#_x0000_t55" style="position:absolute;margin-left:9.65pt;margin-top:9.6pt;width:15.3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" filled="f" fillcolor="#669" strokecolor="#669" strokeweight="1.5pt"/>
            </w:pict>
          </mc:Fallback>
        </mc:AlternateContent>
      </w:r>
      <w:r w:rsidR="00F95F18" w:rsidRPr="00642FC7">
        <w:rPr>
          <w:rFonts w:ascii="Verdana" w:hAnsi="Verdana"/>
          <w:noProof/>
          <w:color w:val="666699"/>
          <w:sz w:val="18"/>
          <w:szCs w:val="18"/>
        </w:rPr>
        <w:t xml:space="preserve">Due imprese sono considerate </w:t>
      </w:r>
      <w:r w:rsidR="00F95F18" w:rsidRPr="00642FC7">
        <w:rPr>
          <w:rFonts w:ascii="Verdana" w:hAnsi="Verdana"/>
          <w:b/>
          <w:noProof/>
          <w:color w:val="666699"/>
          <w:sz w:val="18"/>
          <w:szCs w:val="18"/>
        </w:rPr>
        <w:t>indipendenti</w:t>
      </w:r>
      <w:r w:rsidR="00F95F18" w:rsidRPr="00642FC7">
        <w:rPr>
          <w:rFonts w:ascii="Verdana" w:hAnsi="Verdana"/>
          <w:noProof/>
          <w:color w:val="666699"/>
          <w:sz w:val="18"/>
          <w:szCs w:val="18"/>
        </w:rPr>
        <w:t xml:space="preserve"> una dall’altra quando nessuna delle due è soggetta al controllo diretto o indiretto dell’altra o allo stesso controllo diretto o indiretto a cui è soggetta l’altra, attraverso la detenzione diretta o indiretta di oltre il 50% del valore nominale delle azioni o della maggioranza dei diritti di voto o comunque dei poteri decisionali in seno all’impresa. Ai fini della valutazione di indipendenza non è rilevante il controllo da parte di enti pubblici, società pubbliche di investimenti, investitori istituzionali o società di capitale di rischio.</w:t>
      </w:r>
    </w:p>
    <w:p w:rsidR="00843AA7" w:rsidRDefault="00843AA7" w:rsidP="000651C8">
      <w:pPr>
        <w:ind w:left="567"/>
        <w:jc w:val="both"/>
        <w:rPr>
          <w:rFonts w:ascii="Verdana" w:hAnsi="Verdana"/>
          <w:noProof/>
          <w:color w:val="666699"/>
          <w:sz w:val="18"/>
          <w:szCs w:val="18"/>
        </w:rPr>
      </w:pPr>
    </w:p>
    <w:p w:rsidR="00F95F18" w:rsidRDefault="00F12DA0" w:rsidP="000651C8">
      <w:pPr>
        <w:ind w:left="567"/>
        <w:jc w:val="both"/>
        <w:rPr>
          <w:rFonts w:ascii="Verdana" w:hAnsi="Verdana"/>
          <w:noProof/>
          <w:color w:val="666699"/>
          <w:sz w:val="18"/>
          <w:szCs w:val="18"/>
        </w:rPr>
      </w:pPr>
      <w:r>
        <w:rPr>
          <w:rFonts w:ascii="Verdana" w:hAnsi="Verdana"/>
          <w:noProof/>
          <w:sz w:val="18"/>
          <w:szCs w:val="18"/>
        </w:rPr>
        <mc:AlternateContent>
          <mc:Choice Requires="wps">
            <w:drawing>
              <wp:anchor distT="0" distB="0" distL="114300" distR="114300" simplePos="0" relativeHeight="251657728" behindDoc="0" locked="0" layoutInCell="1" allowOverlap="1" wp14:anchorId="0B9B9390" wp14:editId="6A78C44A">
                <wp:simplePos x="0" y="0"/>
                <wp:positionH relativeFrom="column">
                  <wp:posOffset>93980</wp:posOffset>
                </wp:positionH>
                <wp:positionV relativeFrom="paragraph">
                  <wp:posOffset>-1270</wp:posOffset>
                </wp:positionV>
                <wp:extent cx="194310" cy="114300"/>
                <wp:effectExtent l="0" t="0" r="0" b="0"/>
                <wp:wrapNone/>
                <wp:docPr id="1774" name="AutoShap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67" o:spid="_x0000_s1026" type="#_x0000_t55" style="position:absolute;margin-left:7.4pt;margin-top:-.1pt;width:15.3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" filled="f" fillcolor="#669" strokecolor="#669" strokeweight="1.5pt"/>
            </w:pict>
          </mc:Fallback>
        </mc:AlternateContent>
      </w:r>
      <w:r w:rsidR="00F95F18" w:rsidRPr="00642FC7">
        <w:rPr>
          <w:rFonts w:ascii="Verdana" w:hAnsi="Verdana"/>
          <w:noProof/>
          <w:color w:val="666699"/>
          <w:sz w:val="18"/>
          <w:szCs w:val="18"/>
        </w:rPr>
        <w:t xml:space="preserve">La </w:t>
      </w:r>
      <w:r w:rsidR="00843AA7">
        <w:rPr>
          <w:rFonts w:ascii="Verdana" w:hAnsi="Verdana"/>
          <w:noProof/>
          <w:color w:val="666699"/>
          <w:sz w:val="18"/>
          <w:szCs w:val="18"/>
        </w:rPr>
        <w:t>percentuale</w:t>
      </w:r>
      <w:r w:rsidR="00F95F18" w:rsidRPr="00642FC7">
        <w:rPr>
          <w:rFonts w:ascii="Verdana" w:hAnsi="Verdana"/>
          <w:noProof/>
          <w:color w:val="666699"/>
          <w:sz w:val="18"/>
          <w:szCs w:val="18"/>
        </w:rPr>
        <w:t xml:space="preserve"> di partecipazione di ciascuna impresa ai progetti di R&amp;S in misura non superiore al 70% dei costi complessivi (nonché lo stato di indipendenza e la presenza nella collaborazione di almeno una PMI) è requisito necessario all’ottenimento della maggiorazione del 15% (non è invece requisito di ammissibilità).</w:t>
      </w:r>
    </w:p>
    <w:p w:rsidR="00497236" w:rsidRPr="00642FC7" w:rsidRDefault="00497236" w:rsidP="000651C8">
      <w:pPr>
        <w:ind w:left="567"/>
        <w:jc w:val="both"/>
        <w:rPr>
          <w:rFonts w:ascii="Verdana" w:hAnsi="Verdana"/>
          <w:noProof/>
          <w:color w:val="666699"/>
          <w:sz w:val="18"/>
          <w:szCs w:val="18"/>
        </w:rPr>
      </w:pPr>
    </w:p>
    <w:p w:rsidR="00F95F18" w:rsidRPr="00794F0C" w:rsidRDefault="00F12DA0" w:rsidP="000651C8">
      <w:pPr>
        <w:spacing w:before="40"/>
        <w:ind w:left="567"/>
        <w:jc w:val="both"/>
        <w:rPr>
          <w:rFonts w:ascii="Verdana" w:hAnsi="Verdana"/>
          <w:noProof/>
          <w:color w:val="666699"/>
          <w:sz w:val="18"/>
          <w:szCs w:val="18"/>
        </w:rPr>
      </w:pPr>
      <w:r>
        <w:rPr>
          <w:rFonts w:ascii="Verdana" w:hAnsi="Verdana"/>
          <w:noProof/>
          <w:sz w:val="18"/>
          <w:szCs w:val="18"/>
        </w:rPr>
        <mc:AlternateContent>
          <mc:Choice Requires="wps">
            <w:drawing>
              <wp:anchor distT="0" distB="0" distL="114300" distR="114300" simplePos="0" relativeHeight="251658752" behindDoc="0" locked="0" layoutInCell="1" allowOverlap="1" wp14:anchorId="360F47F0" wp14:editId="0347A21A">
                <wp:simplePos x="0" y="0"/>
                <wp:positionH relativeFrom="column">
                  <wp:posOffset>81280</wp:posOffset>
                </wp:positionH>
                <wp:positionV relativeFrom="paragraph">
                  <wp:posOffset>156845</wp:posOffset>
                </wp:positionV>
                <wp:extent cx="194310" cy="114300"/>
                <wp:effectExtent l="0" t="0" r="0" b="0"/>
                <wp:wrapNone/>
                <wp:docPr id="1769" name="AutoShap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68" o:spid="_x0000_s1026" type="#_x0000_t55" style="position:absolute;margin-left:6.4pt;margin-top:12.35pt;width:15.3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" filled="f" fillcolor="#669" strokecolor="#669" strokeweight="1.5pt"/>
            </w:pict>
          </mc:Fallback>
        </mc:AlternateContent>
      </w:r>
      <w:r w:rsidR="00F95F18" w:rsidRPr="00642FC7">
        <w:rPr>
          <w:rFonts w:ascii="Verdana" w:hAnsi="Verdana"/>
          <w:noProof/>
          <w:color w:val="666699"/>
          <w:sz w:val="18"/>
          <w:szCs w:val="18"/>
        </w:rPr>
        <w:t xml:space="preserve">L’eventuale rimodulazione, constatata in fase di </w:t>
      </w:r>
      <w:r w:rsidR="00F95F18" w:rsidRPr="00C832D4">
        <w:rPr>
          <w:rFonts w:ascii="Verdana" w:hAnsi="Verdana"/>
          <w:b/>
          <w:noProof/>
          <w:color w:val="666699"/>
          <w:sz w:val="18"/>
          <w:szCs w:val="18"/>
        </w:rPr>
        <w:t>rendicontazione</w:t>
      </w:r>
      <w:r w:rsidR="00F95F18" w:rsidRPr="00642FC7">
        <w:rPr>
          <w:rFonts w:ascii="Verdana" w:hAnsi="Verdana"/>
          <w:noProof/>
          <w:color w:val="666699"/>
          <w:sz w:val="18"/>
          <w:szCs w:val="18"/>
        </w:rPr>
        <w:t>, della partecipazione delle singole</w:t>
      </w:r>
      <w:r w:rsidR="00F95F18" w:rsidRPr="00794F0C">
        <w:rPr>
          <w:rFonts w:ascii="Verdana" w:hAnsi="Verdana"/>
          <w:noProof/>
          <w:color w:val="666699"/>
          <w:sz w:val="18"/>
          <w:szCs w:val="18"/>
        </w:rPr>
        <w:t xml:space="preserve"> imprese oltre il 70% della spesa complessivamente sostenuta, </w:t>
      </w:r>
      <w:r w:rsidR="00F95F18">
        <w:rPr>
          <w:rFonts w:ascii="Verdana" w:hAnsi="Verdana"/>
          <w:noProof/>
          <w:color w:val="666699"/>
          <w:sz w:val="18"/>
          <w:szCs w:val="18"/>
        </w:rPr>
        <w:t xml:space="preserve">inclusa la mancata collaborazione, </w:t>
      </w:r>
      <w:r w:rsidR="00F95F18" w:rsidRPr="00794F0C">
        <w:rPr>
          <w:rFonts w:ascii="Verdana" w:hAnsi="Verdana"/>
          <w:noProof/>
          <w:color w:val="666699"/>
          <w:sz w:val="18"/>
          <w:szCs w:val="18"/>
        </w:rPr>
        <w:t xml:space="preserve">comporta la </w:t>
      </w:r>
      <w:r w:rsidR="00F95F18" w:rsidRPr="00794F0C">
        <w:rPr>
          <w:rFonts w:ascii="Verdana" w:hAnsi="Verdana"/>
          <w:noProof/>
          <w:color w:val="666699"/>
          <w:sz w:val="18"/>
          <w:szCs w:val="18"/>
          <w:u w:val="single"/>
        </w:rPr>
        <w:t>revoca della maggiorazione</w:t>
      </w:r>
      <w:r w:rsidR="00F95F18" w:rsidRPr="00794F0C">
        <w:rPr>
          <w:rFonts w:ascii="Verdana" w:hAnsi="Verdana"/>
          <w:noProof/>
          <w:color w:val="666699"/>
          <w:sz w:val="18"/>
          <w:szCs w:val="18"/>
        </w:rPr>
        <w:t xml:space="preserve"> del 15% del contributo</w:t>
      </w:r>
      <w:r w:rsidR="00F95F18">
        <w:rPr>
          <w:rFonts w:ascii="Verdana" w:hAnsi="Verdana"/>
          <w:noProof/>
          <w:color w:val="666699"/>
          <w:sz w:val="18"/>
          <w:szCs w:val="18"/>
        </w:rPr>
        <w:t xml:space="preserve"> (non necessariamente la revoca del contributo)</w:t>
      </w:r>
      <w:r w:rsidR="00F95F18" w:rsidRPr="00794F0C">
        <w:rPr>
          <w:rFonts w:ascii="Verdana" w:hAnsi="Verdana"/>
          <w:noProof/>
          <w:color w:val="666699"/>
          <w:sz w:val="18"/>
          <w:szCs w:val="18"/>
        </w:rPr>
        <w:t>.</w:t>
      </w:r>
      <w:r w:rsidR="00F95F18" w:rsidRPr="008923DB">
        <w:rPr>
          <w:rFonts w:ascii="Verdana" w:hAnsi="Verdana"/>
          <w:noProof/>
          <w:color w:val="666699"/>
          <w:sz w:val="18"/>
          <w:szCs w:val="18"/>
        </w:rPr>
        <w:t xml:space="preserve"> </w:t>
      </w:r>
      <w:r w:rsidR="00F95F18" w:rsidRPr="00A51E4C">
        <w:rPr>
          <w:rFonts w:ascii="Verdana" w:hAnsi="Verdana"/>
          <w:noProof/>
          <w:color w:val="666699"/>
          <w:sz w:val="18"/>
          <w:szCs w:val="18"/>
        </w:rPr>
        <w:t>Le variazioni eventualmente derivanti, nell</w:t>
      </w:r>
      <w:r w:rsidR="00F95F18" w:rsidRPr="00A51E4C">
        <w:rPr>
          <w:rFonts w:ascii="Verdana" w:hAnsi="Verdana" w:hint="eastAsia"/>
          <w:noProof/>
          <w:color w:val="666699"/>
          <w:sz w:val="18"/>
          <w:szCs w:val="18"/>
        </w:rPr>
        <w:t>’</w:t>
      </w:r>
      <w:r w:rsidR="00F95F18" w:rsidRPr="00A51E4C">
        <w:rPr>
          <w:rFonts w:ascii="Verdana" w:hAnsi="Verdana"/>
          <w:noProof/>
          <w:color w:val="666699"/>
          <w:sz w:val="18"/>
          <w:szCs w:val="18"/>
        </w:rPr>
        <w:t>ambito di un progetto, dalla parziale o totale mancata attuazione di un distinto progetto presentato in forma congiunta con lo stesso, vengono valutate dal Comitato</w:t>
      </w:r>
      <w:r w:rsidR="00F95F18">
        <w:rPr>
          <w:rFonts w:ascii="Verdana" w:hAnsi="Verdana"/>
          <w:noProof/>
          <w:color w:val="666699"/>
          <w:sz w:val="18"/>
          <w:szCs w:val="18"/>
        </w:rPr>
        <w:t>.</w:t>
      </w:r>
    </w:p>
    <w:p w:rsidR="00F95F18" w:rsidRPr="007D6FDE" w:rsidRDefault="00F95F18" w:rsidP="00F95F18">
      <w:pPr>
        <w:pStyle w:val="Titolo4"/>
        <w:spacing w:before="480"/>
        <w:rPr>
          <w:rFonts w:ascii="Verdana" w:hAnsi="Verdana"/>
          <w:sz w:val="18"/>
          <w:szCs w:val="18"/>
          <w:u w:val="single"/>
        </w:rPr>
      </w:pPr>
      <w:r w:rsidRPr="007D6FDE">
        <w:rPr>
          <w:rFonts w:ascii="Verdana" w:hAnsi="Verdana"/>
          <w:sz w:val="18"/>
          <w:szCs w:val="18"/>
          <w:u w:val="single"/>
        </w:rPr>
        <w:t xml:space="preserve">SEZIONE </w:t>
      </w:r>
      <w:r w:rsidR="00BD592C">
        <w:rPr>
          <w:rFonts w:ascii="Verdana" w:hAnsi="Verdana"/>
          <w:sz w:val="18"/>
          <w:szCs w:val="18"/>
          <w:u w:val="single"/>
        </w:rPr>
        <w:t>F</w:t>
      </w:r>
      <w:r w:rsidRPr="007D6FDE">
        <w:rPr>
          <w:rFonts w:ascii="Verdana" w:hAnsi="Verdana"/>
          <w:sz w:val="18"/>
          <w:szCs w:val="18"/>
          <w:u w:val="single"/>
        </w:rPr>
        <w:t xml:space="preserve"> - COMPONENTI DELL’ASSOCIAZIONE TEMPORANEA DI IMPRESE</w:t>
      </w:r>
    </w:p>
    <w:p w:rsidR="00F95F18" w:rsidRPr="00794F0C" w:rsidRDefault="00F95F18" w:rsidP="00F95F18">
      <w:pPr>
        <w:jc w:val="both"/>
        <w:rPr>
          <w:rFonts w:ascii="Verdana" w:hAnsi="Verdana"/>
          <w:sz w:val="18"/>
          <w:szCs w:val="18"/>
        </w:rPr>
      </w:pPr>
      <w:r w:rsidRPr="00794F0C">
        <w:rPr>
          <w:rFonts w:ascii="Verdana" w:hAnsi="Verdana"/>
          <w:sz w:val="18"/>
          <w:szCs w:val="18"/>
        </w:rPr>
        <w:t>La sezione si apre se nel campo “tipo beneficiario” è stata scelta dal menù a discesa la tipologia “ATI”.</w:t>
      </w:r>
    </w:p>
    <w:p w:rsidR="004E55EB" w:rsidRPr="004E55EB" w:rsidRDefault="004E55EB" w:rsidP="004E55EB">
      <w:pPr>
        <w:pStyle w:val="Titolo4"/>
        <w:spacing w:before="480"/>
        <w:rPr>
          <w:rFonts w:ascii="Verdana" w:hAnsi="Verdana"/>
          <w:sz w:val="18"/>
          <w:szCs w:val="18"/>
          <w:u w:val="single"/>
        </w:rPr>
      </w:pPr>
      <w:r w:rsidRPr="004E55EB">
        <w:rPr>
          <w:rFonts w:ascii="Verdana" w:hAnsi="Verdana"/>
          <w:sz w:val="18"/>
          <w:szCs w:val="18"/>
          <w:u w:val="single"/>
        </w:rPr>
        <w:t xml:space="preserve">SEZIONE </w:t>
      </w:r>
      <w:r w:rsidR="001A2FB1">
        <w:rPr>
          <w:rFonts w:ascii="Verdana" w:hAnsi="Verdana"/>
          <w:sz w:val="18"/>
          <w:szCs w:val="18"/>
          <w:u w:val="single"/>
        </w:rPr>
        <w:t>G</w:t>
      </w:r>
      <w:r w:rsidRPr="004E55EB">
        <w:rPr>
          <w:rFonts w:ascii="Verdana" w:hAnsi="Verdana"/>
          <w:sz w:val="18"/>
          <w:szCs w:val="18"/>
          <w:u w:val="single"/>
        </w:rPr>
        <w:t xml:space="preserve"> – INFORMAZIONI DI MONITORAGGIO</w:t>
      </w:r>
    </w:p>
    <w:p w:rsidR="004E55EB" w:rsidRPr="004E55EB" w:rsidRDefault="004E55EB" w:rsidP="004E55EB">
      <w:pPr>
        <w:spacing w:after="120"/>
        <w:ind w:left="142"/>
        <w:jc w:val="both"/>
        <w:rPr>
          <w:rFonts w:ascii="Verdana" w:hAnsi="Verdana"/>
          <w:sz w:val="18"/>
          <w:szCs w:val="18"/>
        </w:rPr>
      </w:pPr>
      <w:r w:rsidRPr="004E55EB">
        <w:rPr>
          <w:rFonts w:ascii="Verdana" w:hAnsi="Verdana"/>
          <w:sz w:val="18"/>
          <w:szCs w:val="18"/>
        </w:rPr>
        <w:t>Informazioni richieste ai fini del monitoraggio dell’utilizzo dei fondi PAR FSC 2007-2013.</w:t>
      </w:r>
    </w:p>
    <w:p w:rsidR="004E55EB" w:rsidRPr="004E55EB" w:rsidRDefault="004E55EB" w:rsidP="004E55EB">
      <w:pPr>
        <w:spacing w:after="120"/>
        <w:ind w:left="142"/>
        <w:jc w:val="both"/>
        <w:rPr>
          <w:rFonts w:ascii="Verdana" w:hAnsi="Verdana"/>
          <w:sz w:val="18"/>
          <w:szCs w:val="18"/>
        </w:rPr>
      </w:pPr>
      <w:r w:rsidRPr="004E55EB">
        <w:rPr>
          <w:rFonts w:ascii="Verdana" w:hAnsi="Verdana"/>
          <w:sz w:val="18"/>
          <w:szCs w:val="18"/>
        </w:rPr>
        <w:t xml:space="preserve">La </w:t>
      </w:r>
      <w:r w:rsidRPr="004E55EB">
        <w:rPr>
          <w:rFonts w:ascii="Verdana" w:hAnsi="Verdana"/>
          <w:i/>
          <w:sz w:val="18"/>
          <w:szCs w:val="18"/>
        </w:rPr>
        <w:t>natura giuridica Istat</w:t>
      </w:r>
      <w:r w:rsidRPr="004E55EB">
        <w:rPr>
          <w:rFonts w:ascii="Verdana" w:hAnsi="Verdana"/>
          <w:sz w:val="18"/>
          <w:szCs w:val="18"/>
        </w:rPr>
        <w:t xml:space="preserve"> richiesta in questa sezione è un dato diverso dalla </w:t>
      </w:r>
      <w:r w:rsidRPr="004E55EB">
        <w:rPr>
          <w:rFonts w:ascii="Verdana" w:hAnsi="Verdana"/>
          <w:i/>
          <w:sz w:val="18"/>
          <w:szCs w:val="18"/>
        </w:rPr>
        <w:t>forma giuridica del Registro delle imprese</w:t>
      </w:r>
      <w:r w:rsidRPr="004E55EB">
        <w:rPr>
          <w:rFonts w:ascii="Verdana" w:hAnsi="Verdana"/>
          <w:sz w:val="18"/>
          <w:szCs w:val="18"/>
        </w:rPr>
        <w:t xml:space="preserve"> richiesta a pag. 2 del modulo di domanda. Il sistema propone la scelta tra le possibili opzioni riportate in un menù a tendina.</w:t>
      </w:r>
    </w:p>
    <w:p w:rsidR="004E55EB" w:rsidRPr="004E55EB" w:rsidRDefault="004E55EB" w:rsidP="004E55EB">
      <w:pPr>
        <w:spacing w:after="120"/>
        <w:ind w:left="142"/>
        <w:jc w:val="both"/>
        <w:rPr>
          <w:rFonts w:ascii="Verdana" w:hAnsi="Verdana"/>
          <w:sz w:val="18"/>
          <w:szCs w:val="18"/>
        </w:rPr>
      </w:pPr>
      <w:r w:rsidRPr="004E55EB">
        <w:rPr>
          <w:rFonts w:ascii="Verdana" w:hAnsi="Verdana"/>
          <w:sz w:val="18"/>
          <w:szCs w:val="18"/>
        </w:rPr>
        <w:t>E’ richiesto di classificare il progetto in relazione all’eventuale impatto su pari opportunità e sull’ambiente.</w:t>
      </w:r>
    </w:p>
    <w:p w:rsidR="004E55EB" w:rsidRPr="004E55EB" w:rsidRDefault="004E55EB" w:rsidP="004E55EB">
      <w:pPr>
        <w:spacing w:after="120"/>
        <w:ind w:left="142"/>
        <w:jc w:val="both"/>
        <w:rPr>
          <w:rFonts w:ascii="Verdana" w:hAnsi="Verdana"/>
          <w:sz w:val="18"/>
          <w:szCs w:val="18"/>
        </w:rPr>
      </w:pPr>
      <w:r w:rsidRPr="004E55EB">
        <w:rPr>
          <w:rFonts w:ascii="Verdana" w:hAnsi="Verdana"/>
          <w:sz w:val="18"/>
          <w:szCs w:val="18"/>
        </w:rPr>
        <w:t>Per quanto riguarda in particolare la classificazione “incentrato” sulle due materie, si forniscono di seguito</w:t>
      </w:r>
    </w:p>
    <w:p w:rsidR="004E55EB" w:rsidRPr="004E55EB" w:rsidRDefault="004E55EB" w:rsidP="004E55EB">
      <w:pPr>
        <w:spacing w:after="120"/>
        <w:ind w:left="142"/>
        <w:jc w:val="both"/>
        <w:rPr>
          <w:rFonts w:ascii="Verdana" w:hAnsi="Verdana"/>
          <w:sz w:val="18"/>
          <w:szCs w:val="18"/>
        </w:rPr>
      </w:pPr>
      <w:r w:rsidRPr="004E55EB">
        <w:rPr>
          <w:rFonts w:ascii="Verdana" w:hAnsi="Verdana"/>
          <w:sz w:val="18"/>
          <w:szCs w:val="18"/>
        </w:rPr>
        <w:t>le definizioni.</w:t>
      </w:r>
    </w:p>
    <w:p w:rsidR="004E55EB" w:rsidRDefault="004E55EB" w:rsidP="00696749">
      <w:pPr>
        <w:numPr>
          <w:ilvl w:val="0"/>
          <w:numId w:val="7"/>
        </w:numPr>
        <w:ind w:left="527" w:hanging="167"/>
        <w:jc w:val="both"/>
        <w:rPr>
          <w:rFonts w:ascii="Verdana" w:hAnsi="Verdana"/>
          <w:sz w:val="18"/>
          <w:szCs w:val="18"/>
        </w:rPr>
      </w:pPr>
      <w:r w:rsidRPr="001A2FB1">
        <w:rPr>
          <w:rFonts w:ascii="Verdana" w:hAnsi="Verdana"/>
          <w:sz w:val="18"/>
          <w:szCs w:val="18"/>
        </w:rPr>
        <w:t xml:space="preserve">I </w:t>
      </w:r>
      <w:r w:rsidRPr="00696749">
        <w:rPr>
          <w:rFonts w:ascii="Verdana" w:hAnsi="Verdana"/>
          <w:b/>
          <w:sz w:val="18"/>
          <w:szCs w:val="18"/>
        </w:rPr>
        <w:t>progetti incentrati sulle pari opportunità</w:t>
      </w:r>
      <w:r w:rsidRPr="001A2FB1">
        <w:rPr>
          <w:rFonts w:ascii="Verdana" w:hAnsi="Verdana"/>
          <w:sz w:val="18"/>
          <w:szCs w:val="18"/>
        </w:rPr>
        <w:t xml:space="preserve"> sono quei progetti che, in termini di obiettivi, attività, risultati, contribuiscono a promuovere la parità di genere e la non discriminazione migliorando le condizioni di vita delle donne e di soggetti appartenenti a categorie svantaggiate (ad esempio i disabili) e favorendo la partecipazione degli stessi alla vita sociale ed economica (a solo titolo esemplificativo progetti di ricerca nel settore della biomedicina aventi ad oggetto patologie mediche femminili, progetti di ricerca nel settore della domotica volti a migliorare le condizioni di vita dei disabili, progetti di innovazione organizzativa che favoriscano la partecipazione sociale ed economica delle donne e delle categorie svantaggiate).</w:t>
      </w:r>
    </w:p>
    <w:p w:rsidR="008C353A" w:rsidRDefault="008C353A" w:rsidP="00696749">
      <w:pPr>
        <w:numPr>
          <w:ilvl w:val="0"/>
          <w:numId w:val="7"/>
        </w:numPr>
        <w:ind w:left="527" w:hanging="167"/>
        <w:jc w:val="both"/>
        <w:rPr>
          <w:rFonts w:ascii="Verdana" w:hAnsi="Verdana"/>
          <w:sz w:val="18"/>
          <w:szCs w:val="18"/>
        </w:rPr>
      </w:pPr>
      <w:r w:rsidRPr="008C353A">
        <w:rPr>
          <w:rFonts w:ascii="Verdana" w:hAnsi="Verdana"/>
          <w:sz w:val="18"/>
          <w:szCs w:val="18"/>
        </w:rPr>
        <w:t>I</w:t>
      </w:r>
      <w:r>
        <w:rPr>
          <w:rFonts w:ascii="Verdana" w:hAnsi="Verdana"/>
          <w:sz w:val="18"/>
          <w:szCs w:val="18"/>
        </w:rPr>
        <w:t xml:space="preserve"> </w:t>
      </w:r>
      <w:r w:rsidRPr="008C353A">
        <w:rPr>
          <w:rFonts w:ascii="Verdana" w:hAnsi="Verdana"/>
          <w:b/>
          <w:sz w:val="18"/>
          <w:szCs w:val="18"/>
        </w:rPr>
        <w:t>progetti incentrati sull’impatto ambientale</w:t>
      </w:r>
      <w:r w:rsidRPr="008C353A">
        <w:rPr>
          <w:rFonts w:ascii="Verdana" w:hAnsi="Verdana"/>
          <w:sz w:val="18"/>
          <w:szCs w:val="18"/>
        </w:rPr>
        <w:t xml:space="preserve"> hanno come obiettivo il perseguimento di risultati volti alla salvaguardia/tutela dell’ambiente, alla ricerca di soluzioni che mirino al miglioramento dell’impatto ambientale delle attività produttive o dei beni oggetto di produzione/commercializzazione.</w:t>
      </w:r>
      <w:r>
        <w:rPr>
          <w:rFonts w:ascii="Verdana" w:hAnsi="Verdana"/>
          <w:sz w:val="18"/>
          <w:szCs w:val="18"/>
        </w:rPr>
        <w:t xml:space="preserve"> </w:t>
      </w:r>
      <w:r w:rsidRPr="008C353A">
        <w:rPr>
          <w:rFonts w:ascii="Verdana" w:hAnsi="Verdana"/>
          <w:sz w:val="18"/>
          <w:szCs w:val="18"/>
        </w:rPr>
        <w:t>Nella classificazione proposta nel modulo di domanda sono identificati da una specifica voce i progetti il cui obiettivo principale è rispettivamente la riduzione dei consumi di energia o dei consumi idrici o delle emissioni in atmosfera. Per le iniziative da cui derivino chiari ed evidenti risultati positivi in termini di impatto ambientale non ricompresi nei tre casi suddetti, va scelta la quarta voce (“a valenza ambientale”). Vi rientrano anche i progetti che solo indirettamente ottengano come risultato la riduzione dei consumi di energia, dei consumi idrici e delle immissioni in atmosfera.</w:t>
      </w:r>
    </w:p>
    <w:p w:rsidR="00A22B10" w:rsidRDefault="00A22B10" w:rsidP="001A2FB1">
      <w:pPr>
        <w:spacing w:after="120"/>
        <w:ind w:left="142"/>
        <w:jc w:val="both"/>
        <w:rPr>
          <w:rFonts w:ascii="Verdana" w:hAnsi="Verdana"/>
          <w:sz w:val="18"/>
          <w:szCs w:val="18"/>
        </w:rPr>
      </w:pPr>
    </w:p>
    <w:p w:rsidR="004E55EB" w:rsidRPr="001A2FB1" w:rsidRDefault="004E55EB" w:rsidP="001A2FB1">
      <w:pPr>
        <w:spacing w:after="120"/>
        <w:ind w:left="142"/>
        <w:jc w:val="both"/>
        <w:rPr>
          <w:rFonts w:ascii="Verdana" w:hAnsi="Verdana"/>
          <w:sz w:val="18"/>
          <w:szCs w:val="18"/>
        </w:rPr>
      </w:pPr>
      <w:r w:rsidRPr="001A2FB1">
        <w:rPr>
          <w:rFonts w:ascii="Verdana" w:hAnsi="Verdana"/>
          <w:sz w:val="18"/>
          <w:szCs w:val="18"/>
        </w:rPr>
        <w:t xml:space="preserve">I successivi indicatori di realizzazione richiesti, cioè le </w:t>
      </w:r>
      <w:r w:rsidRPr="0007235D">
        <w:rPr>
          <w:rFonts w:ascii="Verdana" w:hAnsi="Verdana"/>
          <w:b/>
          <w:sz w:val="18"/>
          <w:szCs w:val="18"/>
        </w:rPr>
        <w:t>giornate/uomo</w:t>
      </w:r>
      <w:r w:rsidRPr="001A2FB1">
        <w:rPr>
          <w:rFonts w:ascii="Verdana" w:hAnsi="Verdana"/>
          <w:sz w:val="18"/>
          <w:szCs w:val="18"/>
        </w:rPr>
        <w:t xml:space="preserve">, devono essere calcolati a partire dalle ore di attività dedicate al progetto e inserite nel dettaglio spese (file </w:t>
      </w:r>
      <w:proofErr w:type="spellStart"/>
      <w:r w:rsidRPr="001A2FB1">
        <w:rPr>
          <w:rFonts w:ascii="Verdana" w:hAnsi="Verdana"/>
          <w:sz w:val="18"/>
          <w:szCs w:val="18"/>
        </w:rPr>
        <w:t>excel</w:t>
      </w:r>
      <w:proofErr w:type="spellEnd"/>
      <w:r w:rsidRPr="001A2FB1">
        <w:rPr>
          <w:rFonts w:ascii="Verdana" w:hAnsi="Verdana"/>
          <w:sz w:val="18"/>
          <w:szCs w:val="18"/>
        </w:rPr>
        <w:t>, allegato 2 alla rendicontazione):</w:t>
      </w:r>
    </w:p>
    <w:p w:rsidR="000C796D" w:rsidRDefault="004E55EB" w:rsidP="00F63611">
      <w:pPr>
        <w:spacing w:after="120"/>
        <w:ind w:left="142"/>
        <w:rPr>
          <w:rFonts w:ascii="Verdana" w:hAnsi="Verdana"/>
          <w:sz w:val="18"/>
          <w:szCs w:val="18"/>
        </w:rPr>
      </w:pPr>
      <w:r w:rsidRPr="001A2FB1">
        <w:rPr>
          <w:rFonts w:ascii="Verdana" w:hAnsi="Verdana"/>
          <w:sz w:val="18"/>
          <w:szCs w:val="18"/>
        </w:rPr>
        <w:t xml:space="preserve">- giornate/uomo ricercatori: il valore da inserire si ricava suddividendo il </w:t>
      </w:r>
      <w:r w:rsidRPr="000C796D">
        <w:rPr>
          <w:rFonts w:ascii="Verdana" w:hAnsi="Verdana"/>
          <w:i/>
          <w:sz w:val="18"/>
          <w:szCs w:val="18"/>
        </w:rPr>
        <w:t>totale</w:t>
      </w:r>
      <w:r w:rsidRPr="001A2FB1">
        <w:rPr>
          <w:rFonts w:ascii="Verdana" w:hAnsi="Verdana"/>
          <w:sz w:val="18"/>
          <w:szCs w:val="18"/>
        </w:rPr>
        <w:t xml:space="preserve"> ore dei ricercatori compreso il responsabile per 8 (prestazione quotidiana)</w:t>
      </w:r>
    </w:p>
    <w:p w:rsidR="00A06947" w:rsidRPr="001A2FB1" w:rsidRDefault="004E55EB" w:rsidP="00F63611">
      <w:pPr>
        <w:spacing w:after="120"/>
        <w:ind w:left="142"/>
        <w:rPr>
          <w:rFonts w:ascii="Verdana" w:hAnsi="Verdana"/>
          <w:sz w:val="18"/>
          <w:szCs w:val="18"/>
        </w:rPr>
      </w:pPr>
      <w:r w:rsidRPr="001A2FB1">
        <w:rPr>
          <w:rFonts w:ascii="Verdana" w:hAnsi="Verdana"/>
          <w:sz w:val="18"/>
          <w:szCs w:val="18"/>
        </w:rPr>
        <w:t xml:space="preserve"> - giornate/uomo ricercatori e manodopera: il valore da inserire si ricava suddividendo il </w:t>
      </w:r>
      <w:r w:rsidRPr="000C796D">
        <w:rPr>
          <w:rFonts w:ascii="Verdana" w:hAnsi="Verdana"/>
          <w:i/>
          <w:sz w:val="18"/>
          <w:szCs w:val="18"/>
        </w:rPr>
        <w:t>totale</w:t>
      </w:r>
      <w:r w:rsidRPr="001A2FB1">
        <w:rPr>
          <w:rFonts w:ascii="Verdana" w:hAnsi="Verdana"/>
          <w:sz w:val="18"/>
          <w:szCs w:val="18"/>
        </w:rPr>
        <w:t xml:space="preserve"> ore dei ricercatori compreso il responsabile e compresa la manodopera per 8 (prestazione quotidiana)</w:t>
      </w:r>
      <w:r w:rsidR="00303D3C">
        <w:rPr>
          <w:rFonts w:ascii="Verdana" w:hAnsi="Verdana"/>
          <w:sz w:val="18"/>
          <w:szCs w:val="18"/>
        </w:rPr>
        <w:t>.</w:t>
      </w:r>
      <w:r w:rsidR="006B039A" w:rsidRPr="001A2FB1">
        <w:rPr>
          <w:rFonts w:ascii="Verdana" w:hAnsi="Verdana"/>
          <w:sz w:val="18"/>
          <w:szCs w:val="18"/>
        </w:rPr>
        <w:br w:type="page"/>
      </w:r>
    </w:p>
    <w:p w:rsidR="00A06947" w:rsidRDefault="00A06947" w:rsidP="00A06947">
      <w:pPr>
        <w:pStyle w:val="guida2"/>
        <w:outlineLvl w:val="1"/>
      </w:pPr>
      <w:bookmarkStart w:id="29" w:name="_Toc354175421"/>
      <w:bookmarkStart w:id="30" w:name="_Toc428876671"/>
      <w:r>
        <w:lastRenderedPageBreak/>
        <w:t xml:space="preserve">2.4 </w:t>
      </w:r>
      <w:r w:rsidRPr="007B4533">
        <w:t>allegat</w:t>
      </w:r>
      <w:r>
        <w:t>o 1 (relazione progetto)</w:t>
      </w:r>
      <w:bookmarkEnd w:id="29"/>
      <w:bookmarkEnd w:id="30"/>
    </w:p>
    <w:p w:rsidR="00B9669F" w:rsidRDefault="00B9669F" w:rsidP="00A06947">
      <w:pPr>
        <w:pStyle w:val="guida2"/>
        <w:outlineLvl w:val="1"/>
      </w:pPr>
    </w:p>
    <w:p w:rsidR="00B9669F" w:rsidRDefault="00F12DA0" w:rsidP="00B9669F">
      <w:pPr>
        <w:spacing w:before="120"/>
        <w:ind w:left="425"/>
        <w:jc w:val="both"/>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59776" behindDoc="0" locked="0" layoutInCell="1" allowOverlap="1" wp14:anchorId="6E225FBD" wp14:editId="37BFBA84">
                <wp:simplePos x="0" y="0"/>
                <wp:positionH relativeFrom="column">
                  <wp:posOffset>38100</wp:posOffset>
                </wp:positionH>
                <wp:positionV relativeFrom="paragraph">
                  <wp:posOffset>149225</wp:posOffset>
                </wp:positionV>
                <wp:extent cx="194310" cy="114300"/>
                <wp:effectExtent l="0" t="0" r="0" b="0"/>
                <wp:wrapNone/>
                <wp:docPr id="1768" name="AutoShap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69" o:spid="_x0000_s1026" type="#_x0000_t55" style="position:absolute;margin-left:3pt;margin-top:11.75pt;width:15.3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" filled="f" fillcolor="#669" strokecolor="#669" strokeweight="1.5pt"/>
            </w:pict>
          </mc:Fallback>
        </mc:AlternateContent>
      </w:r>
      <w:r w:rsidR="00B9669F" w:rsidRPr="00041E6F">
        <w:rPr>
          <w:rFonts w:ascii="Verdana" w:hAnsi="Verdana"/>
          <w:noProof/>
          <w:color w:val="666699"/>
          <w:sz w:val="18"/>
          <w:szCs w:val="18"/>
        </w:rPr>
        <w:t>Gli allegati 1 word</w:t>
      </w:r>
      <w:r w:rsidR="00B9669F">
        <w:rPr>
          <w:rFonts w:ascii="Verdana" w:hAnsi="Verdana"/>
          <w:noProof/>
          <w:color w:val="666699"/>
          <w:sz w:val="18"/>
          <w:szCs w:val="18"/>
        </w:rPr>
        <w:t>,</w:t>
      </w:r>
      <w:r w:rsidR="00B9669F" w:rsidRPr="00041E6F">
        <w:rPr>
          <w:rFonts w:ascii="Verdana" w:hAnsi="Verdana"/>
          <w:noProof/>
          <w:color w:val="666699"/>
          <w:sz w:val="18"/>
          <w:szCs w:val="18"/>
        </w:rPr>
        <w:t xml:space="preserve">  </w:t>
      </w:r>
      <w:r w:rsidR="00B9669F" w:rsidRPr="00497236">
        <w:rPr>
          <w:rFonts w:ascii="Verdana" w:hAnsi="Verdana"/>
          <w:noProof/>
          <w:color w:val="666699"/>
          <w:sz w:val="18"/>
          <w:szCs w:val="18"/>
        </w:rPr>
        <w:t>1</w:t>
      </w:r>
      <w:r w:rsidR="007F69A3" w:rsidRPr="00497236">
        <w:rPr>
          <w:rFonts w:ascii="Verdana" w:hAnsi="Verdana"/>
          <w:noProof/>
          <w:color w:val="666699"/>
          <w:sz w:val="18"/>
          <w:szCs w:val="18"/>
        </w:rPr>
        <w:t xml:space="preserve"> </w:t>
      </w:r>
      <w:r w:rsidR="00B9669F" w:rsidRPr="00497236">
        <w:rPr>
          <w:rFonts w:ascii="Verdana" w:hAnsi="Verdana"/>
          <w:noProof/>
          <w:color w:val="666699"/>
          <w:sz w:val="18"/>
          <w:szCs w:val="18"/>
        </w:rPr>
        <w:t>bis word</w:t>
      </w:r>
      <w:r w:rsidR="00B9669F">
        <w:rPr>
          <w:rFonts w:ascii="Verdana" w:hAnsi="Verdana"/>
          <w:noProof/>
          <w:color w:val="666699"/>
          <w:sz w:val="18"/>
          <w:szCs w:val="18"/>
        </w:rPr>
        <w:t xml:space="preserve">, </w:t>
      </w:r>
      <w:r w:rsidR="00B9669F" w:rsidRPr="00041E6F">
        <w:rPr>
          <w:rFonts w:ascii="Verdana" w:hAnsi="Verdana"/>
          <w:noProof/>
          <w:color w:val="666699"/>
          <w:sz w:val="18"/>
          <w:szCs w:val="18"/>
        </w:rPr>
        <w:t xml:space="preserve">2 excel </w:t>
      </w:r>
      <w:r w:rsidR="00B9669F">
        <w:rPr>
          <w:rFonts w:ascii="Verdana" w:hAnsi="Verdana"/>
          <w:noProof/>
          <w:color w:val="666699"/>
          <w:sz w:val="18"/>
          <w:szCs w:val="18"/>
        </w:rPr>
        <w:t xml:space="preserve">e 3 word </w:t>
      </w:r>
      <w:r w:rsidR="00B9669F" w:rsidRPr="00041E6F">
        <w:rPr>
          <w:rFonts w:ascii="Verdana" w:hAnsi="Verdana"/>
          <w:noProof/>
          <w:color w:val="666699"/>
          <w:sz w:val="18"/>
          <w:szCs w:val="18"/>
        </w:rPr>
        <w:t xml:space="preserve">vanno compilati e </w:t>
      </w:r>
      <w:r w:rsidR="00B9669F" w:rsidRPr="00225972">
        <w:rPr>
          <w:rFonts w:ascii="Verdana" w:hAnsi="Verdana"/>
          <w:noProof/>
          <w:color w:val="666699"/>
          <w:sz w:val="18"/>
          <w:szCs w:val="18"/>
          <w:u w:val="single"/>
        </w:rPr>
        <w:t>caricati (upload) su Gold</w:t>
      </w:r>
      <w:r w:rsidR="00B9669F">
        <w:rPr>
          <w:rFonts w:ascii="Verdana" w:hAnsi="Verdana"/>
          <w:noProof/>
          <w:color w:val="666699"/>
          <w:sz w:val="18"/>
          <w:szCs w:val="18"/>
          <w:u w:val="single"/>
        </w:rPr>
        <w:t>, non firmati,</w:t>
      </w:r>
      <w:r w:rsidR="00B9669F">
        <w:rPr>
          <w:rFonts w:ascii="Verdana" w:hAnsi="Verdana"/>
          <w:noProof/>
          <w:color w:val="666699"/>
          <w:sz w:val="18"/>
          <w:szCs w:val="18"/>
        </w:rPr>
        <w:t xml:space="preserve"> nel loro formato originario word ed excel.</w:t>
      </w:r>
      <w:bookmarkStart w:id="31" w:name="_Ref333300987"/>
      <w:r w:rsidR="00B9669F">
        <w:rPr>
          <w:rStyle w:val="Rimandonotaapidipagina"/>
          <w:rFonts w:ascii="Verdana" w:hAnsi="Verdana"/>
          <w:sz w:val="18"/>
          <w:szCs w:val="18"/>
        </w:rPr>
        <w:footnoteReference w:id="4"/>
      </w:r>
      <w:bookmarkEnd w:id="31"/>
    </w:p>
    <w:p w:rsidR="00B9669F" w:rsidRDefault="00B9669F" w:rsidP="00B9669F">
      <w:pPr>
        <w:spacing w:before="120"/>
        <w:ind w:left="425"/>
        <w:rPr>
          <w:rFonts w:ascii="Verdana" w:hAnsi="Verdana"/>
          <w:noProof/>
          <w:color w:val="666699"/>
          <w:sz w:val="18"/>
          <w:szCs w:val="18"/>
        </w:rPr>
      </w:pPr>
      <w:r>
        <w:rPr>
          <w:rFonts w:ascii="Verdana" w:hAnsi="Verdana"/>
          <w:noProof/>
          <w:color w:val="666699"/>
          <w:sz w:val="18"/>
          <w:szCs w:val="18"/>
        </w:rPr>
        <w:t>Sarà il sistema GOLD a convertirli automaticamente in formato PDF e a predisporre un unico file complessivo (=domanda completa) da firmare digitalmente un’unica volta.</w:t>
      </w:r>
    </w:p>
    <w:p w:rsidR="00B9669F" w:rsidRPr="00C22376" w:rsidRDefault="00B9669F" w:rsidP="00B9669F">
      <w:pPr>
        <w:jc w:val="both"/>
        <w:rPr>
          <w:rFonts w:ascii="Verdana" w:hAnsi="Verdana"/>
          <w:sz w:val="18"/>
          <w:szCs w:val="18"/>
        </w:rPr>
      </w:pPr>
    </w:p>
    <w:p w:rsidR="00B9669F" w:rsidRDefault="00B9669F" w:rsidP="004A2A87">
      <w:pPr>
        <w:spacing w:before="40"/>
        <w:jc w:val="both"/>
        <w:rPr>
          <w:rFonts w:ascii="Verdana" w:hAnsi="Verdana"/>
          <w:sz w:val="18"/>
          <w:szCs w:val="18"/>
        </w:rPr>
      </w:pPr>
      <w:bookmarkStart w:id="32" w:name="OLE_LINK1"/>
      <w:r>
        <w:rPr>
          <w:rFonts w:ascii="Verdana" w:hAnsi="Verdana"/>
          <w:sz w:val="18"/>
          <w:szCs w:val="18"/>
        </w:rPr>
        <w:t xml:space="preserve">Le caratteristiche dell’impresa e del progetto vanno illustrate </w:t>
      </w:r>
      <w:r w:rsidRPr="006366CC">
        <w:rPr>
          <w:rFonts w:ascii="Verdana" w:hAnsi="Verdana"/>
          <w:sz w:val="18"/>
          <w:szCs w:val="18"/>
        </w:rPr>
        <w:t xml:space="preserve">nel file </w:t>
      </w:r>
      <w:r>
        <w:rPr>
          <w:rFonts w:ascii="Verdana" w:hAnsi="Verdana"/>
          <w:sz w:val="18"/>
          <w:szCs w:val="18"/>
        </w:rPr>
        <w:t>word</w:t>
      </w:r>
      <w:r w:rsidRPr="006366CC">
        <w:rPr>
          <w:rFonts w:ascii="Verdana" w:hAnsi="Verdana"/>
          <w:sz w:val="18"/>
          <w:szCs w:val="18"/>
        </w:rPr>
        <w:t xml:space="preserve"> </w:t>
      </w:r>
      <w:r>
        <w:rPr>
          <w:rFonts w:ascii="Verdana" w:hAnsi="Verdana"/>
          <w:sz w:val="18"/>
          <w:szCs w:val="18"/>
        </w:rPr>
        <w:t>che:</w:t>
      </w:r>
    </w:p>
    <w:p w:rsidR="00B9669F" w:rsidRDefault="00B9669F" w:rsidP="004A2A87">
      <w:pPr>
        <w:jc w:val="both"/>
        <w:rPr>
          <w:rFonts w:ascii="Verdana" w:hAnsi="Verdana"/>
          <w:sz w:val="18"/>
          <w:szCs w:val="18"/>
        </w:rPr>
      </w:pPr>
      <w:r>
        <w:rPr>
          <w:rFonts w:ascii="Verdana" w:hAnsi="Verdana"/>
          <w:sz w:val="18"/>
          <w:szCs w:val="18"/>
        </w:rPr>
        <w:t xml:space="preserve">- si </w:t>
      </w:r>
      <w:r w:rsidRPr="00794F0C">
        <w:rPr>
          <w:rFonts w:ascii="Verdana" w:hAnsi="Verdana"/>
          <w:sz w:val="18"/>
          <w:szCs w:val="18"/>
        </w:rPr>
        <w:t>scarica dal sito web</w:t>
      </w:r>
      <w:r>
        <w:rPr>
          <w:rFonts w:ascii="Verdana" w:hAnsi="Verdana"/>
          <w:sz w:val="18"/>
          <w:szCs w:val="18"/>
        </w:rPr>
        <w:t>,</w:t>
      </w:r>
    </w:p>
    <w:p w:rsidR="00B9669F" w:rsidRDefault="00B9669F" w:rsidP="004A2A87">
      <w:pPr>
        <w:jc w:val="both"/>
        <w:rPr>
          <w:rFonts w:ascii="Verdana" w:hAnsi="Verdana"/>
          <w:sz w:val="18"/>
          <w:szCs w:val="18"/>
        </w:rPr>
      </w:pPr>
      <w:r>
        <w:rPr>
          <w:rFonts w:ascii="Verdana" w:hAnsi="Verdana"/>
          <w:sz w:val="18"/>
          <w:szCs w:val="18"/>
        </w:rPr>
        <w:t>- si compila,</w:t>
      </w:r>
    </w:p>
    <w:p w:rsidR="00B9669F" w:rsidRDefault="00B9669F" w:rsidP="004A2A87">
      <w:pPr>
        <w:ind w:left="180" w:hanging="180"/>
        <w:jc w:val="both"/>
        <w:rPr>
          <w:rFonts w:ascii="Verdana" w:hAnsi="Verdana"/>
          <w:sz w:val="18"/>
          <w:szCs w:val="18"/>
        </w:rPr>
      </w:pPr>
      <w:r>
        <w:rPr>
          <w:rFonts w:ascii="Verdana" w:hAnsi="Verdana"/>
          <w:sz w:val="18"/>
          <w:szCs w:val="18"/>
        </w:rPr>
        <w:t>- si nomina All1</w:t>
      </w:r>
      <w:r w:rsidRPr="0027550B">
        <w:rPr>
          <w:rFonts w:ascii="Verdana" w:hAnsi="Verdana"/>
          <w:i/>
          <w:iCs/>
          <w:sz w:val="18"/>
          <w:szCs w:val="18"/>
        </w:rPr>
        <w:t>nomeimpresa</w:t>
      </w:r>
      <w:r>
        <w:rPr>
          <w:rFonts w:ascii="Verdana" w:hAnsi="Verdana"/>
          <w:sz w:val="18"/>
          <w:szCs w:val="18"/>
        </w:rPr>
        <w:t>.doc (inserendo come nome impresa la ragione sociale dell’impresa, abbreviata se maggiore di 8 caratteri),</w:t>
      </w:r>
    </w:p>
    <w:p w:rsidR="00B9669F" w:rsidRDefault="00B9669F" w:rsidP="004A2A87">
      <w:pPr>
        <w:jc w:val="both"/>
        <w:rPr>
          <w:rFonts w:ascii="Verdana" w:hAnsi="Verdana"/>
          <w:sz w:val="18"/>
          <w:szCs w:val="18"/>
        </w:rPr>
      </w:pPr>
      <w:r>
        <w:rPr>
          <w:rFonts w:ascii="Verdana" w:hAnsi="Verdana"/>
          <w:sz w:val="18"/>
          <w:szCs w:val="18"/>
        </w:rPr>
        <w:t>- si ricarica, senza firma, in formato word su GOLD</w:t>
      </w:r>
      <w:r w:rsidRPr="004B4D5B">
        <w:rPr>
          <w:rFonts w:ascii="Verdana" w:hAnsi="Verdana"/>
          <w:sz w:val="18"/>
          <w:szCs w:val="18"/>
          <w:vertAlign w:val="superscript"/>
        </w:rPr>
        <w:fldChar w:fldCharType="begin"/>
      </w:r>
      <w:r w:rsidRPr="004B4D5B">
        <w:rPr>
          <w:rFonts w:ascii="Verdana" w:hAnsi="Verdana"/>
          <w:sz w:val="18"/>
          <w:szCs w:val="18"/>
          <w:vertAlign w:val="superscript"/>
        </w:rPr>
        <w:instrText xml:space="preserve"> NOTEREF _Ref333300987 \h </w:instrText>
      </w:r>
      <w:r>
        <w:rPr>
          <w:rFonts w:ascii="Verdana" w:hAnsi="Verdana"/>
          <w:sz w:val="18"/>
          <w:szCs w:val="18"/>
          <w:vertAlign w:val="superscript"/>
        </w:rPr>
        <w:instrText xml:space="preserve"> \* MERGEFORMAT </w:instrText>
      </w:r>
      <w:r w:rsidRPr="004B4D5B">
        <w:rPr>
          <w:rFonts w:ascii="Verdana" w:hAnsi="Verdana"/>
          <w:sz w:val="18"/>
          <w:szCs w:val="18"/>
          <w:vertAlign w:val="superscript"/>
        </w:rPr>
      </w:r>
      <w:r w:rsidRPr="004B4D5B">
        <w:rPr>
          <w:rFonts w:ascii="Verdana" w:hAnsi="Verdana"/>
          <w:sz w:val="18"/>
          <w:szCs w:val="18"/>
          <w:vertAlign w:val="superscript"/>
        </w:rPr>
        <w:fldChar w:fldCharType="separate"/>
      </w:r>
      <w:r w:rsidR="00A73C98">
        <w:rPr>
          <w:rFonts w:ascii="Verdana" w:hAnsi="Verdana"/>
          <w:sz w:val="18"/>
          <w:szCs w:val="18"/>
          <w:vertAlign w:val="superscript"/>
        </w:rPr>
        <w:t>4</w:t>
      </w:r>
      <w:r w:rsidRPr="004B4D5B">
        <w:rPr>
          <w:rFonts w:ascii="Verdana" w:hAnsi="Verdana"/>
          <w:sz w:val="18"/>
          <w:szCs w:val="18"/>
          <w:vertAlign w:val="superscript"/>
        </w:rPr>
        <w:fldChar w:fldCharType="end"/>
      </w:r>
      <w:r>
        <w:rPr>
          <w:rFonts w:ascii="Verdana" w:hAnsi="Verdana"/>
          <w:sz w:val="18"/>
          <w:szCs w:val="18"/>
        </w:rPr>
        <w:t>,</w:t>
      </w:r>
    </w:p>
    <w:p w:rsidR="00B9669F" w:rsidRDefault="00B9669F" w:rsidP="004A2A87">
      <w:pPr>
        <w:jc w:val="both"/>
        <w:rPr>
          <w:rFonts w:ascii="Verdana" w:hAnsi="Verdana"/>
          <w:sz w:val="18"/>
          <w:szCs w:val="18"/>
        </w:rPr>
      </w:pPr>
      <w:r>
        <w:rPr>
          <w:rFonts w:ascii="Verdana" w:hAnsi="Verdana"/>
          <w:sz w:val="18"/>
          <w:szCs w:val="18"/>
        </w:rPr>
        <w:t>- il sistema GOLD converte il file word in file pdf e l’impresa ne verifica la corretta conversione</w:t>
      </w:r>
      <w:bookmarkStart w:id="33" w:name="_Ref354214186"/>
      <w:r>
        <w:rPr>
          <w:rStyle w:val="Rimandonotaapidipagina"/>
          <w:rFonts w:ascii="Verdana" w:hAnsi="Verdana"/>
          <w:sz w:val="18"/>
          <w:szCs w:val="18"/>
        </w:rPr>
        <w:footnoteReference w:id="5"/>
      </w:r>
      <w:bookmarkEnd w:id="33"/>
      <w:r>
        <w:rPr>
          <w:rFonts w:ascii="Verdana" w:hAnsi="Verdana"/>
          <w:sz w:val="18"/>
          <w:szCs w:val="18"/>
          <w:vertAlign w:val="superscript"/>
        </w:rPr>
        <w:t>.</w:t>
      </w:r>
    </w:p>
    <w:bookmarkEnd w:id="32"/>
    <w:p w:rsidR="00B9669F" w:rsidRPr="00DD14C1" w:rsidRDefault="00B9669F" w:rsidP="004A2A87">
      <w:pPr>
        <w:spacing w:before="240"/>
        <w:jc w:val="both"/>
        <w:rPr>
          <w:rFonts w:ascii="Verdana" w:hAnsi="Verdana"/>
          <w:sz w:val="18"/>
          <w:szCs w:val="18"/>
        </w:rPr>
      </w:pPr>
      <w:r w:rsidRPr="00794F0C">
        <w:rPr>
          <w:rFonts w:ascii="Verdana" w:hAnsi="Verdana"/>
          <w:sz w:val="18"/>
          <w:szCs w:val="18"/>
        </w:rPr>
        <w:t xml:space="preserve">Le informazioni fornite in questo </w:t>
      </w:r>
      <w:r>
        <w:rPr>
          <w:rFonts w:ascii="Verdana" w:hAnsi="Verdana"/>
          <w:sz w:val="18"/>
          <w:szCs w:val="18"/>
        </w:rPr>
        <w:t>allegato</w:t>
      </w:r>
      <w:r w:rsidRPr="00794F0C">
        <w:rPr>
          <w:rFonts w:ascii="Verdana" w:hAnsi="Verdana"/>
          <w:sz w:val="18"/>
          <w:szCs w:val="18"/>
        </w:rPr>
        <w:t xml:space="preserve"> </w:t>
      </w:r>
      <w:r>
        <w:rPr>
          <w:rFonts w:ascii="Verdana" w:hAnsi="Verdana"/>
          <w:sz w:val="18"/>
          <w:szCs w:val="18"/>
        </w:rPr>
        <w:t xml:space="preserve">devono </w:t>
      </w:r>
      <w:r w:rsidRPr="00794F0C">
        <w:rPr>
          <w:rFonts w:ascii="Verdana" w:hAnsi="Verdana"/>
          <w:sz w:val="18"/>
          <w:szCs w:val="18"/>
        </w:rPr>
        <w:t>documentare</w:t>
      </w:r>
      <w:r>
        <w:rPr>
          <w:rFonts w:ascii="Verdana" w:hAnsi="Verdana"/>
          <w:sz w:val="18"/>
          <w:szCs w:val="18"/>
        </w:rPr>
        <w:t>, tra l’altro,</w:t>
      </w:r>
      <w:r w:rsidRPr="00794F0C">
        <w:rPr>
          <w:rFonts w:ascii="Verdana" w:hAnsi="Verdana"/>
          <w:sz w:val="18"/>
          <w:szCs w:val="18"/>
        </w:rPr>
        <w:t xml:space="preserve"> le scelte effettuate nella </w:t>
      </w:r>
      <w:r w:rsidRPr="00DD14C1">
        <w:rPr>
          <w:rFonts w:ascii="Verdana" w:hAnsi="Verdana"/>
          <w:sz w:val="18"/>
          <w:szCs w:val="18"/>
        </w:rPr>
        <w:t>scheda di autovalutazione</w:t>
      </w:r>
      <w:r>
        <w:rPr>
          <w:rFonts w:ascii="Verdana" w:hAnsi="Verdana"/>
          <w:sz w:val="18"/>
          <w:szCs w:val="18"/>
        </w:rPr>
        <w:t xml:space="preserve"> (sezione B del modulo di domanda)</w:t>
      </w:r>
      <w:r w:rsidRPr="00DD14C1">
        <w:rPr>
          <w:rFonts w:ascii="Verdana" w:hAnsi="Verdana"/>
          <w:sz w:val="18"/>
          <w:szCs w:val="18"/>
        </w:rPr>
        <w:t xml:space="preserve">. In particolare: </w:t>
      </w:r>
    </w:p>
    <w:p w:rsidR="00B9669F" w:rsidRPr="00DD14C1" w:rsidRDefault="00B9669F" w:rsidP="00664848">
      <w:pPr>
        <w:numPr>
          <w:ilvl w:val="0"/>
          <w:numId w:val="17"/>
        </w:numPr>
        <w:tabs>
          <w:tab w:val="clear" w:pos="720"/>
          <w:tab w:val="num" w:pos="180"/>
        </w:tabs>
        <w:spacing w:before="60"/>
        <w:ind w:left="181" w:hanging="181"/>
        <w:jc w:val="both"/>
        <w:rPr>
          <w:rFonts w:ascii="Verdana" w:hAnsi="Verdana"/>
          <w:sz w:val="18"/>
          <w:szCs w:val="18"/>
        </w:rPr>
      </w:pPr>
      <w:r w:rsidRPr="00DD14C1">
        <w:rPr>
          <w:rFonts w:ascii="Verdana" w:hAnsi="Verdana"/>
          <w:sz w:val="18"/>
          <w:szCs w:val="18"/>
        </w:rPr>
        <w:t>i contenuti del progetto, il grado di innovatività rispetto allo stato dell’arte, l’elevato grado di rischio in caso di innovazione, sono aspetti correlati al punto 1) della scheda di valutazione;</w:t>
      </w:r>
    </w:p>
    <w:p w:rsidR="00B9669F" w:rsidRPr="00DD14C1" w:rsidRDefault="00B9669F" w:rsidP="00664848">
      <w:pPr>
        <w:numPr>
          <w:ilvl w:val="0"/>
          <w:numId w:val="17"/>
        </w:numPr>
        <w:tabs>
          <w:tab w:val="clear" w:pos="720"/>
          <w:tab w:val="num" w:pos="180"/>
        </w:tabs>
        <w:spacing w:before="60"/>
        <w:ind w:left="181" w:hanging="181"/>
        <w:jc w:val="both"/>
        <w:rPr>
          <w:rFonts w:ascii="Verdana" w:hAnsi="Verdana"/>
          <w:sz w:val="18"/>
          <w:szCs w:val="18"/>
        </w:rPr>
      </w:pPr>
      <w:r w:rsidRPr="00DD14C1">
        <w:rPr>
          <w:rFonts w:ascii="Verdana" w:hAnsi="Verdana"/>
          <w:sz w:val="18"/>
          <w:szCs w:val="18"/>
        </w:rPr>
        <w:t xml:space="preserve">le ripercussioni e le ricadute del progetto sono contemplati ai </w:t>
      </w:r>
      <w:r w:rsidRPr="00497236">
        <w:rPr>
          <w:rFonts w:ascii="Verdana" w:hAnsi="Verdana"/>
          <w:sz w:val="18"/>
          <w:szCs w:val="18"/>
        </w:rPr>
        <w:t xml:space="preserve">punti </w:t>
      </w:r>
      <w:r w:rsidR="004A2A87" w:rsidRPr="00497236">
        <w:rPr>
          <w:rFonts w:ascii="Verdana" w:hAnsi="Verdana"/>
          <w:sz w:val="18"/>
          <w:szCs w:val="18"/>
        </w:rPr>
        <w:t>4</w:t>
      </w:r>
      <w:r w:rsidRPr="00497236">
        <w:rPr>
          <w:rFonts w:ascii="Verdana" w:hAnsi="Verdana"/>
          <w:sz w:val="18"/>
          <w:szCs w:val="18"/>
        </w:rPr>
        <w:t xml:space="preserve">) e </w:t>
      </w:r>
      <w:r w:rsidR="004A2A87" w:rsidRPr="00497236">
        <w:rPr>
          <w:rFonts w:ascii="Verdana" w:hAnsi="Verdana"/>
          <w:sz w:val="18"/>
          <w:szCs w:val="18"/>
        </w:rPr>
        <w:t>5</w:t>
      </w:r>
      <w:r w:rsidRPr="00497236">
        <w:rPr>
          <w:rFonts w:ascii="Verdana" w:hAnsi="Verdana"/>
          <w:sz w:val="18"/>
          <w:szCs w:val="18"/>
        </w:rPr>
        <w:t>)</w:t>
      </w:r>
      <w:r w:rsidRPr="00DD14C1">
        <w:rPr>
          <w:rFonts w:ascii="Verdana" w:hAnsi="Verdana"/>
          <w:sz w:val="18"/>
          <w:szCs w:val="18"/>
        </w:rPr>
        <w:t xml:space="preserve"> della scheda di autovalutazione. </w:t>
      </w:r>
    </w:p>
    <w:p w:rsidR="00B9669F" w:rsidRPr="00612611" w:rsidRDefault="00B9669F" w:rsidP="004A2A87">
      <w:pPr>
        <w:spacing w:before="60"/>
        <w:jc w:val="both"/>
        <w:rPr>
          <w:rFonts w:ascii="Verdana" w:hAnsi="Verdana"/>
          <w:sz w:val="18"/>
          <w:szCs w:val="18"/>
        </w:rPr>
      </w:pPr>
      <w:r w:rsidRPr="00DD14C1">
        <w:rPr>
          <w:rFonts w:ascii="Verdana" w:hAnsi="Verdana"/>
          <w:sz w:val="18"/>
          <w:szCs w:val="18"/>
        </w:rPr>
        <w:t>Sarà l’Amministrazione regionale a confermare o modificare l’eventuale autovalutazione dell’impresa circa il possibile impatto sistemico ed economico del progetto, sulla base delle informazioni fornite e dell’eventuale documentazione prodotta a supporto.</w:t>
      </w:r>
      <w:r>
        <w:rPr>
          <w:rFonts w:ascii="Verdana" w:hAnsi="Verdana"/>
          <w:sz w:val="18"/>
          <w:szCs w:val="18"/>
        </w:rPr>
        <w:t xml:space="preserve"> </w:t>
      </w:r>
    </w:p>
    <w:p w:rsidR="00B9669F" w:rsidRDefault="00B9669F" w:rsidP="004A2A87">
      <w:pPr>
        <w:spacing w:before="120"/>
        <w:jc w:val="both"/>
        <w:rPr>
          <w:rFonts w:ascii="Verdana" w:hAnsi="Verdana"/>
          <w:sz w:val="18"/>
          <w:szCs w:val="18"/>
        </w:rPr>
      </w:pPr>
      <w:r w:rsidRPr="00AE79A9">
        <w:rPr>
          <w:rFonts w:ascii="Verdana" w:hAnsi="Verdana"/>
          <w:sz w:val="18"/>
          <w:szCs w:val="18"/>
          <w:u w:val="single"/>
        </w:rPr>
        <w:t>Note sulla compilazione</w:t>
      </w:r>
      <w:r>
        <w:rPr>
          <w:rFonts w:ascii="Verdana" w:hAnsi="Verdana"/>
          <w:sz w:val="18"/>
          <w:szCs w:val="18"/>
        </w:rPr>
        <w:t>: i</w:t>
      </w:r>
      <w:r w:rsidRPr="00794F0C">
        <w:rPr>
          <w:rFonts w:ascii="Verdana" w:hAnsi="Verdana"/>
          <w:sz w:val="18"/>
          <w:szCs w:val="18"/>
        </w:rPr>
        <w:t xml:space="preserve">l file è </w:t>
      </w:r>
      <w:r>
        <w:rPr>
          <w:rFonts w:ascii="Verdana" w:hAnsi="Verdana"/>
          <w:sz w:val="18"/>
          <w:szCs w:val="18"/>
        </w:rPr>
        <w:t xml:space="preserve">gestito in “modalità modulo” </w:t>
      </w:r>
      <w:r w:rsidRPr="00A20BCE">
        <w:rPr>
          <w:rFonts w:ascii="Verdana" w:hAnsi="Verdana"/>
          <w:sz w:val="18"/>
          <w:szCs w:val="18"/>
        </w:rPr>
        <w:t>al fine di consentir</w:t>
      </w:r>
      <w:r>
        <w:rPr>
          <w:rFonts w:ascii="Verdana" w:hAnsi="Verdana"/>
          <w:sz w:val="18"/>
          <w:szCs w:val="18"/>
        </w:rPr>
        <w:t>e</w:t>
      </w:r>
      <w:r w:rsidRPr="00A20BCE">
        <w:rPr>
          <w:rFonts w:ascii="Verdana" w:hAnsi="Verdana"/>
          <w:sz w:val="18"/>
          <w:szCs w:val="18"/>
        </w:rPr>
        <w:t xml:space="preserve"> l'acquisizione strutturata dei dati e facilitare la compilazione de</w:t>
      </w:r>
      <w:r>
        <w:rPr>
          <w:rFonts w:ascii="Verdana" w:hAnsi="Verdana"/>
          <w:sz w:val="18"/>
          <w:szCs w:val="18"/>
        </w:rPr>
        <w:t xml:space="preserve">i campi. </w:t>
      </w:r>
    </w:p>
    <w:p w:rsidR="00B9669F" w:rsidRPr="00A20BCE" w:rsidRDefault="00B9669F" w:rsidP="004A2A87">
      <w:pPr>
        <w:jc w:val="both"/>
        <w:rPr>
          <w:rFonts w:ascii="Verdana" w:hAnsi="Verdana"/>
          <w:sz w:val="18"/>
          <w:szCs w:val="18"/>
        </w:rPr>
      </w:pPr>
      <w:r>
        <w:rPr>
          <w:rFonts w:ascii="Verdana" w:hAnsi="Verdana"/>
          <w:sz w:val="18"/>
          <w:szCs w:val="18"/>
        </w:rPr>
        <w:t>Il testo pertanto è protetto e la formattazione dei dati (grassetto, corsivo, elenchi puntati, ecc.) può essere effettuata unicamente utilizzando gli “stili” (e non dire</w:t>
      </w:r>
      <w:r w:rsidRPr="00A20BCE">
        <w:rPr>
          <w:rFonts w:ascii="Verdana" w:hAnsi="Verdana"/>
          <w:sz w:val="18"/>
          <w:szCs w:val="18"/>
        </w:rPr>
        <w:t>ttam</w:t>
      </w:r>
      <w:r>
        <w:rPr>
          <w:rFonts w:ascii="Verdana" w:hAnsi="Verdana"/>
          <w:sz w:val="18"/>
          <w:szCs w:val="18"/>
        </w:rPr>
        <w:t>en</w:t>
      </w:r>
      <w:r w:rsidRPr="00A20BCE">
        <w:rPr>
          <w:rFonts w:ascii="Verdana" w:hAnsi="Verdana"/>
          <w:sz w:val="18"/>
          <w:szCs w:val="18"/>
        </w:rPr>
        <w:t>te dalla</w:t>
      </w:r>
      <w:r>
        <w:rPr>
          <w:rFonts w:ascii="Verdana" w:hAnsi="Verdana"/>
          <w:sz w:val="18"/>
          <w:szCs w:val="18"/>
        </w:rPr>
        <w:t xml:space="preserve"> barra degli strumenti)</w:t>
      </w:r>
      <w:r w:rsidRPr="00A20BCE">
        <w:rPr>
          <w:rFonts w:ascii="Verdana" w:hAnsi="Verdana"/>
          <w:sz w:val="18"/>
          <w:szCs w:val="18"/>
        </w:rPr>
        <w:t>.</w:t>
      </w:r>
    </w:p>
    <w:p w:rsidR="00B9669F" w:rsidRPr="00A20BCE" w:rsidRDefault="00B9669F" w:rsidP="007E21FD">
      <w:pPr>
        <w:spacing w:before="120"/>
        <w:jc w:val="both"/>
        <w:rPr>
          <w:rFonts w:ascii="Verdana" w:hAnsi="Verdana"/>
          <w:sz w:val="18"/>
          <w:szCs w:val="18"/>
        </w:rPr>
      </w:pPr>
      <w:r w:rsidRPr="00D24FE8">
        <w:rPr>
          <w:rFonts w:ascii="Verdana" w:hAnsi="Verdana"/>
          <w:sz w:val="18"/>
          <w:szCs w:val="18"/>
          <w:u w:val="single"/>
        </w:rPr>
        <w:t>Per utilizzare gli stili</w:t>
      </w:r>
      <w:r>
        <w:rPr>
          <w:rFonts w:ascii="Verdana" w:hAnsi="Verdana"/>
          <w:sz w:val="18"/>
          <w:szCs w:val="18"/>
        </w:rPr>
        <w:t xml:space="preserve">, </w:t>
      </w:r>
      <w:r w:rsidRPr="00A20BCE">
        <w:rPr>
          <w:rFonts w:ascii="Verdana" w:hAnsi="Verdana"/>
          <w:sz w:val="18"/>
          <w:szCs w:val="18"/>
        </w:rPr>
        <w:t>sceglie</w:t>
      </w:r>
      <w:r>
        <w:rPr>
          <w:rFonts w:ascii="Verdana" w:hAnsi="Verdana"/>
          <w:sz w:val="18"/>
          <w:szCs w:val="18"/>
        </w:rPr>
        <w:t xml:space="preserve">re dalla barra degli strumenti, </w:t>
      </w:r>
      <w:r w:rsidRPr="00A20BCE">
        <w:rPr>
          <w:rFonts w:ascii="Verdana" w:hAnsi="Verdana"/>
          <w:sz w:val="18"/>
          <w:szCs w:val="18"/>
        </w:rPr>
        <w:t xml:space="preserve">menu </w:t>
      </w:r>
      <w:r w:rsidRPr="00A20BCE">
        <w:rPr>
          <w:rFonts w:ascii="Verdana" w:hAnsi="Verdana"/>
          <w:i/>
          <w:iCs/>
          <w:sz w:val="18"/>
          <w:szCs w:val="18"/>
        </w:rPr>
        <w:t>Formato</w:t>
      </w:r>
      <w:r>
        <w:rPr>
          <w:rFonts w:ascii="Verdana" w:hAnsi="Verdana"/>
          <w:sz w:val="18"/>
          <w:szCs w:val="18"/>
        </w:rPr>
        <w:t xml:space="preserve">, </w:t>
      </w:r>
      <w:smartTag w:uri="urn:schemas-microsoft-com:office:smarttags" w:element="PersonName">
        <w:smartTagPr>
          <w:attr w:name="ProductID" w:val="la voce Stili"/>
        </w:smartTagPr>
        <w:r>
          <w:rPr>
            <w:rFonts w:ascii="Verdana" w:hAnsi="Verdana"/>
            <w:sz w:val="18"/>
            <w:szCs w:val="18"/>
          </w:rPr>
          <w:t>la voce</w:t>
        </w:r>
        <w:r w:rsidRPr="00A20BCE">
          <w:rPr>
            <w:rFonts w:ascii="Verdana" w:hAnsi="Verdana"/>
            <w:sz w:val="18"/>
            <w:szCs w:val="18"/>
          </w:rPr>
          <w:t xml:space="preserve"> </w:t>
        </w:r>
        <w:r w:rsidRPr="00A20BCE">
          <w:rPr>
            <w:rFonts w:ascii="Verdana" w:hAnsi="Verdana"/>
            <w:i/>
            <w:iCs/>
            <w:sz w:val="18"/>
            <w:szCs w:val="18"/>
          </w:rPr>
          <w:t>Stili</w:t>
        </w:r>
      </w:smartTag>
      <w:r w:rsidRPr="00A20BCE">
        <w:rPr>
          <w:rFonts w:ascii="Verdana" w:hAnsi="Verdana"/>
          <w:i/>
          <w:iCs/>
          <w:sz w:val="18"/>
          <w:szCs w:val="18"/>
        </w:rPr>
        <w:t xml:space="preserve"> e formattazion</w:t>
      </w:r>
      <w:r>
        <w:rPr>
          <w:rFonts w:ascii="Verdana" w:hAnsi="Verdana"/>
          <w:i/>
          <w:iCs/>
          <w:sz w:val="18"/>
          <w:szCs w:val="18"/>
        </w:rPr>
        <w:t>e</w:t>
      </w:r>
      <w:r>
        <w:rPr>
          <w:rFonts w:ascii="Verdana" w:hAnsi="Verdana"/>
          <w:sz w:val="18"/>
          <w:szCs w:val="18"/>
        </w:rPr>
        <w:t xml:space="preserve"> che attiverà l’apertura della </w:t>
      </w:r>
      <w:r w:rsidRPr="00A20BCE">
        <w:rPr>
          <w:rFonts w:ascii="Verdana" w:hAnsi="Verdana"/>
          <w:sz w:val="18"/>
          <w:szCs w:val="18"/>
        </w:rPr>
        <w:t xml:space="preserve">finestra </w:t>
      </w:r>
      <w:r w:rsidRPr="00A20BCE">
        <w:rPr>
          <w:rFonts w:ascii="Verdana" w:hAnsi="Verdana"/>
          <w:i/>
          <w:iCs/>
          <w:sz w:val="18"/>
          <w:szCs w:val="18"/>
        </w:rPr>
        <w:t>Stili e formattazione</w:t>
      </w:r>
      <w:r w:rsidRPr="00A20BCE">
        <w:rPr>
          <w:rFonts w:ascii="Verdana" w:hAnsi="Verdana"/>
          <w:sz w:val="18"/>
          <w:szCs w:val="18"/>
        </w:rPr>
        <w:t xml:space="preserve"> sulla destra dello schermo</w:t>
      </w:r>
      <w:r>
        <w:rPr>
          <w:rFonts w:ascii="Verdana" w:hAnsi="Verdana"/>
          <w:sz w:val="18"/>
          <w:szCs w:val="18"/>
        </w:rPr>
        <w:t>. S</w:t>
      </w:r>
      <w:r w:rsidRPr="00A20BCE">
        <w:rPr>
          <w:rFonts w:ascii="Verdana" w:hAnsi="Verdana"/>
          <w:sz w:val="18"/>
          <w:szCs w:val="18"/>
        </w:rPr>
        <w:t>eleziona</w:t>
      </w:r>
      <w:r>
        <w:rPr>
          <w:rFonts w:ascii="Verdana" w:hAnsi="Verdana"/>
          <w:sz w:val="18"/>
          <w:szCs w:val="18"/>
        </w:rPr>
        <w:t>re</w:t>
      </w:r>
      <w:r w:rsidRPr="00A20BCE">
        <w:rPr>
          <w:rFonts w:ascii="Verdana" w:hAnsi="Verdana"/>
          <w:sz w:val="18"/>
          <w:szCs w:val="18"/>
        </w:rPr>
        <w:t xml:space="preserve"> in </w:t>
      </w:r>
      <w:r>
        <w:rPr>
          <w:rFonts w:ascii="Verdana" w:hAnsi="Verdana"/>
          <w:sz w:val="18"/>
          <w:szCs w:val="18"/>
        </w:rPr>
        <w:t>calce a tale finestra, da</w:t>
      </w:r>
      <w:r w:rsidRPr="00A20BCE">
        <w:rPr>
          <w:rFonts w:ascii="Verdana" w:hAnsi="Verdana"/>
          <w:sz w:val="18"/>
          <w:szCs w:val="18"/>
        </w:rPr>
        <w:t xml:space="preserve">l menu a tendina </w:t>
      </w:r>
      <w:r w:rsidRPr="00A20BCE">
        <w:rPr>
          <w:rFonts w:ascii="Verdana" w:hAnsi="Verdana"/>
          <w:i/>
          <w:iCs/>
          <w:sz w:val="18"/>
          <w:szCs w:val="18"/>
        </w:rPr>
        <w:t>Mostra</w:t>
      </w:r>
      <w:r w:rsidRPr="007D1C63">
        <w:rPr>
          <w:rFonts w:ascii="Verdana" w:hAnsi="Verdana"/>
          <w:sz w:val="18"/>
          <w:szCs w:val="18"/>
        </w:rPr>
        <w:t>,</w:t>
      </w:r>
      <w:r w:rsidRPr="00A20BCE">
        <w:rPr>
          <w:rFonts w:ascii="Verdana" w:hAnsi="Verdana"/>
          <w:sz w:val="18"/>
          <w:szCs w:val="18"/>
        </w:rPr>
        <w:t xml:space="preserve"> </w:t>
      </w:r>
      <w:r w:rsidRPr="00115A64">
        <w:rPr>
          <w:rFonts w:ascii="Verdana" w:hAnsi="Verdana"/>
          <w:i/>
          <w:iCs/>
          <w:sz w:val="18"/>
          <w:szCs w:val="18"/>
        </w:rPr>
        <w:t>Tutti gli stil</w:t>
      </w:r>
      <w:r>
        <w:rPr>
          <w:rFonts w:ascii="Verdana" w:hAnsi="Verdana"/>
          <w:i/>
          <w:iCs/>
          <w:sz w:val="18"/>
          <w:szCs w:val="18"/>
        </w:rPr>
        <w:t>i</w:t>
      </w:r>
      <w:r>
        <w:rPr>
          <w:rFonts w:ascii="Verdana" w:hAnsi="Verdana"/>
          <w:sz w:val="18"/>
          <w:szCs w:val="18"/>
        </w:rPr>
        <w:t>.</w:t>
      </w:r>
    </w:p>
    <w:p w:rsidR="00B9669F" w:rsidRDefault="00B9669F" w:rsidP="007E21FD">
      <w:pPr>
        <w:jc w:val="both"/>
        <w:rPr>
          <w:rFonts w:ascii="Verdana" w:hAnsi="Verdana"/>
          <w:sz w:val="18"/>
          <w:szCs w:val="18"/>
        </w:rPr>
      </w:pPr>
      <w:r>
        <w:rPr>
          <w:rFonts w:ascii="Verdana" w:hAnsi="Verdana"/>
          <w:sz w:val="18"/>
          <w:szCs w:val="18"/>
        </w:rPr>
        <w:t xml:space="preserve">Selezionare quindi nel documento la parte di testo da formattare e tornare sulla finestra degli stili per applicare lo stile scelto, selezionandolo dall’elenco (gli stili sono in ordine alfabetico). </w:t>
      </w:r>
    </w:p>
    <w:p w:rsidR="00B9669F" w:rsidRPr="00A20BCE" w:rsidRDefault="00B9669F" w:rsidP="007E21FD">
      <w:pPr>
        <w:jc w:val="both"/>
        <w:rPr>
          <w:rFonts w:ascii="Verdana" w:hAnsi="Verdana"/>
          <w:sz w:val="18"/>
          <w:szCs w:val="18"/>
        </w:rPr>
      </w:pPr>
      <w:r>
        <w:rPr>
          <w:rFonts w:ascii="Verdana" w:hAnsi="Verdana"/>
          <w:sz w:val="18"/>
          <w:szCs w:val="18"/>
        </w:rPr>
        <w:t>A</w:t>
      </w:r>
      <w:r w:rsidRPr="00A20BCE">
        <w:rPr>
          <w:rFonts w:ascii="Verdana" w:hAnsi="Verdana"/>
          <w:sz w:val="18"/>
          <w:szCs w:val="18"/>
        </w:rPr>
        <w:t>d esempio</w:t>
      </w:r>
      <w:r>
        <w:rPr>
          <w:rFonts w:ascii="Verdana" w:hAnsi="Verdana"/>
          <w:sz w:val="18"/>
          <w:szCs w:val="18"/>
        </w:rPr>
        <w:t>,</w:t>
      </w:r>
      <w:r w:rsidRPr="00A20BCE">
        <w:rPr>
          <w:rFonts w:ascii="Verdana" w:hAnsi="Verdana"/>
          <w:sz w:val="18"/>
          <w:szCs w:val="18"/>
        </w:rPr>
        <w:t xml:space="preserve"> per evidenziare in </w:t>
      </w:r>
      <w:r w:rsidRPr="00D24FE8">
        <w:rPr>
          <w:rFonts w:ascii="Verdana" w:hAnsi="Verdana"/>
          <w:sz w:val="18"/>
          <w:szCs w:val="18"/>
          <w:u w:val="single"/>
        </w:rPr>
        <w:t>grassetto</w:t>
      </w:r>
      <w:r w:rsidRPr="00A20BCE">
        <w:rPr>
          <w:rFonts w:ascii="Verdana" w:hAnsi="Verdana"/>
          <w:sz w:val="18"/>
          <w:szCs w:val="18"/>
        </w:rPr>
        <w:t xml:space="preserve"> una parola</w:t>
      </w:r>
      <w:r>
        <w:rPr>
          <w:rFonts w:ascii="Verdana" w:hAnsi="Verdana"/>
          <w:sz w:val="18"/>
          <w:szCs w:val="18"/>
        </w:rPr>
        <w:t xml:space="preserve">, </w:t>
      </w:r>
      <w:r w:rsidRPr="00A20BCE">
        <w:rPr>
          <w:rFonts w:ascii="Verdana" w:hAnsi="Verdana"/>
          <w:sz w:val="18"/>
          <w:szCs w:val="18"/>
        </w:rPr>
        <w:t xml:space="preserve">selezionare la parola </w:t>
      </w:r>
      <w:r>
        <w:rPr>
          <w:rFonts w:ascii="Verdana" w:hAnsi="Verdana"/>
          <w:sz w:val="18"/>
          <w:szCs w:val="18"/>
        </w:rPr>
        <w:t xml:space="preserve">nel testo </w:t>
      </w:r>
      <w:r w:rsidRPr="00A20BCE">
        <w:rPr>
          <w:rFonts w:ascii="Verdana" w:hAnsi="Verdana"/>
          <w:sz w:val="18"/>
          <w:szCs w:val="18"/>
        </w:rPr>
        <w:t xml:space="preserve">e cliccare </w:t>
      </w:r>
      <w:r>
        <w:rPr>
          <w:rFonts w:ascii="Verdana" w:hAnsi="Verdana"/>
          <w:sz w:val="18"/>
          <w:szCs w:val="18"/>
        </w:rPr>
        <w:t xml:space="preserve">nella finestra degli stili </w:t>
      </w:r>
      <w:r w:rsidRPr="00A20BCE">
        <w:rPr>
          <w:rFonts w:ascii="Verdana" w:hAnsi="Verdana"/>
          <w:sz w:val="18"/>
          <w:szCs w:val="18"/>
        </w:rPr>
        <w:t xml:space="preserve">sullo stile denominato </w:t>
      </w:r>
      <w:r w:rsidRPr="00A20BCE">
        <w:rPr>
          <w:rFonts w:ascii="Verdana" w:hAnsi="Verdana"/>
          <w:i/>
          <w:iCs/>
          <w:sz w:val="18"/>
          <w:szCs w:val="18"/>
        </w:rPr>
        <w:t>Enfasi (grassetto)</w:t>
      </w:r>
      <w:r>
        <w:rPr>
          <w:rFonts w:ascii="Verdana" w:hAnsi="Verdana"/>
          <w:sz w:val="18"/>
          <w:szCs w:val="18"/>
        </w:rPr>
        <w:t>. P</w:t>
      </w:r>
      <w:r w:rsidRPr="00A20BCE">
        <w:rPr>
          <w:rFonts w:ascii="Verdana" w:hAnsi="Verdana"/>
          <w:sz w:val="18"/>
          <w:szCs w:val="18"/>
        </w:rPr>
        <w:t xml:space="preserve">er inserire un </w:t>
      </w:r>
      <w:r w:rsidRPr="00D24FE8">
        <w:rPr>
          <w:rFonts w:ascii="Verdana" w:hAnsi="Verdana"/>
          <w:sz w:val="18"/>
          <w:szCs w:val="18"/>
          <w:u w:val="single"/>
        </w:rPr>
        <w:t>elenco numerato</w:t>
      </w:r>
      <w:r>
        <w:rPr>
          <w:rFonts w:ascii="Verdana" w:hAnsi="Verdana"/>
          <w:sz w:val="18"/>
          <w:szCs w:val="18"/>
        </w:rPr>
        <w:t xml:space="preserve">, </w:t>
      </w:r>
      <w:r w:rsidRPr="00A20BCE">
        <w:rPr>
          <w:rFonts w:ascii="Verdana" w:hAnsi="Verdana"/>
          <w:sz w:val="18"/>
          <w:szCs w:val="18"/>
        </w:rPr>
        <w:t xml:space="preserve">selezionare il paragrafo </w:t>
      </w:r>
      <w:r>
        <w:rPr>
          <w:rFonts w:ascii="Verdana" w:hAnsi="Verdana"/>
          <w:sz w:val="18"/>
          <w:szCs w:val="18"/>
        </w:rPr>
        <w:t xml:space="preserve">nel testo </w:t>
      </w:r>
      <w:r w:rsidRPr="00A20BCE">
        <w:rPr>
          <w:rFonts w:ascii="Verdana" w:hAnsi="Verdana"/>
          <w:sz w:val="18"/>
          <w:szCs w:val="18"/>
        </w:rPr>
        <w:t xml:space="preserve">e cliccare sullo stile denominato </w:t>
      </w:r>
      <w:r w:rsidRPr="00A20BCE">
        <w:rPr>
          <w:rFonts w:ascii="Verdana" w:hAnsi="Verdana"/>
          <w:i/>
          <w:iCs/>
          <w:sz w:val="18"/>
          <w:szCs w:val="18"/>
        </w:rPr>
        <w:t>1. Numero elenco</w:t>
      </w:r>
      <w:r w:rsidRPr="0026126C">
        <w:rPr>
          <w:rFonts w:ascii="Verdana" w:hAnsi="Verdana"/>
          <w:sz w:val="18"/>
          <w:szCs w:val="18"/>
        </w:rPr>
        <w:t>.</w:t>
      </w:r>
    </w:p>
    <w:p w:rsidR="00B9669F" w:rsidRPr="007B4533" w:rsidRDefault="00B9669F" w:rsidP="00A06947">
      <w:pPr>
        <w:pStyle w:val="guida2"/>
        <w:outlineLvl w:val="1"/>
      </w:pPr>
    </w:p>
    <w:p w:rsidR="006B039A" w:rsidRPr="007B4533" w:rsidRDefault="006B039A" w:rsidP="006B039A">
      <w:pPr>
        <w:pStyle w:val="guida2"/>
        <w:outlineLvl w:val="1"/>
      </w:pPr>
      <w:r>
        <w:br w:type="page"/>
      </w:r>
      <w:bookmarkStart w:id="34" w:name="_Toc354175422"/>
      <w:bookmarkStart w:id="35" w:name="_Toc428876672"/>
      <w:r>
        <w:lastRenderedPageBreak/>
        <w:t xml:space="preserve">2.5 </w:t>
      </w:r>
      <w:r w:rsidRPr="007B4533">
        <w:t>allegat</w:t>
      </w:r>
      <w:r>
        <w:t>o 1 bis (relazione sintetica)</w:t>
      </w:r>
      <w:bookmarkEnd w:id="34"/>
      <w:bookmarkEnd w:id="35"/>
    </w:p>
    <w:p w:rsidR="006B039A" w:rsidRDefault="006B039A" w:rsidP="006B039A">
      <w:pPr>
        <w:rPr>
          <w:rFonts w:ascii="Verdana" w:hAnsi="Verdana"/>
          <w:sz w:val="18"/>
          <w:szCs w:val="18"/>
        </w:rPr>
      </w:pPr>
    </w:p>
    <w:p w:rsidR="006B039A" w:rsidRDefault="00823DA7" w:rsidP="0027044B">
      <w:pPr>
        <w:ind w:right="-1"/>
        <w:jc w:val="both"/>
        <w:rPr>
          <w:rFonts w:ascii="Verdana" w:hAnsi="Verdana"/>
          <w:sz w:val="18"/>
          <w:szCs w:val="18"/>
        </w:rPr>
      </w:pPr>
      <w:r>
        <w:rPr>
          <w:rFonts w:ascii="Verdana" w:hAnsi="Verdana"/>
          <w:sz w:val="18"/>
          <w:szCs w:val="18"/>
        </w:rPr>
        <w:t>Il</w:t>
      </w:r>
      <w:r w:rsidR="006B039A">
        <w:rPr>
          <w:rFonts w:ascii="Verdana" w:hAnsi="Verdana"/>
          <w:sz w:val="18"/>
          <w:szCs w:val="18"/>
        </w:rPr>
        <w:t xml:space="preserve"> </w:t>
      </w:r>
      <w:r w:rsidR="006B039A" w:rsidRPr="00823DA7">
        <w:rPr>
          <w:rFonts w:ascii="Verdana" w:hAnsi="Verdana"/>
          <w:sz w:val="18"/>
          <w:szCs w:val="18"/>
        </w:rPr>
        <w:t>DPReg</w:t>
      </w:r>
      <w:r w:rsidR="004515D1" w:rsidRPr="00823DA7">
        <w:rPr>
          <w:rFonts w:ascii="Verdana" w:hAnsi="Verdana"/>
          <w:sz w:val="18"/>
          <w:szCs w:val="18"/>
        </w:rPr>
        <w:t>.</w:t>
      </w:r>
      <w:r w:rsidR="006B039A" w:rsidRPr="004515D1">
        <w:rPr>
          <w:rFonts w:ascii="Verdana" w:hAnsi="Verdana"/>
          <w:color w:val="FF0000"/>
          <w:sz w:val="18"/>
          <w:szCs w:val="18"/>
        </w:rPr>
        <w:t xml:space="preserve"> </w:t>
      </w:r>
      <w:r w:rsidR="003300A1" w:rsidRPr="003300A1">
        <w:rPr>
          <w:rFonts w:ascii="Verdana" w:hAnsi="Verdana"/>
          <w:sz w:val="18"/>
          <w:szCs w:val="18"/>
        </w:rPr>
        <w:t>161</w:t>
      </w:r>
      <w:r w:rsidR="00646408" w:rsidRPr="00646408">
        <w:rPr>
          <w:rFonts w:ascii="Verdana" w:hAnsi="Verdana"/>
          <w:sz w:val="18"/>
          <w:szCs w:val="18"/>
        </w:rPr>
        <w:t>/2015</w:t>
      </w:r>
      <w:r w:rsidR="006B039A">
        <w:rPr>
          <w:rFonts w:ascii="Verdana" w:hAnsi="Verdana"/>
          <w:sz w:val="18"/>
          <w:szCs w:val="18"/>
        </w:rPr>
        <w:t xml:space="preserve"> ha introdotto nella modulistica la </w:t>
      </w:r>
      <w:r w:rsidR="006B039A" w:rsidRPr="00CA2FCB">
        <w:rPr>
          <w:rFonts w:ascii="Verdana" w:hAnsi="Verdana"/>
          <w:i/>
          <w:sz w:val="18"/>
          <w:szCs w:val="18"/>
        </w:rPr>
        <w:t>relazione sintetica</w:t>
      </w:r>
      <w:r w:rsidR="006B039A">
        <w:rPr>
          <w:rFonts w:ascii="Verdana" w:hAnsi="Verdana"/>
          <w:sz w:val="18"/>
          <w:szCs w:val="18"/>
        </w:rPr>
        <w:t xml:space="preserve"> del progetto che sarà analizzata nella fase di preselezione eventualmente disposta dalla Giunta regionale sulla base delle risorse disponibili.</w:t>
      </w:r>
    </w:p>
    <w:p w:rsidR="006B039A" w:rsidRDefault="006B039A" w:rsidP="00F27380">
      <w:pPr>
        <w:ind w:right="-622"/>
        <w:jc w:val="both"/>
        <w:rPr>
          <w:rFonts w:ascii="Verdana" w:hAnsi="Verdana"/>
          <w:sz w:val="18"/>
          <w:szCs w:val="18"/>
        </w:rPr>
      </w:pPr>
    </w:p>
    <w:p w:rsidR="006B039A" w:rsidRDefault="006B039A" w:rsidP="0027044B">
      <w:pPr>
        <w:spacing w:before="60"/>
        <w:jc w:val="both"/>
        <w:rPr>
          <w:rFonts w:ascii="Verdana" w:hAnsi="Verdana"/>
          <w:sz w:val="18"/>
          <w:szCs w:val="18"/>
        </w:rPr>
      </w:pPr>
      <w:r>
        <w:rPr>
          <w:rFonts w:ascii="Verdana" w:hAnsi="Verdana"/>
          <w:sz w:val="18"/>
          <w:szCs w:val="18"/>
        </w:rPr>
        <w:t>La relazione</w:t>
      </w:r>
      <w:r w:rsidR="00F70CA7">
        <w:rPr>
          <w:rFonts w:ascii="Verdana" w:hAnsi="Verdana"/>
          <w:sz w:val="18"/>
          <w:szCs w:val="18"/>
        </w:rPr>
        <w:t>, nello spazio massimo di tre pagine contenenti complessivamente al massimo novemila caratteri (v. art. 16, comma 5)</w:t>
      </w:r>
      <w:r>
        <w:rPr>
          <w:rFonts w:ascii="Verdana" w:hAnsi="Verdana"/>
          <w:sz w:val="18"/>
          <w:szCs w:val="18"/>
        </w:rPr>
        <w:t xml:space="preserve"> dovrà illustrare i punti su cui si baserà la preselezione:</w:t>
      </w:r>
    </w:p>
    <w:p w:rsidR="006B039A" w:rsidRPr="0027044B" w:rsidRDefault="006B039A" w:rsidP="0027044B">
      <w:pPr>
        <w:spacing w:before="60"/>
        <w:jc w:val="both"/>
        <w:rPr>
          <w:rFonts w:ascii="Verdana" w:hAnsi="Verdana"/>
          <w:sz w:val="18"/>
          <w:szCs w:val="18"/>
        </w:rPr>
      </w:pPr>
      <w:r w:rsidRPr="0027044B">
        <w:rPr>
          <w:rFonts w:ascii="Verdana" w:hAnsi="Verdana"/>
          <w:sz w:val="18"/>
          <w:szCs w:val="18"/>
        </w:rPr>
        <w:t>- originalità dell’iniziativa rispetto allo stato dell’arte;</w:t>
      </w:r>
    </w:p>
    <w:p w:rsidR="006B039A" w:rsidRPr="0027044B" w:rsidRDefault="006B039A" w:rsidP="0027044B">
      <w:pPr>
        <w:spacing w:before="60"/>
        <w:jc w:val="both"/>
        <w:rPr>
          <w:rFonts w:ascii="Verdana" w:hAnsi="Verdana"/>
          <w:sz w:val="18"/>
          <w:szCs w:val="18"/>
        </w:rPr>
      </w:pPr>
      <w:r w:rsidRPr="0027044B">
        <w:rPr>
          <w:rFonts w:ascii="Verdana" w:hAnsi="Verdana"/>
          <w:sz w:val="18"/>
          <w:szCs w:val="18"/>
        </w:rPr>
        <w:t>- sostenibilità del progetto rispetto alle risorse finanziarie e alle risorse umane e tecnologiche interne ed esterne dell’impresa istante, nonché alle collaborazioni attivate dalla stessa;</w:t>
      </w:r>
    </w:p>
    <w:p w:rsidR="006B039A" w:rsidRPr="0027044B" w:rsidRDefault="006B039A" w:rsidP="0027044B">
      <w:pPr>
        <w:spacing w:before="60"/>
        <w:jc w:val="both"/>
        <w:rPr>
          <w:rFonts w:ascii="Verdana" w:hAnsi="Verdana"/>
          <w:sz w:val="18"/>
          <w:szCs w:val="18"/>
        </w:rPr>
      </w:pPr>
      <w:r w:rsidRPr="0027044B">
        <w:rPr>
          <w:rFonts w:ascii="Verdana" w:hAnsi="Verdana"/>
          <w:sz w:val="18"/>
          <w:szCs w:val="18"/>
        </w:rPr>
        <w:t>- prospettive d’impatto sull’impresa istante.</w:t>
      </w:r>
    </w:p>
    <w:p w:rsidR="006B039A" w:rsidRDefault="006B039A" w:rsidP="00F27380">
      <w:pPr>
        <w:ind w:right="-622"/>
        <w:jc w:val="both"/>
        <w:rPr>
          <w:rFonts w:ascii="Verdana" w:hAnsi="Verdana"/>
          <w:sz w:val="18"/>
          <w:szCs w:val="18"/>
        </w:rPr>
      </w:pPr>
    </w:p>
    <w:p w:rsidR="006B039A" w:rsidRPr="004515D1" w:rsidRDefault="006B039A" w:rsidP="0027044B">
      <w:pPr>
        <w:spacing w:before="60"/>
        <w:jc w:val="both"/>
        <w:rPr>
          <w:rFonts w:ascii="Verdana" w:hAnsi="Verdana"/>
          <w:dstrike/>
          <w:color w:val="FF0000"/>
          <w:sz w:val="18"/>
          <w:szCs w:val="18"/>
        </w:rPr>
      </w:pPr>
      <w:r w:rsidRPr="00601B16">
        <w:rPr>
          <w:rFonts w:ascii="Verdana" w:hAnsi="Verdana"/>
          <w:sz w:val="18"/>
          <w:szCs w:val="18"/>
        </w:rPr>
        <w:t xml:space="preserve">Nel caso della preselezione vengono istruite inizialmente solo le prime </w:t>
      </w:r>
      <w:r w:rsidR="00601B16" w:rsidRPr="00601B16">
        <w:rPr>
          <w:rFonts w:ascii="Verdana" w:hAnsi="Verdana"/>
          <w:sz w:val="18"/>
          <w:szCs w:val="18"/>
        </w:rPr>
        <w:t>2</w:t>
      </w:r>
      <w:r w:rsidR="007F69A3">
        <w:rPr>
          <w:rFonts w:ascii="Verdana" w:hAnsi="Verdana"/>
          <w:sz w:val="18"/>
          <w:szCs w:val="18"/>
        </w:rPr>
        <w:t>0</w:t>
      </w:r>
      <w:r w:rsidRPr="00601B16">
        <w:rPr>
          <w:rFonts w:ascii="Verdana" w:hAnsi="Verdana"/>
          <w:sz w:val="18"/>
          <w:szCs w:val="18"/>
        </w:rPr>
        <w:t xml:space="preserve"> domande collocate nell’elenco redatto in esito alla </w:t>
      </w:r>
      <w:r w:rsidR="001F113A">
        <w:rPr>
          <w:rFonts w:ascii="Verdana" w:hAnsi="Verdana"/>
          <w:sz w:val="18"/>
          <w:szCs w:val="18"/>
        </w:rPr>
        <w:t>stessa</w:t>
      </w:r>
      <w:r w:rsidRPr="00601B16">
        <w:rPr>
          <w:rFonts w:ascii="Verdana" w:hAnsi="Verdana"/>
          <w:sz w:val="18"/>
          <w:szCs w:val="18"/>
        </w:rPr>
        <w:t>, che vengono portate nuovamente all’attenzione del Comitato per il parere definitivo.</w:t>
      </w:r>
      <w:r w:rsidRPr="004515D1">
        <w:rPr>
          <w:rFonts w:ascii="Verdana" w:hAnsi="Verdana"/>
          <w:dstrike/>
          <w:color w:val="FF0000"/>
          <w:sz w:val="18"/>
          <w:szCs w:val="18"/>
        </w:rPr>
        <w:t xml:space="preserve"> </w:t>
      </w:r>
      <w:r w:rsidRPr="00646408">
        <w:rPr>
          <w:rFonts w:ascii="Verdana" w:hAnsi="Verdana"/>
          <w:sz w:val="18"/>
          <w:szCs w:val="18"/>
        </w:rPr>
        <w:t xml:space="preserve">Qualora si rendano disponibili ulteriori risorse finanziarie, le domande non rientrate tra le prime </w:t>
      </w:r>
      <w:r w:rsidR="00823DA7" w:rsidRPr="00646408">
        <w:rPr>
          <w:rFonts w:ascii="Verdana" w:hAnsi="Verdana"/>
          <w:sz w:val="18"/>
          <w:szCs w:val="18"/>
        </w:rPr>
        <w:t>2</w:t>
      </w:r>
      <w:r w:rsidRPr="00646408">
        <w:rPr>
          <w:rFonts w:ascii="Verdana" w:hAnsi="Verdana"/>
          <w:sz w:val="18"/>
          <w:szCs w:val="18"/>
        </w:rPr>
        <w:t xml:space="preserve">0 istruite </w:t>
      </w:r>
      <w:r w:rsidR="00823DA7" w:rsidRPr="00646408">
        <w:rPr>
          <w:rFonts w:ascii="Verdana" w:hAnsi="Verdana"/>
          <w:sz w:val="18"/>
          <w:szCs w:val="18"/>
        </w:rPr>
        <w:t>poss</w:t>
      </w:r>
      <w:r w:rsidRPr="00646408">
        <w:rPr>
          <w:rFonts w:ascii="Verdana" w:hAnsi="Verdana"/>
          <w:sz w:val="18"/>
          <w:szCs w:val="18"/>
        </w:rPr>
        <w:t xml:space="preserve">ono successivamente </w:t>
      </w:r>
      <w:r w:rsidR="00823DA7" w:rsidRPr="00646408">
        <w:rPr>
          <w:rFonts w:ascii="Verdana" w:hAnsi="Verdana"/>
          <w:sz w:val="18"/>
          <w:szCs w:val="18"/>
        </w:rPr>
        <w:t xml:space="preserve">essere </w:t>
      </w:r>
      <w:r w:rsidRPr="00646408">
        <w:rPr>
          <w:rFonts w:ascii="Verdana" w:hAnsi="Verdana"/>
          <w:sz w:val="18"/>
          <w:szCs w:val="18"/>
        </w:rPr>
        <w:t>valutate a gruppi, la cui numerosità è fissata dalla Giunta regionale in relazione alle risorse disponibili,</w:t>
      </w:r>
      <w:r w:rsidR="00823DA7" w:rsidRPr="00646408">
        <w:rPr>
          <w:rFonts w:ascii="Verdana" w:hAnsi="Verdana"/>
          <w:sz w:val="18"/>
          <w:szCs w:val="18"/>
        </w:rPr>
        <w:t xml:space="preserve"> </w:t>
      </w:r>
      <w:r w:rsidRPr="00646408">
        <w:rPr>
          <w:rFonts w:ascii="Verdana" w:hAnsi="Verdana"/>
          <w:sz w:val="18"/>
          <w:szCs w:val="18"/>
        </w:rPr>
        <w:t>tenendo presente la collocazione delle stesse nell’elenco della preselezione.</w:t>
      </w:r>
    </w:p>
    <w:p w:rsidR="006B039A" w:rsidRDefault="006B039A" w:rsidP="00F27380">
      <w:pPr>
        <w:ind w:right="-622"/>
        <w:jc w:val="both"/>
        <w:rPr>
          <w:rFonts w:ascii="Verdana" w:hAnsi="Verdana"/>
          <w:sz w:val="18"/>
          <w:szCs w:val="18"/>
        </w:rPr>
      </w:pPr>
    </w:p>
    <w:p w:rsidR="006B039A" w:rsidRDefault="006B039A" w:rsidP="00F27380">
      <w:pPr>
        <w:spacing w:before="40"/>
        <w:jc w:val="both"/>
        <w:rPr>
          <w:rFonts w:ascii="Verdana" w:hAnsi="Verdana"/>
          <w:sz w:val="18"/>
          <w:szCs w:val="18"/>
        </w:rPr>
      </w:pPr>
      <w:r>
        <w:rPr>
          <w:rFonts w:ascii="Verdana" w:hAnsi="Verdana"/>
          <w:sz w:val="18"/>
          <w:szCs w:val="18"/>
        </w:rPr>
        <w:t xml:space="preserve">Il </w:t>
      </w:r>
      <w:r w:rsidRPr="006366CC">
        <w:rPr>
          <w:rFonts w:ascii="Verdana" w:hAnsi="Verdana"/>
          <w:sz w:val="18"/>
          <w:szCs w:val="18"/>
        </w:rPr>
        <w:t xml:space="preserve">file </w:t>
      </w:r>
      <w:r>
        <w:rPr>
          <w:rFonts w:ascii="Verdana" w:hAnsi="Verdana"/>
          <w:sz w:val="18"/>
          <w:szCs w:val="18"/>
        </w:rPr>
        <w:t>word in parola:</w:t>
      </w:r>
    </w:p>
    <w:p w:rsidR="006B039A" w:rsidRDefault="006B039A" w:rsidP="00F27380">
      <w:pPr>
        <w:jc w:val="both"/>
        <w:rPr>
          <w:rFonts w:ascii="Verdana" w:hAnsi="Verdana"/>
          <w:sz w:val="18"/>
          <w:szCs w:val="18"/>
        </w:rPr>
      </w:pPr>
      <w:r>
        <w:rPr>
          <w:rFonts w:ascii="Verdana" w:hAnsi="Verdana"/>
          <w:sz w:val="18"/>
          <w:szCs w:val="18"/>
        </w:rPr>
        <w:t xml:space="preserve">- si </w:t>
      </w:r>
      <w:r w:rsidRPr="00794F0C">
        <w:rPr>
          <w:rFonts w:ascii="Verdana" w:hAnsi="Verdana"/>
          <w:sz w:val="18"/>
          <w:szCs w:val="18"/>
        </w:rPr>
        <w:t>scarica dal sito web</w:t>
      </w:r>
      <w:r>
        <w:rPr>
          <w:rFonts w:ascii="Verdana" w:hAnsi="Verdana"/>
          <w:sz w:val="18"/>
          <w:szCs w:val="18"/>
        </w:rPr>
        <w:t>,</w:t>
      </w:r>
    </w:p>
    <w:p w:rsidR="006B039A" w:rsidRDefault="006B039A" w:rsidP="00F27380">
      <w:pPr>
        <w:jc w:val="both"/>
        <w:rPr>
          <w:rFonts w:ascii="Verdana" w:hAnsi="Verdana"/>
          <w:sz w:val="18"/>
          <w:szCs w:val="18"/>
        </w:rPr>
      </w:pPr>
      <w:r>
        <w:rPr>
          <w:rFonts w:ascii="Verdana" w:hAnsi="Verdana"/>
          <w:sz w:val="18"/>
          <w:szCs w:val="18"/>
        </w:rPr>
        <w:t>- si compila,</w:t>
      </w:r>
    </w:p>
    <w:p w:rsidR="006B039A" w:rsidRDefault="006B039A" w:rsidP="00F27380">
      <w:pPr>
        <w:ind w:left="180" w:hanging="180"/>
        <w:jc w:val="both"/>
        <w:rPr>
          <w:rFonts w:ascii="Verdana" w:hAnsi="Verdana"/>
          <w:sz w:val="18"/>
          <w:szCs w:val="18"/>
        </w:rPr>
      </w:pPr>
      <w:r>
        <w:rPr>
          <w:rFonts w:ascii="Verdana" w:hAnsi="Verdana"/>
          <w:sz w:val="18"/>
          <w:szCs w:val="18"/>
        </w:rPr>
        <w:t>- si nomina All1bis</w:t>
      </w:r>
      <w:r w:rsidRPr="0027550B">
        <w:rPr>
          <w:rFonts w:ascii="Verdana" w:hAnsi="Verdana"/>
          <w:i/>
          <w:iCs/>
          <w:sz w:val="18"/>
          <w:szCs w:val="18"/>
        </w:rPr>
        <w:t>nomeimpresa</w:t>
      </w:r>
      <w:r>
        <w:rPr>
          <w:rFonts w:ascii="Verdana" w:hAnsi="Verdana"/>
          <w:sz w:val="18"/>
          <w:szCs w:val="18"/>
        </w:rPr>
        <w:t>.doc (inserendo come nome impresa la ragione sociale dell’impresa, abbreviata se maggiore di 8 caratteri),</w:t>
      </w:r>
    </w:p>
    <w:p w:rsidR="006B039A" w:rsidRDefault="006B039A" w:rsidP="00F27380">
      <w:pPr>
        <w:jc w:val="both"/>
        <w:rPr>
          <w:rFonts w:ascii="Verdana" w:hAnsi="Verdana"/>
          <w:sz w:val="18"/>
          <w:szCs w:val="18"/>
        </w:rPr>
      </w:pPr>
      <w:r>
        <w:rPr>
          <w:rFonts w:ascii="Verdana" w:hAnsi="Verdana"/>
          <w:sz w:val="18"/>
          <w:szCs w:val="18"/>
        </w:rPr>
        <w:t>- si ricarica, senza firma, in formato word su GOLD</w:t>
      </w:r>
      <w:r w:rsidRPr="004B4D5B">
        <w:rPr>
          <w:rFonts w:ascii="Verdana" w:hAnsi="Verdana"/>
          <w:sz w:val="18"/>
          <w:szCs w:val="18"/>
          <w:vertAlign w:val="superscript"/>
        </w:rPr>
        <w:fldChar w:fldCharType="begin"/>
      </w:r>
      <w:r w:rsidRPr="004B4D5B">
        <w:rPr>
          <w:rFonts w:ascii="Verdana" w:hAnsi="Verdana"/>
          <w:sz w:val="18"/>
          <w:szCs w:val="18"/>
          <w:vertAlign w:val="superscript"/>
        </w:rPr>
        <w:instrText xml:space="preserve"> NOTEREF _Ref333300987 \h </w:instrText>
      </w:r>
      <w:r>
        <w:rPr>
          <w:rFonts w:ascii="Verdana" w:hAnsi="Verdana"/>
          <w:sz w:val="18"/>
          <w:szCs w:val="18"/>
          <w:vertAlign w:val="superscript"/>
        </w:rPr>
        <w:instrText xml:space="preserve"> \* MERGEFORMAT </w:instrText>
      </w:r>
      <w:r w:rsidRPr="004B4D5B">
        <w:rPr>
          <w:rFonts w:ascii="Verdana" w:hAnsi="Verdana"/>
          <w:sz w:val="18"/>
          <w:szCs w:val="18"/>
          <w:vertAlign w:val="superscript"/>
        </w:rPr>
      </w:r>
      <w:r w:rsidRPr="004B4D5B">
        <w:rPr>
          <w:rFonts w:ascii="Verdana" w:hAnsi="Verdana"/>
          <w:sz w:val="18"/>
          <w:szCs w:val="18"/>
          <w:vertAlign w:val="superscript"/>
        </w:rPr>
        <w:fldChar w:fldCharType="separate"/>
      </w:r>
      <w:r w:rsidR="00A73C98">
        <w:rPr>
          <w:rFonts w:ascii="Verdana" w:hAnsi="Verdana"/>
          <w:sz w:val="18"/>
          <w:szCs w:val="18"/>
          <w:vertAlign w:val="superscript"/>
        </w:rPr>
        <w:t>4</w:t>
      </w:r>
      <w:r w:rsidRPr="004B4D5B">
        <w:rPr>
          <w:rFonts w:ascii="Verdana" w:hAnsi="Verdana"/>
          <w:sz w:val="18"/>
          <w:szCs w:val="18"/>
          <w:vertAlign w:val="superscript"/>
        </w:rPr>
        <w:fldChar w:fldCharType="end"/>
      </w:r>
      <w:r>
        <w:rPr>
          <w:rFonts w:ascii="Verdana" w:hAnsi="Verdana"/>
          <w:sz w:val="18"/>
          <w:szCs w:val="18"/>
        </w:rPr>
        <w:t>,</w:t>
      </w:r>
    </w:p>
    <w:p w:rsidR="006B039A" w:rsidRDefault="006B039A" w:rsidP="00F27380">
      <w:pPr>
        <w:jc w:val="both"/>
        <w:rPr>
          <w:rFonts w:ascii="Verdana" w:hAnsi="Verdana"/>
          <w:sz w:val="18"/>
          <w:szCs w:val="18"/>
        </w:rPr>
      </w:pPr>
      <w:r>
        <w:rPr>
          <w:rFonts w:ascii="Verdana" w:hAnsi="Verdana"/>
          <w:sz w:val="18"/>
          <w:szCs w:val="18"/>
        </w:rPr>
        <w:t>- il sistema GOLD converte il file word in file pdf e l’impresa ne verifica la corretta conversione</w:t>
      </w:r>
      <w:r w:rsidRPr="00E973E7">
        <w:rPr>
          <w:rFonts w:ascii="Verdana" w:hAnsi="Verdana"/>
          <w:sz w:val="18"/>
          <w:szCs w:val="18"/>
          <w:vertAlign w:val="superscript"/>
        </w:rPr>
        <w:fldChar w:fldCharType="begin"/>
      </w:r>
      <w:r w:rsidRPr="00E973E7">
        <w:rPr>
          <w:rFonts w:ascii="Verdana" w:hAnsi="Verdana"/>
          <w:sz w:val="18"/>
          <w:szCs w:val="18"/>
          <w:vertAlign w:val="superscript"/>
        </w:rPr>
        <w:instrText xml:space="preserve"> NOTEREF _Ref354214186 \h </w:instrText>
      </w:r>
      <w:r>
        <w:rPr>
          <w:rFonts w:ascii="Verdana" w:hAnsi="Verdana"/>
          <w:sz w:val="18"/>
          <w:szCs w:val="18"/>
          <w:vertAlign w:val="superscript"/>
        </w:rPr>
        <w:instrText xml:space="preserve"> \* MERGEFORMAT </w:instrText>
      </w:r>
      <w:r w:rsidRPr="00E973E7">
        <w:rPr>
          <w:rFonts w:ascii="Verdana" w:hAnsi="Verdana"/>
          <w:sz w:val="18"/>
          <w:szCs w:val="18"/>
          <w:vertAlign w:val="superscript"/>
        </w:rPr>
      </w:r>
      <w:r w:rsidRPr="00E973E7">
        <w:rPr>
          <w:rFonts w:ascii="Verdana" w:hAnsi="Verdana"/>
          <w:sz w:val="18"/>
          <w:szCs w:val="18"/>
          <w:vertAlign w:val="superscript"/>
        </w:rPr>
        <w:fldChar w:fldCharType="separate"/>
      </w:r>
      <w:r w:rsidR="00A73C98">
        <w:rPr>
          <w:rFonts w:ascii="Verdana" w:hAnsi="Verdana"/>
          <w:sz w:val="18"/>
          <w:szCs w:val="18"/>
          <w:vertAlign w:val="superscript"/>
        </w:rPr>
        <w:t>5</w:t>
      </w:r>
      <w:r w:rsidRPr="00E973E7">
        <w:rPr>
          <w:rFonts w:ascii="Verdana" w:hAnsi="Verdana"/>
          <w:sz w:val="18"/>
          <w:szCs w:val="18"/>
          <w:vertAlign w:val="superscript"/>
        </w:rPr>
        <w:fldChar w:fldCharType="end"/>
      </w:r>
      <w:r>
        <w:rPr>
          <w:rFonts w:ascii="Verdana" w:hAnsi="Verdana"/>
          <w:sz w:val="18"/>
          <w:szCs w:val="18"/>
          <w:vertAlign w:val="superscript"/>
        </w:rPr>
        <w:t>.</w:t>
      </w:r>
      <w:r w:rsidRPr="00E973E7">
        <w:rPr>
          <w:rFonts w:ascii="Verdana" w:hAnsi="Verdana"/>
          <w:sz w:val="18"/>
          <w:szCs w:val="18"/>
        </w:rPr>
        <w:t>.</w:t>
      </w:r>
    </w:p>
    <w:p w:rsidR="006B039A" w:rsidRDefault="006B039A" w:rsidP="00F27380">
      <w:pPr>
        <w:pStyle w:val="guida2"/>
        <w:jc w:val="both"/>
        <w:outlineLvl w:val="1"/>
        <w:rPr>
          <w:sz w:val="18"/>
          <w:szCs w:val="18"/>
        </w:rPr>
      </w:pPr>
    </w:p>
    <w:p w:rsidR="006B039A" w:rsidRPr="00741850" w:rsidRDefault="006B039A" w:rsidP="00F27380">
      <w:pPr>
        <w:spacing w:before="40"/>
        <w:jc w:val="both"/>
        <w:rPr>
          <w:rFonts w:ascii="Verdana" w:hAnsi="Verdana"/>
          <w:sz w:val="18"/>
          <w:szCs w:val="18"/>
        </w:rPr>
      </w:pPr>
      <w:r w:rsidRPr="00741850">
        <w:rPr>
          <w:rFonts w:ascii="Verdana" w:hAnsi="Verdana"/>
          <w:sz w:val="18"/>
          <w:szCs w:val="18"/>
        </w:rPr>
        <w:t>Per il formato si vedano le Note sulla compilazione alla pagina precedente</w:t>
      </w:r>
    </w:p>
    <w:p w:rsidR="006B039A" w:rsidRDefault="006B039A" w:rsidP="006B039A">
      <w:pPr>
        <w:pStyle w:val="guida2"/>
        <w:outlineLvl w:val="1"/>
        <w:rPr>
          <w:b w:val="0"/>
          <w:sz w:val="18"/>
          <w:szCs w:val="18"/>
        </w:rPr>
      </w:pPr>
    </w:p>
    <w:p w:rsidR="0073769A" w:rsidRPr="007B4533" w:rsidRDefault="00F95F18" w:rsidP="0073769A">
      <w:pPr>
        <w:pStyle w:val="guida2"/>
        <w:outlineLvl w:val="1"/>
      </w:pPr>
      <w:r>
        <w:br w:type="page"/>
      </w:r>
      <w:bookmarkStart w:id="36" w:name="_Toc354175423"/>
      <w:bookmarkStart w:id="37" w:name="_Toc428876673"/>
      <w:r w:rsidR="0073769A">
        <w:lastRenderedPageBreak/>
        <w:t xml:space="preserve">2.6 </w:t>
      </w:r>
      <w:r w:rsidR="0073769A" w:rsidRPr="007B4533">
        <w:t>allegat</w:t>
      </w:r>
      <w:r w:rsidR="0073769A">
        <w:t>o 2 (dettaglio spese)</w:t>
      </w:r>
      <w:bookmarkEnd w:id="36"/>
      <w:bookmarkEnd w:id="37"/>
    </w:p>
    <w:p w:rsidR="0073769A" w:rsidRDefault="0073769A" w:rsidP="0073769A">
      <w:pPr>
        <w:rPr>
          <w:rFonts w:ascii="Verdana" w:hAnsi="Verdana"/>
          <w:sz w:val="18"/>
          <w:szCs w:val="18"/>
        </w:rPr>
      </w:pPr>
    </w:p>
    <w:p w:rsidR="0073769A" w:rsidRDefault="0073769A" w:rsidP="001A1DB7">
      <w:pPr>
        <w:ind w:right="-622"/>
        <w:jc w:val="both"/>
        <w:rPr>
          <w:rFonts w:ascii="Verdana" w:hAnsi="Verdana"/>
          <w:sz w:val="18"/>
          <w:szCs w:val="18"/>
        </w:rPr>
      </w:pPr>
      <w:r>
        <w:rPr>
          <w:rFonts w:ascii="Verdana" w:hAnsi="Verdana"/>
          <w:sz w:val="18"/>
          <w:szCs w:val="18"/>
        </w:rPr>
        <w:t xml:space="preserve">Il dettaglio delle spese è richiesto per tutte le iniziative. </w:t>
      </w:r>
    </w:p>
    <w:p w:rsidR="0073769A" w:rsidRDefault="0073769A" w:rsidP="001A1DB7">
      <w:pPr>
        <w:spacing w:before="40"/>
        <w:jc w:val="both"/>
        <w:rPr>
          <w:rFonts w:ascii="Verdana" w:hAnsi="Verdana"/>
          <w:sz w:val="18"/>
          <w:szCs w:val="18"/>
        </w:rPr>
      </w:pPr>
      <w:r>
        <w:rPr>
          <w:rFonts w:ascii="Verdana" w:hAnsi="Verdana"/>
          <w:sz w:val="18"/>
          <w:szCs w:val="18"/>
        </w:rPr>
        <w:t xml:space="preserve">Le spese vanno illustrate e dettagliate nel file </w:t>
      </w:r>
      <w:proofErr w:type="spellStart"/>
      <w:r>
        <w:rPr>
          <w:rFonts w:ascii="Verdana" w:hAnsi="Verdana"/>
          <w:sz w:val="18"/>
          <w:szCs w:val="18"/>
        </w:rPr>
        <w:t>excel</w:t>
      </w:r>
      <w:proofErr w:type="spellEnd"/>
      <w:r w:rsidRPr="006366CC">
        <w:rPr>
          <w:rFonts w:ascii="Verdana" w:hAnsi="Verdana"/>
          <w:sz w:val="18"/>
          <w:szCs w:val="18"/>
        </w:rPr>
        <w:t xml:space="preserve"> </w:t>
      </w:r>
      <w:r>
        <w:rPr>
          <w:rFonts w:ascii="Verdana" w:hAnsi="Verdana"/>
          <w:sz w:val="18"/>
          <w:szCs w:val="18"/>
        </w:rPr>
        <w:t>che:</w:t>
      </w:r>
    </w:p>
    <w:p w:rsidR="0073769A" w:rsidRDefault="0073769A" w:rsidP="001A1DB7">
      <w:pPr>
        <w:jc w:val="both"/>
        <w:rPr>
          <w:rFonts w:ascii="Verdana" w:hAnsi="Verdana"/>
          <w:sz w:val="18"/>
          <w:szCs w:val="18"/>
        </w:rPr>
      </w:pPr>
      <w:r>
        <w:rPr>
          <w:rFonts w:ascii="Verdana" w:hAnsi="Verdana"/>
          <w:sz w:val="18"/>
          <w:szCs w:val="18"/>
        </w:rPr>
        <w:t xml:space="preserve">- si </w:t>
      </w:r>
      <w:r w:rsidRPr="00794F0C">
        <w:rPr>
          <w:rFonts w:ascii="Verdana" w:hAnsi="Verdana"/>
          <w:sz w:val="18"/>
          <w:szCs w:val="18"/>
        </w:rPr>
        <w:t>scarica dal sito web</w:t>
      </w:r>
      <w:r>
        <w:rPr>
          <w:rFonts w:ascii="Verdana" w:hAnsi="Verdana"/>
          <w:sz w:val="18"/>
          <w:szCs w:val="18"/>
        </w:rPr>
        <w:t>,</w:t>
      </w:r>
    </w:p>
    <w:p w:rsidR="0073769A" w:rsidRDefault="0073769A" w:rsidP="001A1DB7">
      <w:pPr>
        <w:jc w:val="both"/>
        <w:rPr>
          <w:rFonts w:ascii="Verdana" w:hAnsi="Verdana"/>
          <w:sz w:val="18"/>
          <w:szCs w:val="18"/>
        </w:rPr>
      </w:pPr>
      <w:r>
        <w:rPr>
          <w:rFonts w:ascii="Verdana" w:hAnsi="Verdana"/>
          <w:sz w:val="18"/>
          <w:szCs w:val="18"/>
        </w:rPr>
        <w:t>- si compila,</w:t>
      </w:r>
    </w:p>
    <w:p w:rsidR="0073769A" w:rsidRDefault="0073769A" w:rsidP="001A1DB7">
      <w:pPr>
        <w:ind w:left="180" w:hanging="180"/>
        <w:jc w:val="both"/>
        <w:rPr>
          <w:rFonts w:ascii="Verdana" w:hAnsi="Verdana"/>
          <w:sz w:val="18"/>
          <w:szCs w:val="18"/>
        </w:rPr>
      </w:pPr>
      <w:r>
        <w:rPr>
          <w:rFonts w:ascii="Verdana" w:hAnsi="Verdana"/>
          <w:sz w:val="18"/>
          <w:szCs w:val="18"/>
        </w:rPr>
        <w:t>- si nomina All2</w:t>
      </w:r>
      <w:r w:rsidRPr="0027550B">
        <w:rPr>
          <w:rFonts w:ascii="Verdana" w:hAnsi="Verdana"/>
          <w:i/>
          <w:iCs/>
          <w:sz w:val="18"/>
          <w:szCs w:val="18"/>
        </w:rPr>
        <w:t>nomeimpresa</w:t>
      </w:r>
      <w:r>
        <w:rPr>
          <w:rFonts w:ascii="Verdana" w:hAnsi="Verdana"/>
          <w:sz w:val="18"/>
          <w:szCs w:val="18"/>
        </w:rPr>
        <w:t>.xls (inserendo come nome impresa la ragione sociale dell’impresa, abbreviata se maggiore di 8 caratteri),</w:t>
      </w:r>
    </w:p>
    <w:p w:rsidR="0073769A" w:rsidRDefault="0073769A" w:rsidP="001A1DB7">
      <w:pPr>
        <w:jc w:val="both"/>
        <w:rPr>
          <w:rFonts w:ascii="Verdana" w:hAnsi="Verdana"/>
          <w:sz w:val="18"/>
          <w:szCs w:val="18"/>
        </w:rPr>
      </w:pPr>
      <w:r>
        <w:rPr>
          <w:rFonts w:ascii="Verdana" w:hAnsi="Verdana"/>
          <w:sz w:val="18"/>
          <w:szCs w:val="18"/>
        </w:rPr>
        <w:t xml:space="preserve">- si ricarica, senza firma, in formato </w:t>
      </w:r>
      <w:proofErr w:type="spellStart"/>
      <w:r>
        <w:rPr>
          <w:rFonts w:ascii="Verdana" w:hAnsi="Verdana"/>
          <w:sz w:val="18"/>
          <w:szCs w:val="18"/>
        </w:rPr>
        <w:t>excel</w:t>
      </w:r>
      <w:proofErr w:type="spellEnd"/>
      <w:r>
        <w:rPr>
          <w:rFonts w:ascii="Verdana" w:hAnsi="Verdana"/>
          <w:sz w:val="18"/>
          <w:szCs w:val="18"/>
        </w:rPr>
        <w:t xml:space="preserve"> su GOLD</w:t>
      </w:r>
      <w:r w:rsidRPr="00E973E7">
        <w:rPr>
          <w:rFonts w:ascii="Verdana" w:hAnsi="Verdana"/>
          <w:sz w:val="18"/>
          <w:szCs w:val="18"/>
          <w:vertAlign w:val="superscript"/>
        </w:rPr>
        <w:fldChar w:fldCharType="begin"/>
      </w:r>
      <w:r w:rsidRPr="00E973E7">
        <w:rPr>
          <w:rFonts w:ascii="Verdana" w:hAnsi="Verdana"/>
          <w:sz w:val="18"/>
          <w:szCs w:val="18"/>
          <w:vertAlign w:val="superscript"/>
        </w:rPr>
        <w:instrText xml:space="preserve"> NOTEREF _Ref333300987 \h </w:instrText>
      </w:r>
      <w:r>
        <w:rPr>
          <w:rFonts w:ascii="Verdana" w:hAnsi="Verdana"/>
          <w:sz w:val="18"/>
          <w:szCs w:val="18"/>
          <w:vertAlign w:val="superscript"/>
        </w:rPr>
        <w:instrText xml:space="preserve"> \* MERGEFORMAT </w:instrText>
      </w:r>
      <w:r w:rsidRPr="00E973E7">
        <w:rPr>
          <w:rFonts w:ascii="Verdana" w:hAnsi="Verdana"/>
          <w:sz w:val="18"/>
          <w:szCs w:val="18"/>
          <w:vertAlign w:val="superscript"/>
        </w:rPr>
      </w:r>
      <w:r w:rsidRPr="00E973E7">
        <w:rPr>
          <w:rFonts w:ascii="Verdana" w:hAnsi="Verdana"/>
          <w:sz w:val="18"/>
          <w:szCs w:val="18"/>
          <w:vertAlign w:val="superscript"/>
        </w:rPr>
        <w:fldChar w:fldCharType="separate"/>
      </w:r>
      <w:r w:rsidR="00A73C98">
        <w:rPr>
          <w:rFonts w:ascii="Verdana" w:hAnsi="Verdana"/>
          <w:sz w:val="18"/>
          <w:szCs w:val="18"/>
          <w:vertAlign w:val="superscript"/>
        </w:rPr>
        <w:t>4</w:t>
      </w:r>
      <w:r w:rsidRPr="00E973E7">
        <w:rPr>
          <w:rFonts w:ascii="Verdana" w:hAnsi="Verdana"/>
          <w:sz w:val="18"/>
          <w:szCs w:val="18"/>
          <w:vertAlign w:val="superscript"/>
        </w:rPr>
        <w:fldChar w:fldCharType="end"/>
      </w:r>
      <w:r>
        <w:rPr>
          <w:rFonts w:ascii="Verdana" w:hAnsi="Verdana"/>
          <w:sz w:val="18"/>
          <w:szCs w:val="18"/>
        </w:rPr>
        <w:t>,</w:t>
      </w:r>
    </w:p>
    <w:p w:rsidR="0073769A" w:rsidRDefault="0073769A" w:rsidP="001A1DB7">
      <w:pPr>
        <w:jc w:val="both"/>
        <w:rPr>
          <w:rFonts w:ascii="Verdana" w:hAnsi="Verdana"/>
          <w:sz w:val="18"/>
          <w:szCs w:val="18"/>
        </w:rPr>
      </w:pPr>
      <w:r>
        <w:rPr>
          <w:rFonts w:ascii="Verdana" w:hAnsi="Verdana"/>
          <w:sz w:val="18"/>
          <w:szCs w:val="18"/>
        </w:rPr>
        <w:t xml:space="preserve">- il sistema GOLD converte il file </w:t>
      </w:r>
      <w:proofErr w:type="spellStart"/>
      <w:r>
        <w:rPr>
          <w:rFonts w:ascii="Verdana" w:hAnsi="Verdana"/>
          <w:sz w:val="18"/>
          <w:szCs w:val="18"/>
        </w:rPr>
        <w:t>excel</w:t>
      </w:r>
      <w:proofErr w:type="spellEnd"/>
      <w:r>
        <w:rPr>
          <w:rFonts w:ascii="Verdana" w:hAnsi="Verdana"/>
          <w:sz w:val="18"/>
          <w:szCs w:val="18"/>
        </w:rPr>
        <w:t xml:space="preserve"> in file pdf e l’impresa ne verifica la corretta conversione</w:t>
      </w:r>
      <w:r w:rsidRPr="001A1DB7">
        <w:rPr>
          <w:rFonts w:ascii="Verdana" w:hAnsi="Verdana"/>
          <w:sz w:val="18"/>
          <w:szCs w:val="18"/>
          <w:vertAlign w:val="superscript"/>
        </w:rPr>
        <w:t>6</w:t>
      </w:r>
      <w:r w:rsidRPr="00E973E7">
        <w:rPr>
          <w:rFonts w:ascii="Verdana" w:hAnsi="Verdana"/>
          <w:sz w:val="18"/>
          <w:szCs w:val="18"/>
        </w:rPr>
        <w:t>.</w:t>
      </w:r>
    </w:p>
    <w:p w:rsidR="0073769A" w:rsidRDefault="0073769A" w:rsidP="001A1DB7">
      <w:pPr>
        <w:spacing w:before="120"/>
        <w:jc w:val="both"/>
        <w:rPr>
          <w:rFonts w:ascii="Verdana" w:hAnsi="Verdana"/>
          <w:sz w:val="18"/>
          <w:szCs w:val="18"/>
        </w:rPr>
      </w:pPr>
      <w:r w:rsidRPr="005D4585">
        <w:rPr>
          <w:rFonts w:ascii="Verdana" w:hAnsi="Verdana"/>
          <w:sz w:val="18"/>
          <w:szCs w:val="18"/>
          <w:u w:val="single"/>
        </w:rPr>
        <w:t>Il file contiene macro</w:t>
      </w:r>
      <w:r>
        <w:rPr>
          <w:rFonts w:ascii="Verdana" w:hAnsi="Verdana"/>
          <w:sz w:val="18"/>
          <w:szCs w:val="18"/>
        </w:rPr>
        <w:t xml:space="preserve">, pertanto, sia in fase di download dal sito al proprio p.c., sia in fase di apertura del file stesso, è necessario confermare l’abilitazione/attivazione di macro ai messaggi visualizzati da </w:t>
      </w:r>
      <w:proofErr w:type="spellStart"/>
      <w:r>
        <w:rPr>
          <w:rFonts w:ascii="Verdana" w:hAnsi="Verdana"/>
          <w:sz w:val="18"/>
          <w:szCs w:val="18"/>
        </w:rPr>
        <w:t>excel</w:t>
      </w:r>
      <w:proofErr w:type="spellEnd"/>
      <w:r>
        <w:rPr>
          <w:rFonts w:ascii="Verdana" w:hAnsi="Verdana"/>
          <w:sz w:val="18"/>
          <w:szCs w:val="18"/>
        </w:rPr>
        <w:t xml:space="preserve">. </w:t>
      </w:r>
    </w:p>
    <w:p w:rsidR="0073769A" w:rsidRDefault="0073769A" w:rsidP="001A1DB7">
      <w:pPr>
        <w:jc w:val="both"/>
        <w:rPr>
          <w:rFonts w:ascii="Verdana" w:hAnsi="Verdana"/>
          <w:sz w:val="18"/>
          <w:szCs w:val="18"/>
        </w:rPr>
      </w:pPr>
      <w:r>
        <w:rPr>
          <w:rFonts w:ascii="Verdana" w:hAnsi="Verdana"/>
          <w:sz w:val="18"/>
          <w:szCs w:val="18"/>
        </w:rPr>
        <w:t xml:space="preserve">Per </w:t>
      </w:r>
      <w:proofErr w:type="spellStart"/>
      <w:r>
        <w:rPr>
          <w:rFonts w:ascii="Verdana" w:hAnsi="Verdana"/>
          <w:sz w:val="18"/>
          <w:szCs w:val="18"/>
        </w:rPr>
        <w:t>excel</w:t>
      </w:r>
      <w:proofErr w:type="spellEnd"/>
      <w:r>
        <w:rPr>
          <w:rFonts w:ascii="Verdana" w:hAnsi="Verdana"/>
          <w:sz w:val="18"/>
          <w:szCs w:val="18"/>
        </w:rPr>
        <w:t xml:space="preserve"> 2003 la protezione deve essere impostata ad un livello non oltre il medio.</w:t>
      </w:r>
    </w:p>
    <w:p w:rsidR="0073769A" w:rsidRDefault="0073769A" w:rsidP="0073769A">
      <w:pPr>
        <w:rPr>
          <w:rFonts w:ascii="Verdana" w:hAnsi="Verdana"/>
          <w:sz w:val="18"/>
          <w:szCs w:val="18"/>
          <w:u w:val="single"/>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r w:rsidRPr="00FA29F8">
        <w:rPr>
          <w:rFonts w:ascii="Verdana" w:hAnsi="Verdana"/>
          <w:sz w:val="18"/>
          <w:szCs w:val="18"/>
          <w:u w:val="single"/>
        </w:rPr>
        <w:t>Le celle colorate sono protette</w:t>
      </w:r>
      <w:r>
        <w:rPr>
          <w:rFonts w:ascii="Verdana" w:hAnsi="Verdana"/>
          <w:sz w:val="18"/>
          <w:szCs w:val="18"/>
        </w:rPr>
        <w:t xml:space="preserve"> per evitare cancellazioni accidentali delle formule inserite.</w:t>
      </w:r>
    </w:p>
    <w:p w:rsidR="0073769A" w:rsidRPr="006366CC" w:rsidRDefault="0073769A" w:rsidP="0073769A">
      <w:pPr>
        <w:rPr>
          <w:rFonts w:ascii="Verdana" w:hAnsi="Verdana"/>
          <w:sz w:val="18"/>
          <w:szCs w:val="18"/>
        </w:rPr>
      </w:pPr>
      <w:r w:rsidRPr="00703412">
        <w:rPr>
          <w:rFonts w:ascii="Verdana" w:hAnsi="Verdana"/>
          <w:sz w:val="18"/>
          <w:szCs w:val="18"/>
          <w:u w:val="single"/>
        </w:rPr>
        <w:t>Le celle a fondo bianco sono compilabili</w:t>
      </w:r>
      <w:r>
        <w:rPr>
          <w:rFonts w:ascii="Verdana" w:hAnsi="Verdana"/>
          <w:sz w:val="18"/>
          <w:szCs w:val="18"/>
        </w:rPr>
        <w:t xml:space="preserve">. </w:t>
      </w:r>
    </w:p>
    <w:p w:rsidR="0073769A" w:rsidRDefault="0073769A" w:rsidP="0073769A">
      <w:pPr>
        <w:rPr>
          <w:rFonts w:ascii="Verdana" w:hAnsi="Verdana"/>
          <w:sz w:val="18"/>
          <w:szCs w:val="18"/>
        </w:rPr>
      </w:pPr>
    </w:p>
    <w:p w:rsidR="0073769A" w:rsidRPr="006366CC" w:rsidRDefault="0073769A" w:rsidP="0073769A">
      <w:pPr>
        <w:jc w:val="both"/>
        <w:rPr>
          <w:rFonts w:ascii="Verdana" w:hAnsi="Verdana"/>
          <w:sz w:val="18"/>
          <w:szCs w:val="18"/>
        </w:rPr>
      </w:pPr>
      <w:r w:rsidRPr="00225972">
        <w:rPr>
          <w:rFonts w:ascii="Verdana" w:hAnsi="Verdana"/>
          <w:sz w:val="18"/>
          <w:szCs w:val="18"/>
          <w:u w:val="single"/>
        </w:rPr>
        <w:t>L</w:t>
      </w:r>
      <w:r w:rsidRPr="004D5231">
        <w:rPr>
          <w:rFonts w:ascii="Verdana" w:hAnsi="Verdana"/>
          <w:sz w:val="18"/>
          <w:szCs w:val="18"/>
          <w:u w:val="single"/>
        </w:rPr>
        <w:t xml:space="preserve">a barretta di strumenti </w:t>
      </w:r>
      <w:r w:rsidRPr="0052480E">
        <w:rPr>
          <w:rFonts w:ascii="Verdana" w:hAnsi="Verdana"/>
          <w:sz w:val="18"/>
          <w:szCs w:val="18"/>
          <w:u w:val="single"/>
        </w:rPr>
        <w:t>LR</w:t>
      </w:r>
      <w:r w:rsidR="00E47162" w:rsidRPr="0052480E">
        <w:rPr>
          <w:rFonts w:ascii="Verdana" w:hAnsi="Verdana"/>
          <w:sz w:val="18"/>
          <w:szCs w:val="18"/>
          <w:u w:val="single"/>
        </w:rPr>
        <w:t>26</w:t>
      </w:r>
      <w:r w:rsidRPr="004D5231">
        <w:rPr>
          <w:rFonts w:ascii="Verdana" w:hAnsi="Verdana"/>
          <w:sz w:val="18"/>
          <w:szCs w:val="18"/>
        </w:rPr>
        <w:t xml:space="preserve"> viene visualizzata </w:t>
      </w:r>
      <w:r>
        <w:rPr>
          <w:rFonts w:ascii="Verdana" w:hAnsi="Verdana"/>
          <w:sz w:val="18"/>
          <w:szCs w:val="18"/>
        </w:rPr>
        <w:t>a</w:t>
      </w:r>
      <w:r w:rsidRPr="004D5231">
        <w:rPr>
          <w:rFonts w:ascii="Verdana" w:hAnsi="Verdana"/>
          <w:sz w:val="18"/>
          <w:szCs w:val="18"/>
        </w:rPr>
        <w:t>d ogni apertura del file</w:t>
      </w:r>
      <w:r>
        <w:rPr>
          <w:rFonts w:ascii="Verdana" w:hAnsi="Verdana"/>
          <w:sz w:val="18"/>
          <w:szCs w:val="18"/>
        </w:rPr>
        <w:t>. C</w:t>
      </w:r>
      <w:r w:rsidRPr="006366CC">
        <w:rPr>
          <w:rFonts w:ascii="Verdana" w:hAnsi="Verdana"/>
          <w:sz w:val="18"/>
          <w:szCs w:val="18"/>
        </w:rPr>
        <w:t>onsente le seguenti operazioni:</w:t>
      </w:r>
    </w:p>
    <w:p w:rsidR="0073769A" w:rsidRPr="006366CC" w:rsidRDefault="0073769A" w:rsidP="0073769A">
      <w:pPr>
        <w:rPr>
          <w:rFonts w:ascii="Verdana" w:hAnsi="Verdana"/>
          <w:sz w:val="18"/>
          <w:szCs w:val="18"/>
        </w:rPr>
      </w:pPr>
    </w:p>
    <w:p w:rsidR="0073769A" w:rsidRPr="009260F5" w:rsidRDefault="00F12DA0" w:rsidP="0073769A">
      <w:pPr>
        <w:rPr>
          <w:rFonts w:ascii="Verdana" w:hAnsi="Verdana"/>
          <w:sz w:val="18"/>
          <w:szCs w:val="18"/>
        </w:rPr>
      </w:pPr>
      <w:r>
        <w:rPr>
          <w:noProof/>
        </w:rPr>
        <w:drawing>
          <wp:anchor distT="0" distB="0" distL="114300" distR="114300" simplePos="0" relativeHeight="251661824" behindDoc="0" locked="0" layoutInCell="1" allowOverlap="1" wp14:anchorId="51633717" wp14:editId="66453EBA">
            <wp:simplePos x="0" y="0"/>
            <wp:positionH relativeFrom="column">
              <wp:posOffset>3810</wp:posOffset>
            </wp:positionH>
            <wp:positionV relativeFrom="paragraph">
              <wp:posOffset>3810</wp:posOffset>
            </wp:positionV>
            <wp:extent cx="238125" cy="238125"/>
            <wp:effectExtent l="0" t="0" r="0" b="0"/>
            <wp:wrapNone/>
            <wp:docPr id="1772" name="Immagine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69A">
        <w:rPr>
          <w:rFonts w:ascii="Verdana" w:hAnsi="Verdana"/>
          <w:b/>
          <w:sz w:val="18"/>
          <w:szCs w:val="18"/>
        </w:rPr>
        <w:t xml:space="preserve">       </w:t>
      </w:r>
      <w:r w:rsidR="0073769A" w:rsidRPr="00FC65BC">
        <w:rPr>
          <w:rFonts w:ascii="Verdana" w:hAnsi="Verdana"/>
          <w:b/>
          <w:sz w:val="18"/>
          <w:szCs w:val="18"/>
        </w:rPr>
        <w:t xml:space="preserve"> inserimento di una riga nell’elenco </w:t>
      </w:r>
      <w:r w:rsidR="0073769A">
        <w:rPr>
          <w:rFonts w:ascii="Verdana" w:hAnsi="Verdana"/>
          <w:b/>
          <w:sz w:val="18"/>
          <w:szCs w:val="18"/>
        </w:rPr>
        <w:br/>
        <w:t xml:space="preserve">        </w:t>
      </w:r>
      <w:r w:rsidR="0073769A" w:rsidRPr="009260F5">
        <w:rPr>
          <w:rFonts w:ascii="Verdana" w:hAnsi="Verdana"/>
          <w:sz w:val="18"/>
          <w:szCs w:val="18"/>
        </w:rPr>
        <w:t>NB è consentito allargare le righe dell’elenco (ma non le colonne)</w:t>
      </w:r>
    </w:p>
    <w:p w:rsidR="0073769A" w:rsidRPr="006366CC" w:rsidRDefault="0073769A" w:rsidP="0073769A">
      <w:pPr>
        <w:rPr>
          <w:rFonts w:ascii="Verdana" w:hAnsi="Verdana"/>
          <w:sz w:val="18"/>
          <w:szCs w:val="18"/>
        </w:rPr>
      </w:pPr>
    </w:p>
    <w:p w:rsidR="0073769A" w:rsidRPr="006366CC" w:rsidRDefault="00F12DA0" w:rsidP="0073769A">
      <w:pPr>
        <w:rPr>
          <w:rFonts w:ascii="Verdana" w:hAnsi="Verdana"/>
          <w:sz w:val="18"/>
          <w:szCs w:val="18"/>
        </w:rPr>
      </w:pPr>
      <w:r>
        <w:rPr>
          <w:rFonts w:ascii="Verdana" w:hAnsi="Verdana"/>
          <w:noProof/>
          <w:sz w:val="18"/>
          <w:szCs w:val="18"/>
        </w:rPr>
        <w:drawing>
          <wp:inline distT="0" distB="0" distL="0" distR="0" wp14:anchorId="09844974" wp14:editId="33029F7D">
            <wp:extent cx="238125" cy="238125"/>
            <wp:effectExtent l="0" t="0" r="0" b="0"/>
            <wp:docPr id="1770" name="Immagine 1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73769A">
        <w:rPr>
          <w:rFonts w:ascii="Verdana" w:hAnsi="Verdana"/>
          <w:sz w:val="18"/>
          <w:szCs w:val="18"/>
        </w:rPr>
        <w:t xml:space="preserve">   </w:t>
      </w:r>
      <w:r w:rsidR="0073769A" w:rsidRPr="006366CC">
        <w:rPr>
          <w:rFonts w:ascii="Verdana" w:hAnsi="Verdana"/>
          <w:sz w:val="18"/>
          <w:szCs w:val="18"/>
        </w:rPr>
        <w:t>cancellazione di una riga dall’elenco</w:t>
      </w:r>
    </w:p>
    <w:p w:rsidR="0073769A" w:rsidRPr="006366CC" w:rsidRDefault="0073769A" w:rsidP="0073769A">
      <w:pPr>
        <w:rPr>
          <w:rFonts w:ascii="Verdana" w:hAnsi="Verdana"/>
          <w:sz w:val="18"/>
          <w:szCs w:val="18"/>
        </w:rPr>
      </w:pPr>
    </w:p>
    <w:p w:rsidR="0073769A" w:rsidRPr="006366CC" w:rsidRDefault="00F12DA0" w:rsidP="0073769A">
      <w:pPr>
        <w:rPr>
          <w:rFonts w:ascii="Verdana" w:hAnsi="Verdana"/>
          <w:sz w:val="18"/>
          <w:szCs w:val="18"/>
        </w:rPr>
      </w:pPr>
      <w:r>
        <w:rPr>
          <w:noProof/>
        </w:rPr>
        <w:drawing>
          <wp:anchor distT="0" distB="0" distL="114300" distR="114300" simplePos="0" relativeHeight="251662848" behindDoc="0" locked="0" layoutInCell="1" allowOverlap="1" wp14:anchorId="06AD48AB" wp14:editId="40C97BD2">
            <wp:simplePos x="0" y="0"/>
            <wp:positionH relativeFrom="column">
              <wp:posOffset>3810</wp:posOffset>
            </wp:positionH>
            <wp:positionV relativeFrom="paragraph">
              <wp:posOffset>6985</wp:posOffset>
            </wp:positionV>
            <wp:extent cx="238125" cy="238125"/>
            <wp:effectExtent l="0" t="0" r="0" b="0"/>
            <wp:wrapNone/>
            <wp:docPr id="1773" name="Immagine 1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69A">
        <w:rPr>
          <w:rFonts w:ascii="Verdana" w:hAnsi="Verdana"/>
          <w:sz w:val="18"/>
          <w:szCs w:val="18"/>
        </w:rPr>
        <w:t xml:space="preserve">       </w:t>
      </w:r>
      <w:r w:rsidR="0073769A" w:rsidRPr="006366CC">
        <w:rPr>
          <w:rFonts w:ascii="Verdana" w:hAnsi="Verdana"/>
          <w:sz w:val="18"/>
          <w:szCs w:val="18"/>
        </w:rPr>
        <w:t xml:space="preserve"> anteprima del documento completo (tutti i fogli); dalla visualizzazione si può procedere alla stampa</w:t>
      </w:r>
      <w:r w:rsidR="0073769A">
        <w:rPr>
          <w:rFonts w:ascii="Verdana" w:hAnsi="Verdana"/>
          <w:sz w:val="18"/>
          <w:szCs w:val="18"/>
        </w:rPr>
        <w:br/>
        <w:t xml:space="preserve">      </w:t>
      </w:r>
      <w:r w:rsidR="0073769A" w:rsidRPr="006366CC">
        <w:rPr>
          <w:rFonts w:ascii="Verdana" w:hAnsi="Verdana"/>
          <w:sz w:val="18"/>
          <w:szCs w:val="18"/>
        </w:rPr>
        <w:t xml:space="preserve"> </w:t>
      </w:r>
      <w:r w:rsidR="0073769A">
        <w:rPr>
          <w:rFonts w:ascii="Verdana" w:hAnsi="Verdana"/>
          <w:sz w:val="18"/>
          <w:szCs w:val="18"/>
        </w:rPr>
        <w:t xml:space="preserve"> </w:t>
      </w:r>
      <w:r w:rsidR="0073769A" w:rsidRPr="006366CC">
        <w:rPr>
          <w:rFonts w:ascii="Verdana" w:hAnsi="Verdana"/>
          <w:sz w:val="18"/>
          <w:szCs w:val="18"/>
        </w:rPr>
        <w:t>ottenendo un’unica progressiva numerazione delle pagine</w:t>
      </w:r>
    </w:p>
    <w:p w:rsidR="0073769A" w:rsidRPr="006366CC" w:rsidRDefault="0073769A" w:rsidP="0073769A">
      <w:pPr>
        <w:rPr>
          <w:rFonts w:ascii="Verdana" w:hAnsi="Verdana"/>
          <w:sz w:val="18"/>
          <w:szCs w:val="18"/>
        </w:rPr>
      </w:pPr>
    </w:p>
    <w:p w:rsidR="0073769A" w:rsidRDefault="00F12DA0" w:rsidP="0073769A">
      <w:pPr>
        <w:spacing w:before="80"/>
        <w:ind w:left="510"/>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63872" behindDoc="0" locked="0" layoutInCell="1" allowOverlap="1" wp14:anchorId="0CA00DDF" wp14:editId="7340CAAC">
                <wp:simplePos x="0" y="0"/>
                <wp:positionH relativeFrom="column">
                  <wp:posOffset>40640</wp:posOffset>
                </wp:positionH>
                <wp:positionV relativeFrom="paragraph">
                  <wp:posOffset>139700</wp:posOffset>
                </wp:positionV>
                <wp:extent cx="194310" cy="114300"/>
                <wp:effectExtent l="0" t="0" r="0" b="0"/>
                <wp:wrapNone/>
                <wp:docPr id="1767" name="AutoShap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74" o:spid="_x0000_s1026" type="#_x0000_t55" style="position:absolute;margin-left:3.2pt;margin-top:11pt;width:15.3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" filled="f" fillcolor="#669" strokecolor="#669" strokeweight="1.5pt"/>
            </w:pict>
          </mc:Fallback>
        </mc:AlternateContent>
      </w:r>
      <w:r w:rsidR="0073769A">
        <w:rPr>
          <w:rFonts w:ascii="Verdana" w:hAnsi="Verdana"/>
          <w:noProof/>
          <w:color w:val="666699"/>
          <w:sz w:val="18"/>
          <w:szCs w:val="18"/>
        </w:rPr>
        <w:t>In</w:t>
      </w:r>
      <w:r w:rsidR="0073769A" w:rsidRPr="00964DA2">
        <w:rPr>
          <w:rFonts w:ascii="Verdana" w:hAnsi="Verdana"/>
          <w:noProof/>
          <w:color w:val="666699"/>
          <w:sz w:val="18"/>
          <w:szCs w:val="18"/>
        </w:rPr>
        <w:t xml:space="preserve"> Excel 2003, </w:t>
      </w:r>
      <w:r w:rsidR="0073769A">
        <w:rPr>
          <w:rFonts w:ascii="Verdana" w:hAnsi="Verdana"/>
          <w:noProof/>
          <w:color w:val="666699"/>
          <w:sz w:val="18"/>
          <w:szCs w:val="18"/>
        </w:rPr>
        <w:t xml:space="preserve">la barretta </w:t>
      </w:r>
      <w:r w:rsidR="0073769A" w:rsidRPr="00964DA2">
        <w:rPr>
          <w:rFonts w:ascii="Verdana" w:hAnsi="Verdana"/>
          <w:noProof/>
          <w:color w:val="666699"/>
          <w:sz w:val="18"/>
          <w:szCs w:val="18"/>
        </w:rPr>
        <w:t>compare al centro della pagina</w:t>
      </w:r>
      <w:r w:rsidR="0073769A">
        <w:rPr>
          <w:rFonts w:ascii="Verdana" w:hAnsi="Verdana"/>
          <w:noProof/>
          <w:color w:val="666699"/>
          <w:sz w:val="18"/>
          <w:szCs w:val="18"/>
        </w:rPr>
        <w:t>.</w:t>
      </w:r>
    </w:p>
    <w:p w:rsidR="0073769A" w:rsidRDefault="0073769A" w:rsidP="001A1DB7">
      <w:pPr>
        <w:spacing w:before="80"/>
        <w:ind w:left="510" w:right="-1"/>
        <w:jc w:val="both"/>
        <w:rPr>
          <w:rFonts w:ascii="Verdana" w:hAnsi="Verdana"/>
          <w:noProof/>
          <w:color w:val="666699"/>
          <w:sz w:val="18"/>
          <w:szCs w:val="18"/>
        </w:rPr>
      </w:pPr>
      <w:r>
        <w:rPr>
          <w:rFonts w:ascii="Verdana" w:hAnsi="Verdana"/>
          <w:noProof/>
          <w:color w:val="666699"/>
          <w:sz w:val="18"/>
          <w:szCs w:val="18"/>
        </w:rPr>
        <w:t>In</w:t>
      </w:r>
      <w:r w:rsidRPr="00964DA2">
        <w:rPr>
          <w:rFonts w:ascii="Verdana" w:hAnsi="Verdana"/>
          <w:noProof/>
          <w:color w:val="666699"/>
          <w:sz w:val="18"/>
          <w:szCs w:val="18"/>
        </w:rPr>
        <w:t xml:space="preserve"> Excel 2007, </w:t>
      </w:r>
      <w:r>
        <w:rPr>
          <w:rFonts w:ascii="Verdana" w:hAnsi="Verdana"/>
          <w:noProof/>
          <w:color w:val="666699"/>
          <w:sz w:val="18"/>
          <w:szCs w:val="18"/>
        </w:rPr>
        <w:t xml:space="preserve">la barretta </w:t>
      </w:r>
      <w:r w:rsidRPr="00964DA2">
        <w:rPr>
          <w:rFonts w:ascii="Verdana" w:hAnsi="Verdana"/>
          <w:noProof/>
          <w:color w:val="666699"/>
          <w:sz w:val="18"/>
          <w:szCs w:val="18"/>
        </w:rPr>
        <w:t>compare nel riquadro in alto a sx, s</w:t>
      </w:r>
      <w:r>
        <w:rPr>
          <w:rFonts w:ascii="Verdana" w:hAnsi="Verdana"/>
          <w:noProof/>
          <w:color w:val="666699"/>
          <w:sz w:val="18"/>
          <w:szCs w:val="18"/>
        </w:rPr>
        <w:t xml:space="preserve">e selezionata </w:t>
      </w:r>
      <w:smartTag w:uri="urn:schemas-microsoft-com:office:smarttags" w:element="PersonName">
        <w:smartTagPr>
          <w:attr w:name="ProductID" w:val="la scheda Componenti"/>
        </w:smartTagPr>
        <w:r w:rsidRPr="00964DA2">
          <w:rPr>
            <w:rFonts w:ascii="Verdana" w:hAnsi="Verdana"/>
            <w:noProof/>
            <w:color w:val="666699"/>
            <w:sz w:val="18"/>
            <w:szCs w:val="18"/>
          </w:rPr>
          <w:t>la scheda Componenti</w:t>
        </w:r>
      </w:smartTag>
      <w:r w:rsidRPr="00964DA2">
        <w:rPr>
          <w:rFonts w:ascii="Verdana" w:hAnsi="Verdana"/>
          <w:noProof/>
          <w:color w:val="666699"/>
          <w:sz w:val="18"/>
          <w:szCs w:val="18"/>
        </w:rPr>
        <w:t xml:space="preserve"> aggiuntivi </w:t>
      </w:r>
      <w:r>
        <w:rPr>
          <w:rFonts w:ascii="Verdana" w:hAnsi="Verdana"/>
          <w:noProof/>
          <w:color w:val="666699"/>
          <w:sz w:val="18"/>
          <w:szCs w:val="18"/>
        </w:rPr>
        <w:t>(</w:t>
      </w:r>
      <w:r w:rsidRPr="00964DA2">
        <w:rPr>
          <w:rFonts w:ascii="Verdana" w:hAnsi="Verdana"/>
          <w:noProof/>
          <w:color w:val="666699"/>
          <w:sz w:val="18"/>
          <w:szCs w:val="18"/>
        </w:rPr>
        <w:t>che si apre automaticamente se non vengono inibite le macro in fase di download o apertura)</w:t>
      </w:r>
    </w:p>
    <w:p w:rsidR="0073769A" w:rsidRPr="005C67A6" w:rsidRDefault="00F12DA0" w:rsidP="0073769A">
      <w:pPr>
        <w:rPr>
          <w:rFonts w:ascii="Verdana" w:hAnsi="Verdana"/>
          <w:sz w:val="18"/>
          <w:szCs w:val="18"/>
        </w:rPr>
      </w:pPr>
      <w:r>
        <w:rPr>
          <w:rFonts w:ascii="Verdana" w:hAnsi="Verdana"/>
          <w:noProof/>
          <w:color w:val="666699"/>
          <w:sz w:val="18"/>
          <w:szCs w:val="18"/>
        </w:rPr>
        <w:drawing>
          <wp:anchor distT="0" distB="0" distL="114300" distR="114300" simplePos="0" relativeHeight="251660800" behindDoc="0" locked="0" layoutInCell="1" allowOverlap="1" wp14:anchorId="17AC1E33" wp14:editId="410F4BCA">
            <wp:simplePos x="0" y="0"/>
            <wp:positionH relativeFrom="column">
              <wp:posOffset>349885</wp:posOffset>
            </wp:positionH>
            <wp:positionV relativeFrom="paragraph">
              <wp:posOffset>79375</wp:posOffset>
            </wp:positionV>
            <wp:extent cx="5022215" cy="2585085"/>
            <wp:effectExtent l="0" t="0" r="0" b="0"/>
            <wp:wrapNone/>
            <wp:docPr id="1771" name="Immagine 1771" descr="exc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excel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22215" cy="258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69A" w:rsidRPr="005C67A6" w:rsidRDefault="0073769A" w:rsidP="0073769A">
      <w:pPr>
        <w:rPr>
          <w:rFonts w:ascii="Verdana" w:hAnsi="Verdana"/>
          <w:sz w:val="18"/>
          <w:szCs w:val="18"/>
        </w:rPr>
      </w:pPr>
    </w:p>
    <w:p w:rsidR="0073769A" w:rsidRPr="005C67A6" w:rsidRDefault="0073769A" w:rsidP="0073769A">
      <w:pPr>
        <w:rPr>
          <w:rFonts w:ascii="Verdana" w:hAnsi="Verdana"/>
          <w:sz w:val="18"/>
          <w:szCs w:val="18"/>
        </w:rPr>
      </w:pPr>
    </w:p>
    <w:p w:rsidR="0073769A" w:rsidRPr="005C67A6" w:rsidRDefault="0073769A" w:rsidP="0073769A">
      <w:pPr>
        <w:rPr>
          <w:rFonts w:ascii="Verdana" w:hAnsi="Verdana"/>
          <w:sz w:val="18"/>
          <w:szCs w:val="18"/>
        </w:rPr>
      </w:pPr>
    </w:p>
    <w:p w:rsidR="0073769A" w:rsidRDefault="00F12DA0" w:rsidP="0073769A">
      <w:pPr>
        <w:rPr>
          <w:rFonts w:ascii="Verdana" w:hAnsi="Verdana"/>
          <w:sz w:val="18"/>
          <w:szCs w:val="18"/>
        </w:rPr>
      </w:pPr>
      <w:r>
        <w:rPr>
          <w:noProof/>
        </w:rPr>
        <mc:AlternateContent>
          <mc:Choice Requires="wpg">
            <w:drawing>
              <wp:anchor distT="0" distB="0" distL="114300" distR="114300" simplePos="0" relativeHeight="251665920" behindDoc="0" locked="0" layoutInCell="1" allowOverlap="1" wp14:anchorId="02DB663E" wp14:editId="35EE148B">
                <wp:simplePos x="0" y="0"/>
                <wp:positionH relativeFrom="column">
                  <wp:posOffset>2047875</wp:posOffset>
                </wp:positionH>
                <wp:positionV relativeFrom="paragraph">
                  <wp:posOffset>10795</wp:posOffset>
                </wp:positionV>
                <wp:extent cx="4339590" cy="2651125"/>
                <wp:effectExtent l="0" t="0" r="0" b="0"/>
                <wp:wrapNone/>
                <wp:docPr id="1763" name="Group 1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9590" cy="2651125"/>
                          <a:chOff x="4560" y="4657"/>
                          <a:chExt cx="6834" cy="4175"/>
                        </a:xfrm>
                      </wpg:grpSpPr>
                      <pic:pic xmlns:pic="http://schemas.openxmlformats.org/drawingml/2006/picture">
                        <pic:nvPicPr>
                          <pic:cNvPr id="1764" name="Picture 1777" descr="rendicontobarretta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560" y="4657"/>
                            <a:ext cx="6834" cy="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5" name="Text Box 1778"/>
                        <wps:cNvSpPr txBox="1">
                          <a:spLocks noChangeArrowheads="1"/>
                        </wps:cNvSpPr>
                        <wps:spPr bwMode="auto">
                          <a:xfrm>
                            <a:off x="5634" y="7357"/>
                            <a:ext cx="2160" cy="540"/>
                          </a:xfrm>
                          <a:prstGeom prst="rect">
                            <a:avLst/>
                          </a:prstGeom>
                          <a:solidFill>
                            <a:srgbClr val="FFFFFF"/>
                          </a:solidFill>
                          <a:ln w="9525">
                            <a:solidFill>
                              <a:srgbClr val="000000"/>
                            </a:solidFill>
                            <a:miter lim="800000"/>
                            <a:headEnd/>
                            <a:tailEnd/>
                          </a:ln>
                        </wps:spPr>
                        <wps:txbx>
                          <w:txbxContent>
                            <w:p w:rsidR="003F5DB4" w:rsidRPr="00732989" w:rsidRDefault="003F5DB4" w:rsidP="0073769A">
                              <w:pPr>
                                <w:jc w:val="center"/>
                                <w:rPr>
                                  <w:rFonts w:ascii="Verdana" w:hAnsi="Verdana"/>
                                  <w:sz w:val="32"/>
                                  <w:szCs w:val="32"/>
                                </w:rPr>
                              </w:pPr>
                              <w:r w:rsidRPr="00732989">
                                <w:rPr>
                                  <w:rFonts w:ascii="Verdana" w:hAnsi="Verdana"/>
                                  <w:sz w:val="32"/>
                                  <w:szCs w:val="32"/>
                                </w:rPr>
                                <w:t>Excel 200</w:t>
                              </w:r>
                              <w:r>
                                <w:rPr>
                                  <w:rFonts w:ascii="Verdana" w:hAnsi="Verdana"/>
                                  <w:sz w:val="32"/>
                                  <w:szCs w:val="32"/>
                                </w:rPr>
                                <w:t>3</w:t>
                              </w:r>
                            </w:p>
                          </w:txbxContent>
                        </wps:txbx>
                        <wps:bodyPr rot="0" vert="horz" wrap="square" lIns="91440" tIns="45720" rIns="91440" bIns="45720" anchor="t" anchorCtr="0" upright="1">
                          <a:noAutofit/>
                        </wps:bodyPr>
                      </wps:wsp>
                      <wps:wsp>
                        <wps:cNvPr id="1766" name="Oval 1779"/>
                        <wps:cNvSpPr>
                          <a:spLocks noChangeArrowheads="1"/>
                        </wps:cNvSpPr>
                        <wps:spPr bwMode="auto">
                          <a:xfrm>
                            <a:off x="8694" y="8030"/>
                            <a:ext cx="1440" cy="7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776" o:spid="_x0000_s1078" style="position:absolute;margin-left:161.25pt;margin-top:.85pt;width:341.7pt;height:208.75pt;z-index:251665920" coordorigin="4560,4657" coordsize="6834,41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">
                <v:shape id="Picture 1777" o:spid="_x0000_s1079" type="#_x0000_t75" alt="rendicontobarretta2" style="position:absolute;left:4560;top:4657;width:6834;height:4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A8H3EAAAA3QAAAA8AAABkcnMvZG93bnJldi54bWxET8lqwzAQvRfyD2IKvTVyQ0iDGyWUQKHH&#10;OFvpbbCmtmtr5Fjy1q+PAoXc5vHWWW0GU4mOGldYVvAyjUAQp1YXnCk4Hj6elyCcR9ZYWSYFIznY&#10;rCcPK4y17Tmhbu8zEULYxagg976OpXRpTgbd1NbEgfuxjUEfYJNJ3WAfwk0lZ1G0kAYLDg051rTN&#10;KS33rVHwfaZtNx5m1TH57cv2Upz+dl8npZ4eh/c3EJ4Gfxf/uz91mP+6mMPtm3CCX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A8H3EAAAA3QAAAA8AAAAAAAAAAAAAAAAA&#10;nwIAAGRycy9kb3ducmV2LnhtbFBLBQYAAAAABAAEAPcAAACQAwAAAAA=&#10;">
                  <v:imagedata r:id="rId37" o:title="rendicontobarretta2"/>
                </v:shape>
                <v:shape id="Text Box 1778" o:spid="_x0000_s1080" type="#_x0000_t202" style="position:absolute;left:5634;top:7357;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2ccMQA&#10;AADdAAAADwAAAGRycy9kb3ducmV2LnhtbERPS2vCQBC+F/wPywi9FN201qjRVUqhYm/1gV6H7JgE&#10;s7Pp7jbGf+8WCr3Nx/ecxaoztWjJ+cqygudhAoI4t7riQsFh/zGYgvABWWNtmRTcyMNq2XtYYKbt&#10;lbfU7kIhYgj7DBWUITSZlD4vyaAf2oY4cmfrDIYIXSG1w2sMN7V8SZJUGqw4NpTY0HtJ+WX3YxRM&#10;XzftyX+Ovo55eq5n4WnSrr+dUo/97m0OIlAX/sV/7o2O8yfpGH6/iS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9nHDEAAAA3QAAAA8AAAAAAAAAAAAAAAAAmAIAAGRycy9k&#10;b3ducmV2LnhtbFBLBQYAAAAABAAEAPUAAACJAwAAAAA=&#10;">
                  <v:textbox>
                    <w:txbxContent>
                      <w:p w:rsidR="003F5DB4" w:rsidRPr="00732989" w:rsidRDefault="003F5DB4" w:rsidP="0073769A">
                        <w:pPr>
                          <w:jc w:val="center"/>
                          <w:rPr>
                            <w:rFonts w:ascii="Verdana" w:hAnsi="Verdana"/>
                            <w:sz w:val="32"/>
                            <w:szCs w:val="32"/>
                          </w:rPr>
                        </w:pPr>
                        <w:r w:rsidRPr="00732989">
                          <w:rPr>
                            <w:rFonts w:ascii="Verdana" w:hAnsi="Verdana"/>
                            <w:sz w:val="32"/>
                            <w:szCs w:val="32"/>
                          </w:rPr>
                          <w:t>Excel 200</w:t>
                        </w:r>
                        <w:r>
                          <w:rPr>
                            <w:rFonts w:ascii="Verdana" w:hAnsi="Verdana"/>
                            <w:sz w:val="32"/>
                            <w:szCs w:val="32"/>
                          </w:rPr>
                          <w:t>3</w:t>
                        </w:r>
                      </w:p>
                    </w:txbxContent>
                  </v:textbox>
                </v:shape>
                <v:oval id="Oval 1779" o:spid="_x0000_s1081" style="position:absolute;left:8694;top:803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lTcMA&#10;AADdAAAADwAAAGRycy9kb3ducmV2LnhtbERPTWsCMRC9C/6HMEIvotl6WGU1ShEtUhCqrfdhM90N&#10;u5ksSarrvzcFobd5vM9ZbXrbiiv5YBwreJ1mIIhLpw1XCr6/9pMFiBCRNbaOScGdAmzWw8EKC+1u&#10;fKLrOVYihXAoUEEdY1dIGcqaLIap64gT9+O8xZigr6T2eEvhtpWzLMulRcOpocaOtjWVzfnXKhhf&#10;jp+7JuwPmWnmvqXT+4e5zJR6GfVvSxCR+vgvfroPOs2f5zn8fZNO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TlTcMAAADdAAAADwAAAAAAAAAAAAAAAACYAgAAZHJzL2Rv&#10;d25yZXYueG1sUEsFBgAAAAAEAAQA9QAAAIgDAAAAAA==&#10;" filled="f" strokecolor="red"/>
              </v:group>
            </w:pict>
          </mc:Fallback>
        </mc:AlternateContent>
      </w: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F12DA0" w:rsidP="0073769A">
      <w:pP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64896" behindDoc="0" locked="0" layoutInCell="1" allowOverlap="1" wp14:anchorId="0996DEEF" wp14:editId="7BF33769">
                <wp:simplePos x="0" y="0"/>
                <wp:positionH relativeFrom="column">
                  <wp:posOffset>593090</wp:posOffset>
                </wp:positionH>
                <wp:positionV relativeFrom="paragraph">
                  <wp:posOffset>83820</wp:posOffset>
                </wp:positionV>
                <wp:extent cx="1371600" cy="342900"/>
                <wp:effectExtent l="0" t="0" r="0" b="0"/>
                <wp:wrapNone/>
                <wp:docPr id="1762" name="Text Box 1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F5DB4" w:rsidRPr="00732989" w:rsidRDefault="003F5DB4" w:rsidP="0073769A">
                            <w:pPr>
                              <w:jc w:val="center"/>
                              <w:rPr>
                                <w:rFonts w:ascii="Verdana" w:hAnsi="Verdana"/>
                                <w:sz w:val="32"/>
                                <w:szCs w:val="32"/>
                              </w:rPr>
                            </w:pPr>
                            <w:r w:rsidRPr="00732989">
                              <w:rPr>
                                <w:rFonts w:ascii="Verdana" w:hAnsi="Verdana"/>
                                <w:sz w:val="32"/>
                                <w:szCs w:val="32"/>
                              </w:rPr>
                              <w:t>Excel 200</w:t>
                            </w:r>
                            <w:r>
                              <w:rPr>
                                <w:rFonts w:ascii="Verdana" w:hAnsi="Verdana"/>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75" o:spid="_x0000_s1082" type="#_x0000_t202" style="position:absolute;margin-left:46.7pt;margin-top:6.6pt;width:108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">
                <v:textbox>
                  <w:txbxContent>
                    <w:p w:rsidR="003F5DB4" w:rsidRPr="00732989" w:rsidRDefault="003F5DB4" w:rsidP="0073769A">
                      <w:pPr>
                        <w:jc w:val="center"/>
                        <w:rPr>
                          <w:rFonts w:ascii="Verdana" w:hAnsi="Verdana"/>
                          <w:sz w:val="32"/>
                          <w:szCs w:val="32"/>
                        </w:rPr>
                      </w:pPr>
                      <w:r w:rsidRPr="00732989">
                        <w:rPr>
                          <w:rFonts w:ascii="Verdana" w:hAnsi="Verdana"/>
                          <w:sz w:val="32"/>
                          <w:szCs w:val="32"/>
                        </w:rPr>
                        <w:t>Excel 200</w:t>
                      </w:r>
                      <w:r>
                        <w:rPr>
                          <w:rFonts w:ascii="Verdana" w:hAnsi="Verdana"/>
                          <w:sz w:val="32"/>
                          <w:szCs w:val="32"/>
                        </w:rPr>
                        <w:t>7</w:t>
                      </w:r>
                    </w:p>
                  </w:txbxContent>
                </v:textbox>
              </v:shape>
            </w:pict>
          </mc:Fallback>
        </mc:AlternateContent>
      </w: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73769A" w:rsidRDefault="0073769A" w:rsidP="0073769A">
      <w:pPr>
        <w:rPr>
          <w:rFonts w:ascii="Verdana" w:hAnsi="Verdana"/>
          <w:sz w:val="18"/>
          <w:szCs w:val="18"/>
        </w:rPr>
      </w:pPr>
    </w:p>
    <w:p w:rsidR="002340EE" w:rsidRDefault="002340EE" w:rsidP="00F95F18">
      <w:pPr>
        <w:rPr>
          <w:rFonts w:ascii="Verdana" w:hAnsi="Verdana"/>
          <w:sz w:val="18"/>
          <w:szCs w:val="18"/>
        </w:rPr>
      </w:pPr>
    </w:p>
    <w:p w:rsidR="002340EE" w:rsidRDefault="002340EE" w:rsidP="00722C51">
      <w:pPr>
        <w:rPr>
          <w:rFonts w:ascii="Verdana" w:hAnsi="Verdana"/>
          <w:sz w:val="18"/>
          <w:szCs w:val="18"/>
        </w:rPr>
      </w:pPr>
    </w:p>
    <w:p w:rsidR="002340EE" w:rsidRDefault="002340EE" w:rsidP="00722C51">
      <w:pPr>
        <w:rPr>
          <w:rFonts w:ascii="Verdana" w:hAnsi="Verdana"/>
          <w:sz w:val="18"/>
          <w:szCs w:val="18"/>
        </w:rPr>
      </w:pPr>
    </w:p>
    <w:p w:rsidR="002340EE" w:rsidRDefault="002340EE" w:rsidP="00722C51">
      <w:pPr>
        <w:rPr>
          <w:rFonts w:ascii="Verdana" w:hAnsi="Verdana"/>
          <w:sz w:val="18"/>
          <w:szCs w:val="18"/>
        </w:rPr>
      </w:pPr>
    </w:p>
    <w:p w:rsidR="002340EE" w:rsidRPr="00052A96" w:rsidRDefault="002340EE" w:rsidP="00722C51">
      <w:pPr>
        <w:rPr>
          <w:rFonts w:ascii="Verdana" w:hAnsi="Verdana"/>
          <w:sz w:val="18"/>
          <w:szCs w:val="18"/>
        </w:rPr>
      </w:pPr>
    </w:p>
    <w:p w:rsidR="005F3691" w:rsidRDefault="005F3691" w:rsidP="00722C51">
      <w:pPr>
        <w:rPr>
          <w:rFonts w:ascii="Verdana" w:hAnsi="Verdana"/>
          <w:sz w:val="18"/>
          <w:szCs w:val="18"/>
        </w:rPr>
      </w:pPr>
    </w:p>
    <w:p w:rsidR="00A265D9" w:rsidRPr="006366CC" w:rsidRDefault="00A265D9" w:rsidP="00A265D9">
      <w:pPr>
        <w:keepNext/>
        <w:outlineLvl w:val="0"/>
        <w:rPr>
          <w:rFonts w:ascii="Verdana" w:hAnsi="Verdana"/>
          <w:sz w:val="18"/>
          <w:szCs w:val="18"/>
          <w:u w:val="single"/>
        </w:rPr>
      </w:pPr>
      <w:r>
        <w:rPr>
          <w:rFonts w:ascii="Verdana" w:hAnsi="Verdana"/>
          <w:sz w:val="18"/>
          <w:szCs w:val="18"/>
          <w:u w:val="single"/>
        </w:rPr>
        <w:lastRenderedPageBreak/>
        <w:t>Fasi</w:t>
      </w:r>
    </w:p>
    <w:p w:rsidR="00A265D9" w:rsidRDefault="00A265D9" w:rsidP="00A265D9">
      <w:pPr>
        <w:jc w:val="both"/>
        <w:rPr>
          <w:rFonts w:ascii="Verdana" w:hAnsi="Verdana"/>
          <w:sz w:val="18"/>
          <w:szCs w:val="18"/>
        </w:rPr>
      </w:pPr>
      <w:r w:rsidRPr="009759DB">
        <w:rPr>
          <w:rFonts w:ascii="Verdana" w:hAnsi="Verdana"/>
          <w:b/>
          <w:sz w:val="18"/>
          <w:szCs w:val="18"/>
        </w:rPr>
        <w:t>Cominciare la compilazione dalla scheda “fasi</w:t>
      </w:r>
      <w:r>
        <w:rPr>
          <w:rFonts w:ascii="Verdana" w:hAnsi="Verdana"/>
          <w:sz w:val="18"/>
          <w:szCs w:val="18"/>
        </w:rPr>
        <w:t>” inserendo il tipo progetto, le date di inizio e fine, i nomi delle fasi, la loro classificazione (ricerca, sviluppo, ecc.) e la relativa durata.</w:t>
      </w:r>
    </w:p>
    <w:p w:rsidR="00A265D9" w:rsidRDefault="00A265D9" w:rsidP="00A265D9">
      <w:pPr>
        <w:jc w:val="both"/>
        <w:rPr>
          <w:rFonts w:ascii="Verdana" w:hAnsi="Verdana"/>
          <w:sz w:val="18"/>
          <w:szCs w:val="18"/>
        </w:rPr>
      </w:pPr>
      <w:r>
        <w:rPr>
          <w:rFonts w:ascii="Verdana" w:hAnsi="Verdana"/>
          <w:sz w:val="18"/>
          <w:szCs w:val="18"/>
        </w:rPr>
        <w:t>I dati inseriti alimentano i campi collegati nelle altre schede.</w:t>
      </w:r>
    </w:p>
    <w:p w:rsidR="00A265D9" w:rsidRDefault="00A265D9" w:rsidP="00A265D9">
      <w:pPr>
        <w:jc w:val="both"/>
        <w:rPr>
          <w:rFonts w:ascii="Verdana" w:hAnsi="Verdana"/>
          <w:sz w:val="18"/>
          <w:szCs w:val="18"/>
        </w:rPr>
      </w:pPr>
      <w:r>
        <w:rPr>
          <w:rFonts w:ascii="Verdana" w:hAnsi="Verdana"/>
          <w:sz w:val="18"/>
          <w:szCs w:val="18"/>
        </w:rPr>
        <w:t xml:space="preserve">E’ sempre richiesta la suddivisione della spesa in fasi, secondo le articolazioni descritte nella Relazione sul progetto (allegato </w:t>
      </w:r>
      <w:r w:rsidRPr="009C1119">
        <w:rPr>
          <w:rFonts w:ascii="Verdana" w:hAnsi="Verdana"/>
          <w:sz w:val="18"/>
          <w:szCs w:val="18"/>
        </w:rPr>
        <w:t>1</w:t>
      </w:r>
      <w:r>
        <w:rPr>
          <w:rFonts w:ascii="Verdana" w:hAnsi="Verdana"/>
          <w:sz w:val="18"/>
          <w:szCs w:val="18"/>
        </w:rPr>
        <w:t xml:space="preserve"> della domanda)</w:t>
      </w:r>
      <w:r w:rsidR="001F113A">
        <w:rPr>
          <w:rFonts w:ascii="Verdana" w:hAnsi="Verdana"/>
          <w:sz w:val="18"/>
          <w:szCs w:val="18"/>
        </w:rPr>
        <w:t>.</w:t>
      </w:r>
    </w:p>
    <w:p w:rsidR="00A265D9" w:rsidRDefault="00F12DA0" w:rsidP="00A265D9">
      <w:pPr>
        <w:spacing w:before="120"/>
        <w:ind w:left="539"/>
        <w:jc w:val="both"/>
        <w:rPr>
          <w:rFonts w:ascii="Verdana" w:hAnsi="Verdana"/>
          <w:sz w:val="18"/>
          <w:szCs w:val="18"/>
        </w:rPr>
      </w:pPr>
      <w:r>
        <w:rPr>
          <w:rFonts w:ascii="Verdana" w:hAnsi="Verdana"/>
          <w:noProof/>
          <w:color w:val="666699"/>
          <w:sz w:val="18"/>
          <w:szCs w:val="18"/>
        </w:rPr>
        <mc:AlternateContent>
          <mc:Choice Requires="wps">
            <w:drawing>
              <wp:anchor distT="0" distB="0" distL="114300" distR="114300" simplePos="0" relativeHeight="251668992" behindDoc="0" locked="0" layoutInCell="1" allowOverlap="1" wp14:anchorId="3CA1A703" wp14:editId="2090FF46">
                <wp:simplePos x="0" y="0"/>
                <wp:positionH relativeFrom="column">
                  <wp:posOffset>36830</wp:posOffset>
                </wp:positionH>
                <wp:positionV relativeFrom="paragraph">
                  <wp:posOffset>144780</wp:posOffset>
                </wp:positionV>
                <wp:extent cx="194310" cy="114300"/>
                <wp:effectExtent l="0" t="0" r="0" b="0"/>
                <wp:wrapNone/>
                <wp:docPr id="1761" name="AutoShap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82" o:spid="_x0000_s1026" type="#_x0000_t55" style="position:absolute;margin-left:2.9pt;margin-top:11.4pt;width:15.3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" filled="f" fillcolor="#669" strokecolor="#669" strokeweight="1.5pt"/>
            </w:pict>
          </mc:Fallback>
        </mc:AlternateContent>
      </w:r>
      <w:r w:rsidR="00A265D9">
        <w:rPr>
          <w:rFonts w:ascii="Verdana" w:hAnsi="Verdana"/>
          <w:noProof/>
          <w:color w:val="666699"/>
          <w:sz w:val="18"/>
          <w:szCs w:val="18"/>
        </w:rPr>
        <w:t xml:space="preserve">Le </w:t>
      </w:r>
      <w:r w:rsidR="00A265D9" w:rsidRPr="00104CED">
        <w:rPr>
          <w:rFonts w:ascii="Verdana" w:hAnsi="Verdana"/>
          <w:b/>
          <w:noProof/>
          <w:color w:val="666699"/>
          <w:sz w:val="18"/>
          <w:szCs w:val="18"/>
        </w:rPr>
        <w:t>Fasi</w:t>
      </w:r>
      <w:r w:rsidR="00A265D9">
        <w:rPr>
          <w:rFonts w:ascii="Verdana" w:hAnsi="Verdana"/>
          <w:noProof/>
          <w:color w:val="666699"/>
          <w:sz w:val="18"/>
          <w:szCs w:val="18"/>
        </w:rPr>
        <w:t xml:space="preserve">, intese come unità elementari in cui si articola il progetto, non possono essere miste (es. sia ricerca che sviluppo) ma </w:t>
      </w:r>
      <w:r w:rsidR="00A265D9" w:rsidRPr="00104CED">
        <w:rPr>
          <w:rFonts w:ascii="Verdana" w:hAnsi="Verdana"/>
          <w:noProof/>
          <w:color w:val="666699"/>
          <w:sz w:val="18"/>
          <w:szCs w:val="18"/>
          <w:u w:val="single"/>
        </w:rPr>
        <w:t>devono riguardare una sola tipologia di attività</w:t>
      </w:r>
      <w:r w:rsidR="00A265D9">
        <w:rPr>
          <w:rFonts w:ascii="Verdana" w:hAnsi="Verdana"/>
          <w:noProof/>
          <w:color w:val="666699"/>
          <w:sz w:val="18"/>
          <w:szCs w:val="18"/>
        </w:rPr>
        <w:t xml:space="preserve"> (es. Ricerca o Sviluppo). </w:t>
      </w:r>
      <w:r w:rsidR="00A265D9" w:rsidRPr="00D44DAC">
        <w:rPr>
          <w:rFonts w:ascii="Verdana" w:hAnsi="Verdana"/>
          <w:noProof/>
          <w:color w:val="666699"/>
          <w:sz w:val="18"/>
          <w:szCs w:val="18"/>
          <w:u w:val="single"/>
        </w:rPr>
        <w:t>Possono sovrapporsi temporalmente</w:t>
      </w:r>
      <w:r w:rsidR="00A265D9">
        <w:rPr>
          <w:rFonts w:ascii="Verdana" w:hAnsi="Verdana"/>
          <w:noProof/>
          <w:color w:val="666699"/>
          <w:sz w:val="18"/>
          <w:szCs w:val="18"/>
        </w:rPr>
        <w:t>, in tutto o in parte.</w:t>
      </w:r>
    </w:p>
    <w:p w:rsidR="00A265D9" w:rsidRDefault="00A265D9" w:rsidP="00A265D9">
      <w:pPr>
        <w:jc w:val="both"/>
        <w:rPr>
          <w:rFonts w:ascii="Verdana" w:hAnsi="Verdana"/>
          <w:sz w:val="18"/>
          <w:szCs w:val="18"/>
        </w:rPr>
      </w:pPr>
    </w:p>
    <w:p w:rsidR="00A265D9" w:rsidRPr="006366CC" w:rsidRDefault="00A265D9" w:rsidP="00A265D9">
      <w:pPr>
        <w:rPr>
          <w:rFonts w:ascii="Verdana" w:hAnsi="Verdana"/>
          <w:sz w:val="18"/>
          <w:szCs w:val="18"/>
        </w:rPr>
      </w:pPr>
    </w:p>
    <w:p w:rsidR="00A265D9" w:rsidRPr="006366CC" w:rsidRDefault="00A265D9" w:rsidP="00A265D9">
      <w:pPr>
        <w:outlineLvl w:val="0"/>
        <w:rPr>
          <w:rFonts w:ascii="Verdana" w:hAnsi="Verdana"/>
          <w:sz w:val="18"/>
          <w:szCs w:val="18"/>
          <w:u w:val="single"/>
        </w:rPr>
      </w:pPr>
      <w:r>
        <w:rPr>
          <w:rFonts w:ascii="Verdana" w:hAnsi="Verdana"/>
          <w:sz w:val="18"/>
          <w:szCs w:val="18"/>
          <w:u w:val="single"/>
        </w:rPr>
        <w:t>Riepilogo</w:t>
      </w:r>
    </w:p>
    <w:p w:rsidR="00A265D9" w:rsidRDefault="00A265D9" w:rsidP="00A265D9">
      <w:pPr>
        <w:rPr>
          <w:rFonts w:ascii="Verdana" w:hAnsi="Verdana"/>
          <w:sz w:val="18"/>
          <w:szCs w:val="18"/>
        </w:rPr>
      </w:pPr>
      <w:r>
        <w:rPr>
          <w:rFonts w:ascii="Verdana" w:hAnsi="Verdana"/>
          <w:sz w:val="18"/>
          <w:szCs w:val="18"/>
        </w:rPr>
        <w:t xml:space="preserve">La scheda si compila automaticamente. </w:t>
      </w:r>
    </w:p>
    <w:p w:rsidR="00A265D9" w:rsidRPr="00A265D9" w:rsidRDefault="00A265D9" w:rsidP="00A265D9">
      <w:pPr>
        <w:rPr>
          <w:rFonts w:ascii="Verdana" w:hAnsi="Verdana"/>
          <w:color w:val="FF0000"/>
          <w:sz w:val="18"/>
          <w:szCs w:val="18"/>
        </w:rPr>
      </w:pPr>
      <w:r w:rsidRPr="00823DA7">
        <w:rPr>
          <w:rFonts w:ascii="Verdana" w:hAnsi="Verdana"/>
          <w:sz w:val="18"/>
          <w:szCs w:val="18"/>
        </w:rPr>
        <w:t>Devono essere compilate solo le celle relative alle spese di certificazione.</w:t>
      </w:r>
    </w:p>
    <w:p w:rsidR="00A265D9" w:rsidRPr="006366CC" w:rsidRDefault="00A265D9" w:rsidP="00A265D9">
      <w:pPr>
        <w:rPr>
          <w:rFonts w:ascii="Verdana" w:hAnsi="Verdana"/>
          <w:sz w:val="18"/>
          <w:szCs w:val="18"/>
        </w:rPr>
      </w:pPr>
    </w:p>
    <w:p w:rsidR="00A265D9" w:rsidRPr="006366CC" w:rsidRDefault="00A265D9" w:rsidP="00A265D9">
      <w:pPr>
        <w:rPr>
          <w:rFonts w:ascii="Verdana" w:hAnsi="Verdana"/>
          <w:sz w:val="18"/>
          <w:szCs w:val="18"/>
        </w:rPr>
      </w:pPr>
    </w:p>
    <w:p w:rsidR="00A265D9" w:rsidRPr="006366CC" w:rsidRDefault="00A265D9" w:rsidP="00A265D9">
      <w:pPr>
        <w:keepNext/>
        <w:outlineLvl w:val="0"/>
        <w:rPr>
          <w:rFonts w:ascii="Verdana" w:hAnsi="Verdana"/>
          <w:sz w:val="18"/>
          <w:szCs w:val="18"/>
          <w:u w:val="single"/>
        </w:rPr>
      </w:pPr>
      <w:r w:rsidRPr="006366CC">
        <w:rPr>
          <w:rFonts w:ascii="Verdana" w:hAnsi="Verdana"/>
          <w:sz w:val="18"/>
          <w:szCs w:val="18"/>
          <w:u w:val="single"/>
        </w:rPr>
        <w:t xml:space="preserve">Personale di ricerca e </w:t>
      </w:r>
      <w:r>
        <w:rPr>
          <w:rFonts w:ascii="Verdana" w:hAnsi="Verdana"/>
          <w:sz w:val="18"/>
          <w:szCs w:val="18"/>
          <w:u w:val="single"/>
        </w:rPr>
        <w:t>prestazioni interne (</w:t>
      </w:r>
      <w:r w:rsidRPr="006366CC">
        <w:rPr>
          <w:rFonts w:ascii="Verdana" w:hAnsi="Verdana"/>
          <w:sz w:val="18"/>
          <w:szCs w:val="18"/>
          <w:u w:val="single"/>
        </w:rPr>
        <w:t>manodopera</w:t>
      </w:r>
      <w:r>
        <w:rPr>
          <w:rFonts w:ascii="Verdana" w:hAnsi="Verdana"/>
          <w:sz w:val="18"/>
          <w:szCs w:val="18"/>
          <w:u w:val="single"/>
        </w:rPr>
        <w:t>)</w:t>
      </w:r>
    </w:p>
    <w:p w:rsidR="00A265D9" w:rsidRDefault="00A265D9" w:rsidP="00E56753">
      <w:pPr>
        <w:jc w:val="both"/>
        <w:rPr>
          <w:rFonts w:ascii="Verdana" w:hAnsi="Verdana"/>
          <w:sz w:val="18"/>
          <w:szCs w:val="18"/>
        </w:rPr>
      </w:pPr>
      <w:r>
        <w:rPr>
          <w:rFonts w:ascii="Verdana" w:hAnsi="Verdana"/>
          <w:sz w:val="18"/>
          <w:szCs w:val="18"/>
        </w:rPr>
        <w:t>E’ presente un’unica scheda che riguarda le spese dei soggetti che operano in azienda e partecipano al progetto.</w:t>
      </w:r>
    </w:p>
    <w:p w:rsidR="00A265D9" w:rsidRDefault="00A265D9" w:rsidP="00E56753">
      <w:pPr>
        <w:jc w:val="both"/>
        <w:rPr>
          <w:rFonts w:ascii="Verdana" w:hAnsi="Verdana"/>
          <w:sz w:val="18"/>
          <w:szCs w:val="18"/>
        </w:rPr>
      </w:pPr>
      <w:r>
        <w:rPr>
          <w:rFonts w:ascii="Verdana" w:hAnsi="Verdana"/>
          <w:sz w:val="18"/>
          <w:szCs w:val="18"/>
        </w:rPr>
        <w:t>Nelle celle a fondo bianco vanno inseriti nominativo e qualifica del responsabile, dei ricercatori e dei tecnici/operai,</w:t>
      </w:r>
      <w:r w:rsidRPr="00794F0C">
        <w:rPr>
          <w:rFonts w:ascii="Verdana" w:hAnsi="Verdana"/>
          <w:sz w:val="18"/>
          <w:szCs w:val="18"/>
        </w:rPr>
        <w:t xml:space="preserve"> con una breve descrizione di mansioni e competenze, nonché il riferimento specifico ad altri progetti contribuibili su cui gli stessi fossero coinvolti contestualmente al progetto in parola</w:t>
      </w:r>
      <w:r>
        <w:rPr>
          <w:rFonts w:ascii="Verdana" w:hAnsi="Verdana"/>
          <w:sz w:val="18"/>
          <w:szCs w:val="18"/>
        </w:rPr>
        <w:t>.</w:t>
      </w:r>
    </w:p>
    <w:p w:rsidR="00A265D9" w:rsidRDefault="00A265D9" w:rsidP="00E56753">
      <w:pPr>
        <w:jc w:val="both"/>
        <w:rPr>
          <w:rFonts w:ascii="Verdana" w:hAnsi="Verdana"/>
          <w:sz w:val="18"/>
          <w:szCs w:val="18"/>
        </w:rPr>
      </w:pPr>
      <w:r>
        <w:rPr>
          <w:rFonts w:ascii="Verdana" w:hAnsi="Verdana"/>
          <w:sz w:val="18"/>
          <w:szCs w:val="18"/>
        </w:rPr>
        <w:t>La tariffa del responsabile può essere selezionata dal menu a tendina della cella “tariffa forfait”.</w:t>
      </w:r>
    </w:p>
    <w:p w:rsidR="00A265D9" w:rsidRDefault="00A265D9" w:rsidP="00E56753">
      <w:pPr>
        <w:spacing w:before="60"/>
        <w:jc w:val="both"/>
        <w:rPr>
          <w:rFonts w:ascii="Verdana" w:hAnsi="Verdana"/>
          <w:sz w:val="18"/>
          <w:szCs w:val="18"/>
        </w:rPr>
      </w:pPr>
      <w:r>
        <w:rPr>
          <w:rFonts w:ascii="Verdana" w:hAnsi="Verdana"/>
          <w:sz w:val="18"/>
          <w:szCs w:val="18"/>
        </w:rPr>
        <w:t>NB</w:t>
      </w:r>
      <w:r w:rsidRPr="00794F0C">
        <w:rPr>
          <w:rFonts w:ascii="Verdana" w:hAnsi="Verdana"/>
          <w:sz w:val="18"/>
          <w:szCs w:val="18"/>
        </w:rPr>
        <w:t xml:space="preserve"> l’impegno complessivo annuale non deve comunque superare le </w:t>
      </w:r>
      <w:r>
        <w:rPr>
          <w:rFonts w:ascii="Verdana" w:hAnsi="Verdana"/>
          <w:sz w:val="18"/>
          <w:szCs w:val="18"/>
        </w:rPr>
        <w:t>1800 ore/uomo</w:t>
      </w:r>
      <w:r w:rsidRPr="00794F0C">
        <w:rPr>
          <w:rFonts w:ascii="Verdana" w:hAnsi="Verdana"/>
          <w:sz w:val="18"/>
          <w:szCs w:val="18"/>
        </w:rPr>
        <w:t>.</w:t>
      </w:r>
    </w:p>
    <w:p w:rsidR="00A265D9" w:rsidRPr="005F1E67" w:rsidRDefault="00A265D9" w:rsidP="00E56753">
      <w:pPr>
        <w:spacing w:before="60"/>
        <w:jc w:val="both"/>
        <w:rPr>
          <w:rFonts w:ascii="Verdana" w:hAnsi="Verdana"/>
          <w:sz w:val="18"/>
          <w:szCs w:val="18"/>
        </w:rPr>
      </w:pPr>
      <w:r w:rsidRPr="005F1E67">
        <w:rPr>
          <w:rFonts w:ascii="Verdana" w:hAnsi="Verdana"/>
          <w:sz w:val="18"/>
          <w:szCs w:val="18"/>
        </w:rPr>
        <w:t>NB le righe sono allargabili</w:t>
      </w:r>
      <w:r>
        <w:rPr>
          <w:rFonts w:ascii="Verdana" w:hAnsi="Verdana"/>
          <w:sz w:val="18"/>
          <w:szCs w:val="18"/>
        </w:rPr>
        <w:t>.</w:t>
      </w:r>
    </w:p>
    <w:p w:rsidR="00A265D9" w:rsidRDefault="00A265D9" w:rsidP="00E56753">
      <w:pPr>
        <w:spacing w:before="60"/>
        <w:jc w:val="both"/>
        <w:rPr>
          <w:rFonts w:ascii="Verdana" w:hAnsi="Verdana"/>
          <w:sz w:val="18"/>
          <w:szCs w:val="18"/>
        </w:rPr>
      </w:pPr>
      <w:r>
        <w:rPr>
          <w:rFonts w:ascii="Verdana" w:hAnsi="Verdana"/>
          <w:sz w:val="18"/>
          <w:szCs w:val="18"/>
        </w:rPr>
        <w:t>NB Il calcolo del costo non s</w:t>
      </w:r>
      <w:r w:rsidRPr="006366CC">
        <w:rPr>
          <w:rFonts w:ascii="Verdana" w:hAnsi="Verdana"/>
          <w:sz w:val="18"/>
          <w:szCs w:val="18"/>
        </w:rPr>
        <w:t xml:space="preserve">i genera se non è stato </w:t>
      </w:r>
      <w:r>
        <w:rPr>
          <w:rFonts w:ascii="Verdana" w:hAnsi="Verdana"/>
          <w:sz w:val="18"/>
          <w:szCs w:val="18"/>
        </w:rPr>
        <w:t>inserito il nome dei soggetti.</w:t>
      </w:r>
    </w:p>
    <w:p w:rsidR="00A265D9" w:rsidRPr="009E7E18" w:rsidRDefault="00F12DA0" w:rsidP="00E56753">
      <w:pPr>
        <w:spacing w:before="120"/>
        <w:ind w:left="425"/>
        <w:jc w:val="both"/>
        <w:rPr>
          <w:rFonts w:ascii="Verdana" w:hAnsi="Verdana"/>
          <w:noProof/>
          <w:color w:val="666699"/>
          <w:sz w:val="18"/>
          <w:szCs w:val="18"/>
        </w:rPr>
      </w:pPr>
      <w:r w:rsidRPr="00490F47">
        <w:rPr>
          <w:rFonts w:ascii="Verdana" w:hAnsi="Verdana"/>
          <w:noProof/>
          <w:sz w:val="18"/>
          <w:szCs w:val="18"/>
          <w:u w:val="single"/>
        </w:rPr>
        <mc:AlternateContent>
          <mc:Choice Requires="wps">
            <w:drawing>
              <wp:anchor distT="0" distB="0" distL="114300" distR="114300" simplePos="0" relativeHeight="251666944" behindDoc="0" locked="0" layoutInCell="1" allowOverlap="1" wp14:anchorId="759DEA75" wp14:editId="46387607">
                <wp:simplePos x="0" y="0"/>
                <wp:positionH relativeFrom="column">
                  <wp:posOffset>27305</wp:posOffset>
                </wp:positionH>
                <wp:positionV relativeFrom="paragraph">
                  <wp:posOffset>119380</wp:posOffset>
                </wp:positionV>
                <wp:extent cx="194310" cy="114300"/>
                <wp:effectExtent l="0" t="0" r="0" b="0"/>
                <wp:wrapNone/>
                <wp:docPr id="1760" name="AutoShap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80" o:spid="_x0000_s1026" type="#_x0000_t55" style="position:absolute;margin-left:2.15pt;margin-top:9.4pt;width:15.3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" filled="f" fillcolor="#669" strokecolor="#669" strokeweight="1.5pt"/>
            </w:pict>
          </mc:Fallback>
        </mc:AlternateContent>
      </w:r>
      <w:r w:rsidR="00A265D9" w:rsidRPr="00490F47">
        <w:rPr>
          <w:rFonts w:ascii="Verdana" w:hAnsi="Verdana"/>
          <w:noProof/>
          <w:color w:val="666699"/>
          <w:sz w:val="18"/>
          <w:szCs w:val="18"/>
          <w:u w:val="single"/>
        </w:rPr>
        <w:t>Per amministratori e soci che svolgono attività nel progetto di ricerca è richiesto espresso specifico incarico, di data anteriore a quella di inizio del progetto</w:t>
      </w:r>
      <w:r w:rsidR="00A265D9">
        <w:rPr>
          <w:rFonts w:ascii="Verdana" w:hAnsi="Verdana"/>
          <w:noProof/>
          <w:color w:val="666699"/>
          <w:sz w:val="18"/>
          <w:szCs w:val="18"/>
        </w:rPr>
        <w:t>, da parte degli organi societari competenti conformemente allo statuto e alla forma giuridica</w:t>
      </w:r>
      <w:r w:rsidR="00490F47">
        <w:rPr>
          <w:rFonts w:ascii="Verdana" w:hAnsi="Verdana"/>
          <w:noProof/>
          <w:color w:val="666699"/>
          <w:sz w:val="18"/>
          <w:szCs w:val="18"/>
        </w:rPr>
        <w:t>, pena la non ammissibilità della spesa</w:t>
      </w:r>
      <w:r w:rsidR="00A265D9" w:rsidRPr="009E7E18">
        <w:rPr>
          <w:rFonts w:ascii="Verdana" w:hAnsi="Verdana"/>
          <w:noProof/>
          <w:color w:val="666699"/>
          <w:sz w:val="18"/>
          <w:szCs w:val="18"/>
        </w:rPr>
        <w:t>.</w:t>
      </w:r>
    </w:p>
    <w:p w:rsidR="00A265D9" w:rsidRDefault="00A265D9" w:rsidP="00E56753">
      <w:pPr>
        <w:jc w:val="both"/>
        <w:rPr>
          <w:rFonts w:ascii="Verdana" w:hAnsi="Verdana"/>
          <w:sz w:val="18"/>
          <w:szCs w:val="18"/>
        </w:rPr>
      </w:pPr>
    </w:p>
    <w:p w:rsidR="00A265D9" w:rsidRDefault="00A265D9" w:rsidP="00E56753">
      <w:pPr>
        <w:spacing w:before="80"/>
        <w:jc w:val="both"/>
        <w:rPr>
          <w:rFonts w:ascii="Verdana" w:hAnsi="Verdana"/>
          <w:sz w:val="18"/>
          <w:szCs w:val="18"/>
        </w:rPr>
      </w:pPr>
      <w:r>
        <w:rPr>
          <w:rFonts w:ascii="Verdana" w:hAnsi="Verdana"/>
          <w:sz w:val="18"/>
          <w:szCs w:val="18"/>
        </w:rPr>
        <w:t xml:space="preserve">Si rammenta che in corso di progetto andranno annotate nel diario della ricerca anche le ore dell’eventuale </w:t>
      </w:r>
      <w:r w:rsidRPr="00DD5E6F">
        <w:rPr>
          <w:rFonts w:ascii="Verdana" w:hAnsi="Verdana"/>
          <w:i/>
          <w:sz w:val="18"/>
          <w:szCs w:val="18"/>
        </w:rPr>
        <w:t>responsabile della ricerca esterno all’impresa</w:t>
      </w:r>
      <w:r>
        <w:rPr>
          <w:rFonts w:ascii="Verdana" w:hAnsi="Verdana"/>
          <w:sz w:val="18"/>
          <w:szCs w:val="18"/>
        </w:rPr>
        <w:t>, la cui spesa è stata ammessa fra le prestazioni di terzi, slegata pertanto dall’applicazione delle tariffe forfetarie</w:t>
      </w:r>
      <w:r w:rsidRPr="006366CC">
        <w:rPr>
          <w:rFonts w:ascii="Verdana" w:hAnsi="Verdana"/>
          <w:sz w:val="18"/>
          <w:szCs w:val="18"/>
        </w:rPr>
        <w:t>.</w:t>
      </w:r>
    </w:p>
    <w:p w:rsidR="00A265D9" w:rsidRDefault="00A265D9" w:rsidP="00A265D9">
      <w:pPr>
        <w:rPr>
          <w:rFonts w:ascii="Verdana" w:hAnsi="Verdana"/>
          <w:sz w:val="18"/>
          <w:szCs w:val="18"/>
        </w:rPr>
      </w:pPr>
    </w:p>
    <w:p w:rsidR="00805230" w:rsidRPr="00805230" w:rsidRDefault="00805230" w:rsidP="00805230">
      <w:pPr>
        <w:jc w:val="center"/>
        <w:rPr>
          <w:rFonts w:ascii="Verdana" w:hAnsi="Verdana"/>
          <w:b/>
          <w:sz w:val="18"/>
          <w:szCs w:val="18"/>
        </w:rPr>
      </w:pPr>
      <w:r w:rsidRPr="00805230">
        <w:rPr>
          <w:rFonts w:ascii="Verdana" w:hAnsi="Verdana"/>
          <w:b/>
          <w:sz w:val="18"/>
          <w:szCs w:val="18"/>
        </w:rPr>
        <w:t xml:space="preserve">TABELLA TARIFFE COSTI STANDARD UNITARI </w:t>
      </w:r>
    </w:p>
    <w:p w:rsidR="00805230" w:rsidRPr="00805230" w:rsidRDefault="00805230" w:rsidP="00805230">
      <w:pPr>
        <w:jc w:val="center"/>
        <w:rPr>
          <w:rFonts w:ascii="DecimaWE Rg" w:hAnsi="DecimaWE Rg"/>
          <w:sz w:val="16"/>
          <w:szCs w:val="16"/>
        </w:rPr>
      </w:pPr>
      <w:r w:rsidRPr="00805230">
        <w:rPr>
          <w:rFonts w:ascii="Verdana" w:hAnsi="Verdana"/>
          <w:sz w:val="16"/>
          <w:szCs w:val="16"/>
        </w:rPr>
        <w:t xml:space="preserve">(approvata con DGR 2823 </w:t>
      </w:r>
      <w:proofErr w:type="spellStart"/>
      <w:r w:rsidRPr="00805230">
        <w:rPr>
          <w:rFonts w:ascii="Verdana" w:hAnsi="Verdana"/>
          <w:sz w:val="16"/>
          <w:szCs w:val="16"/>
        </w:rPr>
        <w:t>dd</w:t>
      </w:r>
      <w:proofErr w:type="spellEnd"/>
      <w:r w:rsidR="003300A1">
        <w:rPr>
          <w:rFonts w:ascii="Verdana" w:hAnsi="Verdana"/>
          <w:sz w:val="16"/>
          <w:szCs w:val="16"/>
        </w:rPr>
        <w:t>.</w:t>
      </w:r>
      <w:r w:rsidRPr="00805230">
        <w:rPr>
          <w:rFonts w:ascii="Verdana" w:hAnsi="Verdana"/>
          <w:sz w:val="16"/>
          <w:szCs w:val="16"/>
        </w:rPr>
        <w:t xml:space="preserve"> 17 dicembre 2009)</w:t>
      </w:r>
    </w:p>
    <w:p w:rsidR="00805230" w:rsidRPr="00805230" w:rsidRDefault="00805230" w:rsidP="00805230">
      <w:pPr>
        <w:jc w:val="center"/>
        <w:rPr>
          <w:rFonts w:ascii="DecimaWE Rg" w:hAnsi="DecimaWE Rg"/>
          <w:sz w:val="24"/>
          <w:szCs w:val="24"/>
        </w:rPr>
      </w:pPr>
    </w:p>
    <w:tbl>
      <w:tblPr>
        <w:tblW w:w="0" w:type="auto"/>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6019"/>
        <w:gridCol w:w="2723"/>
      </w:tblGrid>
      <w:tr w:rsidR="00805230" w:rsidRPr="00805230" w:rsidTr="00805230">
        <w:tc>
          <w:tcPr>
            <w:tcW w:w="6019" w:type="dxa"/>
            <w:tcBorders>
              <w:top w:val="single" w:sz="4" w:space="0" w:color="auto"/>
              <w:left w:val="single" w:sz="4" w:space="0" w:color="auto"/>
              <w:bottom w:val="nil"/>
              <w:right w:val="nil"/>
            </w:tcBorders>
          </w:tcPr>
          <w:p w:rsidR="00805230" w:rsidRPr="00805230" w:rsidRDefault="00805230" w:rsidP="00805230">
            <w:pPr>
              <w:autoSpaceDE w:val="0"/>
              <w:autoSpaceDN w:val="0"/>
              <w:adjustRightInd w:val="0"/>
              <w:spacing w:before="60" w:after="60"/>
              <w:ind w:left="758" w:firstLine="38"/>
              <w:rPr>
                <w:rFonts w:ascii="Verdana" w:hAnsi="Verdana"/>
                <w:sz w:val="18"/>
                <w:szCs w:val="18"/>
              </w:rPr>
            </w:pPr>
          </w:p>
          <w:p w:rsidR="00805230" w:rsidRPr="00805230" w:rsidRDefault="00805230" w:rsidP="00805230">
            <w:pPr>
              <w:autoSpaceDE w:val="0"/>
              <w:autoSpaceDN w:val="0"/>
              <w:adjustRightInd w:val="0"/>
              <w:spacing w:before="60" w:after="60"/>
              <w:ind w:left="758" w:firstLine="38"/>
              <w:rPr>
                <w:rFonts w:ascii="Verdana" w:hAnsi="Verdana"/>
                <w:sz w:val="18"/>
                <w:szCs w:val="18"/>
              </w:rPr>
            </w:pPr>
            <w:r w:rsidRPr="00805230">
              <w:rPr>
                <w:rFonts w:ascii="Verdana" w:hAnsi="Verdana"/>
                <w:sz w:val="18"/>
                <w:szCs w:val="18"/>
              </w:rPr>
              <w:t>Ruolo</w:t>
            </w:r>
          </w:p>
          <w:p w:rsidR="00805230" w:rsidRPr="00805230" w:rsidRDefault="00805230" w:rsidP="00805230">
            <w:pPr>
              <w:autoSpaceDE w:val="0"/>
              <w:autoSpaceDN w:val="0"/>
              <w:adjustRightInd w:val="0"/>
              <w:spacing w:before="60" w:after="60"/>
              <w:ind w:left="360" w:firstLine="38"/>
              <w:rPr>
                <w:rFonts w:ascii="Verdana" w:hAnsi="Verdana"/>
                <w:sz w:val="18"/>
                <w:szCs w:val="18"/>
              </w:rPr>
            </w:pPr>
            <w:r w:rsidRPr="00805230">
              <w:rPr>
                <w:rFonts w:ascii="Verdana" w:hAnsi="Verdana"/>
                <w:noProof/>
                <w:sz w:val="18"/>
                <w:szCs w:val="18"/>
              </w:rPr>
              <mc:AlternateContent>
                <mc:Choice Requires="wps">
                  <w:drawing>
                    <wp:anchor distT="0" distB="0" distL="114300" distR="114300" simplePos="0" relativeHeight="251691520" behindDoc="0" locked="0" layoutInCell="1" allowOverlap="1" wp14:anchorId="7F14B731" wp14:editId="58C4CC09">
                      <wp:simplePos x="0" y="0"/>
                      <wp:positionH relativeFrom="column">
                        <wp:posOffset>138430</wp:posOffset>
                      </wp:positionH>
                      <wp:positionV relativeFrom="paragraph">
                        <wp:posOffset>64135</wp:posOffset>
                      </wp:positionV>
                      <wp:extent cx="5372100" cy="0"/>
                      <wp:effectExtent l="5080" t="6985" r="13970"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7"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5.05pt" to="433.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Mk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"/>
                  </w:pict>
                </mc:Fallback>
              </mc:AlternateContent>
            </w:r>
          </w:p>
          <w:p w:rsidR="00805230" w:rsidRPr="00805230" w:rsidRDefault="00805230" w:rsidP="00805230">
            <w:pPr>
              <w:autoSpaceDE w:val="0"/>
              <w:autoSpaceDN w:val="0"/>
              <w:adjustRightInd w:val="0"/>
              <w:spacing w:before="60" w:after="60"/>
              <w:ind w:left="360" w:firstLine="38"/>
              <w:rPr>
                <w:rFonts w:ascii="Verdana" w:hAnsi="Verdana"/>
                <w:sz w:val="18"/>
                <w:szCs w:val="18"/>
              </w:rPr>
            </w:pPr>
            <w:r w:rsidRPr="00805230">
              <w:rPr>
                <w:rFonts w:ascii="Verdana" w:hAnsi="Verdana"/>
                <w:sz w:val="18"/>
                <w:szCs w:val="18"/>
              </w:rPr>
              <w:t>A) Responsabile della ricerca:</w:t>
            </w:r>
          </w:p>
        </w:tc>
        <w:tc>
          <w:tcPr>
            <w:tcW w:w="2723" w:type="dxa"/>
            <w:tcBorders>
              <w:top w:val="single" w:sz="4" w:space="0" w:color="auto"/>
              <w:left w:val="nil"/>
              <w:bottom w:val="nil"/>
              <w:right w:val="single" w:sz="4" w:space="0" w:color="auto"/>
            </w:tcBorders>
          </w:tcPr>
          <w:p w:rsidR="00805230" w:rsidRPr="00805230" w:rsidRDefault="00805230" w:rsidP="00805230">
            <w:pPr>
              <w:autoSpaceDE w:val="0"/>
              <w:autoSpaceDN w:val="0"/>
              <w:adjustRightInd w:val="0"/>
              <w:spacing w:before="60" w:after="60"/>
              <w:jc w:val="center"/>
              <w:rPr>
                <w:rFonts w:ascii="Verdana" w:hAnsi="Verdana"/>
                <w:sz w:val="18"/>
                <w:szCs w:val="18"/>
              </w:rPr>
            </w:pPr>
          </w:p>
          <w:p w:rsidR="00805230" w:rsidRPr="00805230" w:rsidRDefault="00805230" w:rsidP="00805230">
            <w:pPr>
              <w:autoSpaceDE w:val="0"/>
              <w:autoSpaceDN w:val="0"/>
              <w:adjustRightInd w:val="0"/>
              <w:spacing w:before="60" w:after="60"/>
              <w:jc w:val="center"/>
              <w:rPr>
                <w:rFonts w:ascii="Verdana" w:hAnsi="Verdana"/>
                <w:sz w:val="18"/>
                <w:szCs w:val="18"/>
              </w:rPr>
            </w:pPr>
            <w:r w:rsidRPr="00805230">
              <w:rPr>
                <w:rFonts w:ascii="Verdana" w:hAnsi="Verdana"/>
                <w:sz w:val="18"/>
                <w:szCs w:val="18"/>
              </w:rPr>
              <w:t xml:space="preserve">Costo orario </w:t>
            </w:r>
          </w:p>
        </w:tc>
      </w:tr>
      <w:tr w:rsidR="00805230" w:rsidRPr="00805230" w:rsidTr="00805230">
        <w:tc>
          <w:tcPr>
            <w:tcW w:w="6019" w:type="dxa"/>
            <w:tcBorders>
              <w:top w:val="nil"/>
              <w:left w:val="single" w:sz="4" w:space="0" w:color="auto"/>
              <w:bottom w:val="nil"/>
              <w:right w:val="nil"/>
            </w:tcBorders>
            <w:hideMark/>
          </w:tcPr>
          <w:p w:rsidR="00805230" w:rsidRPr="00805230" w:rsidRDefault="00805230" w:rsidP="00805230">
            <w:pPr>
              <w:autoSpaceDE w:val="0"/>
              <w:autoSpaceDN w:val="0"/>
              <w:adjustRightInd w:val="0"/>
              <w:spacing w:before="60" w:after="60"/>
              <w:ind w:left="889" w:firstLine="49"/>
              <w:jc w:val="both"/>
              <w:rPr>
                <w:rFonts w:ascii="Verdana" w:hAnsi="Verdana"/>
                <w:sz w:val="18"/>
                <w:szCs w:val="18"/>
                <w:highlight w:val="yellow"/>
              </w:rPr>
            </w:pPr>
            <w:r w:rsidRPr="00805230">
              <w:rPr>
                <w:rFonts w:ascii="Verdana" w:hAnsi="Verdana"/>
                <w:sz w:val="18"/>
                <w:szCs w:val="18"/>
              </w:rPr>
              <w:t xml:space="preserve">1) inquadrato con il contratto di dirigente </w:t>
            </w:r>
          </w:p>
        </w:tc>
        <w:tc>
          <w:tcPr>
            <w:tcW w:w="2723" w:type="dxa"/>
            <w:tcBorders>
              <w:top w:val="nil"/>
              <w:left w:val="nil"/>
              <w:bottom w:val="nil"/>
              <w:right w:val="single" w:sz="4" w:space="0" w:color="auto"/>
            </w:tcBorders>
            <w:hideMark/>
          </w:tcPr>
          <w:p w:rsidR="00805230" w:rsidRPr="00805230" w:rsidRDefault="00805230" w:rsidP="00805230">
            <w:pPr>
              <w:autoSpaceDE w:val="0"/>
              <w:autoSpaceDN w:val="0"/>
              <w:adjustRightInd w:val="0"/>
              <w:spacing w:before="60" w:after="60"/>
              <w:jc w:val="center"/>
              <w:rPr>
                <w:rFonts w:ascii="Verdana" w:hAnsi="Verdana"/>
                <w:sz w:val="18"/>
                <w:szCs w:val="18"/>
              </w:rPr>
            </w:pPr>
            <w:r w:rsidRPr="00805230">
              <w:rPr>
                <w:rFonts w:ascii="Verdana" w:hAnsi="Verdana"/>
                <w:sz w:val="18"/>
                <w:szCs w:val="18"/>
              </w:rPr>
              <w:t>euro 32,00</w:t>
            </w:r>
          </w:p>
        </w:tc>
      </w:tr>
      <w:tr w:rsidR="00805230" w:rsidRPr="00805230" w:rsidTr="00805230">
        <w:tc>
          <w:tcPr>
            <w:tcW w:w="6019" w:type="dxa"/>
            <w:tcBorders>
              <w:top w:val="nil"/>
              <w:left w:val="single" w:sz="4" w:space="0" w:color="auto"/>
              <w:bottom w:val="nil"/>
              <w:right w:val="nil"/>
            </w:tcBorders>
            <w:hideMark/>
          </w:tcPr>
          <w:p w:rsidR="00805230" w:rsidRPr="00805230" w:rsidRDefault="00805230" w:rsidP="00805230">
            <w:pPr>
              <w:autoSpaceDE w:val="0"/>
              <w:autoSpaceDN w:val="0"/>
              <w:adjustRightInd w:val="0"/>
              <w:spacing w:before="60" w:after="60"/>
              <w:ind w:left="889" w:firstLine="49"/>
              <w:jc w:val="both"/>
              <w:rPr>
                <w:rFonts w:ascii="Verdana" w:hAnsi="Verdana"/>
                <w:sz w:val="18"/>
                <w:szCs w:val="18"/>
              </w:rPr>
            </w:pPr>
            <w:r w:rsidRPr="00805230">
              <w:rPr>
                <w:rFonts w:ascii="Verdana" w:hAnsi="Verdana"/>
                <w:sz w:val="18"/>
                <w:szCs w:val="18"/>
              </w:rPr>
              <w:t>2) inquadrato con la qualifica di quadro</w:t>
            </w:r>
          </w:p>
        </w:tc>
        <w:tc>
          <w:tcPr>
            <w:tcW w:w="2723" w:type="dxa"/>
            <w:tcBorders>
              <w:top w:val="nil"/>
              <w:left w:val="nil"/>
              <w:bottom w:val="nil"/>
              <w:right w:val="single" w:sz="4" w:space="0" w:color="auto"/>
            </w:tcBorders>
            <w:hideMark/>
          </w:tcPr>
          <w:p w:rsidR="00805230" w:rsidRPr="00805230" w:rsidRDefault="00805230" w:rsidP="00805230">
            <w:pPr>
              <w:autoSpaceDE w:val="0"/>
              <w:autoSpaceDN w:val="0"/>
              <w:adjustRightInd w:val="0"/>
              <w:spacing w:before="60" w:after="60"/>
              <w:jc w:val="center"/>
              <w:rPr>
                <w:rFonts w:ascii="Verdana" w:hAnsi="Verdana"/>
                <w:sz w:val="18"/>
                <w:szCs w:val="18"/>
              </w:rPr>
            </w:pPr>
            <w:r w:rsidRPr="00805230">
              <w:rPr>
                <w:rFonts w:ascii="Verdana" w:hAnsi="Verdana"/>
                <w:sz w:val="18"/>
                <w:szCs w:val="18"/>
              </w:rPr>
              <w:t>euro 21,00</w:t>
            </w:r>
          </w:p>
        </w:tc>
      </w:tr>
      <w:tr w:rsidR="00805230" w:rsidRPr="00805230" w:rsidTr="00805230">
        <w:tc>
          <w:tcPr>
            <w:tcW w:w="6019" w:type="dxa"/>
            <w:tcBorders>
              <w:top w:val="nil"/>
              <w:left w:val="single" w:sz="4" w:space="0" w:color="auto"/>
              <w:bottom w:val="nil"/>
              <w:right w:val="nil"/>
            </w:tcBorders>
            <w:hideMark/>
          </w:tcPr>
          <w:p w:rsidR="00805230" w:rsidRPr="00805230" w:rsidRDefault="00805230" w:rsidP="00805230">
            <w:pPr>
              <w:autoSpaceDE w:val="0"/>
              <w:autoSpaceDN w:val="0"/>
              <w:adjustRightInd w:val="0"/>
              <w:spacing w:before="60" w:after="60"/>
              <w:ind w:left="889" w:firstLine="49"/>
              <w:jc w:val="both"/>
              <w:rPr>
                <w:rFonts w:ascii="Verdana" w:hAnsi="Verdana"/>
                <w:sz w:val="18"/>
                <w:szCs w:val="18"/>
              </w:rPr>
            </w:pPr>
            <w:r w:rsidRPr="00805230">
              <w:rPr>
                <w:rFonts w:ascii="Verdana" w:hAnsi="Verdana"/>
                <w:sz w:val="18"/>
                <w:szCs w:val="18"/>
              </w:rPr>
              <w:t>3) inquadrato con la qualifica di impiegato</w:t>
            </w:r>
          </w:p>
        </w:tc>
        <w:tc>
          <w:tcPr>
            <w:tcW w:w="2723" w:type="dxa"/>
            <w:tcBorders>
              <w:top w:val="nil"/>
              <w:left w:val="nil"/>
              <w:bottom w:val="nil"/>
              <w:right w:val="single" w:sz="4" w:space="0" w:color="auto"/>
            </w:tcBorders>
            <w:hideMark/>
          </w:tcPr>
          <w:p w:rsidR="00805230" w:rsidRPr="00805230" w:rsidRDefault="00805230" w:rsidP="00805230">
            <w:pPr>
              <w:autoSpaceDE w:val="0"/>
              <w:autoSpaceDN w:val="0"/>
              <w:adjustRightInd w:val="0"/>
              <w:spacing w:before="60" w:after="60"/>
              <w:jc w:val="center"/>
              <w:rPr>
                <w:rFonts w:ascii="Verdana" w:hAnsi="Verdana"/>
                <w:sz w:val="18"/>
                <w:szCs w:val="18"/>
              </w:rPr>
            </w:pPr>
            <w:r w:rsidRPr="00805230">
              <w:rPr>
                <w:rFonts w:ascii="Verdana" w:hAnsi="Verdana"/>
                <w:sz w:val="18"/>
                <w:szCs w:val="18"/>
              </w:rPr>
              <w:t>euro 20,00</w:t>
            </w:r>
          </w:p>
        </w:tc>
      </w:tr>
      <w:tr w:rsidR="00805230" w:rsidRPr="00805230" w:rsidTr="00805230">
        <w:tc>
          <w:tcPr>
            <w:tcW w:w="6019" w:type="dxa"/>
            <w:tcBorders>
              <w:top w:val="nil"/>
              <w:left w:val="single" w:sz="4" w:space="0" w:color="auto"/>
              <w:bottom w:val="nil"/>
              <w:right w:val="nil"/>
            </w:tcBorders>
            <w:hideMark/>
          </w:tcPr>
          <w:p w:rsidR="00805230" w:rsidRPr="00805230" w:rsidRDefault="00805230" w:rsidP="00805230">
            <w:pPr>
              <w:autoSpaceDE w:val="0"/>
              <w:autoSpaceDN w:val="0"/>
              <w:adjustRightInd w:val="0"/>
              <w:spacing w:before="240" w:after="60"/>
              <w:ind w:left="397"/>
              <w:jc w:val="both"/>
              <w:rPr>
                <w:rFonts w:ascii="Verdana" w:hAnsi="Verdana"/>
                <w:sz w:val="18"/>
                <w:szCs w:val="18"/>
              </w:rPr>
            </w:pPr>
            <w:r w:rsidRPr="00805230">
              <w:rPr>
                <w:rFonts w:ascii="Verdana" w:hAnsi="Verdana"/>
                <w:sz w:val="18"/>
                <w:szCs w:val="18"/>
              </w:rPr>
              <w:t>B) Ricercatore</w:t>
            </w:r>
          </w:p>
        </w:tc>
        <w:tc>
          <w:tcPr>
            <w:tcW w:w="2723" w:type="dxa"/>
            <w:tcBorders>
              <w:top w:val="nil"/>
              <w:left w:val="nil"/>
              <w:bottom w:val="nil"/>
              <w:right w:val="single" w:sz="4" w:space="0" w:color="auto"/>
            </w:tcBorders>
            <w:hideMark/>
          </w:tcPr>
          <w:p w:rsidR="00805230" w:rsidRPr="00805230" w:rsidRDefault="00805230" w:rsidP="00805230">
            <w:pPr>
              <w:autoSpaceDE w:val="0"/>
              <w:autoSpaceDN w:val="0"/>
              <w:adjustRightInd w:val="0"/>
              <w:spacing w:before="240" w:after="60"/>
              <w:jc w:val="center"/>
              <w:rPr>
                <w:rFonts w:ascii="Verdana" w:hAnsi="Verdana"/>
                <w:sz w:val="18"/>
                <w:szCs w:val="18"/>
              </w:rPr>
            </w:pPr>
            <w:r w:rsidRPr="00805230">
              <w:rPr>
                <w:rFonts w:ascii="Verdana" w:hAnsi="Verdana"/>
                <w:sz w:val="18"/>
                <w:szCs w:val="18"/>
              </w:rPr>
              <w:t>euro 19,00</w:t>
            </w:r>
          </w:p>
        </w:tc>
      </w:tr>
      <w:tr w:rsidR="00805230" w:rsidRPr="00805230" w:rsidTr="00805230">
        <w:tc>
          <w:tcPr>
            <w:tcW w:w="6019" w:type="dxa"/>
            <w:tcBorders>
              <w:top w:val="nil"/>
              <w:left w:val="single" w:sz="4" w:space="0" w:color="auto"/>
              <w:bottom w:val="nil"/>
              <w:right w:val="nil"/>
            </w:tcBorders>
            <w:hideMark/>
          </w:tcPr>
          <w:p w:rsidR="00805230" w:rsidRPr="00805230" w:rsidRDefault="00805230" w:rsidP="00805230">
            <w:pPr>
              <w:autoSpaceDE w:val="0"/>
              <w:autoSpaceDN w:val="0"/>
              <w:adjustRightInd w:val="0"/>
              <w:spacing w:before="60" w:after="60"/>
              <w:ind w:left="398"/>
              <w:jc w:val="both"/>
              <w:rPr>
                <w:rFonts w:ascii="Verdana" w:hAnsi="Verdana"/>
                <w:sz w:val="18"/>
                <w:szCs w:val="18"/>
              </w:rPr>
            </w:pPr>
            <w:r w:rsidRPr="00805230">
              <w:rPr>
                <w:rFonts w:ascii="Verdana" w:hAnsi="Verdana"/>
                <w:sz w:val="18"/>
                <w:szCs w:val="18"/>
              </w:rPr>
              <w:t>C) Personale tecnico e operaio</w:t>
            </w:r>
          </w:p>
        </w:tc>
        <w:tc>
          <w:tcPr>
            <w:tcW w:w="2723" w:type="dxa"/>
            <w:tcBorders>
              <w:top w:val="nil"/>
              <w:left w:val="nil"/>
              <w:bottom w:val="nil"/>
              <w:right w:val="single" w:sz="4" w:space="0" w:color="auto"/>
            </w:tcBorders>
            <w:hideMark/>
          </w:tcPr>
          <w:p w:rsidR="00805230" w:rsidRPr="00805230" w:rsidRDefault="00805230" w:rsidP="00805230">
            <w:pPr>
              <w:autoSpaceDE w:val="0"/>
              <w:autoSpaceDN w:val="0"/>
              <w:adjustRightInd w:val="0"/>
              <w:spacing w:before="60" w:after="60"/>
              <w:jc w:val="center"/>
              <w:rPr>
                <w:rFonts w:ascii="Verdana" w:hAnsi="Verdana"/>
                <w:sz w:val="18"/>
                <w:szCs w:val="18"/>
              </w:rPr>
            </w:pPr>
            <w:r w:rsidRPr="00805230">
              <w:rPr>
                <w:rFonts w:ascii="Verdana" w:hAnsi="Verdana"/>
                <w:sz w:val="18"/>
                <w:szCs w:val="18"/>
              </w:rPr>
              <w:t>euro 15,00</w:t>
            </w:r>
          </w:p>
        </w:tc>
      </w:tr>
      <w:tr w:rsidR="00805230" w:rsidRPr="00805230" w:rsidTr="00805230">
        <w:tc>
          <w:tcPr>
            <w:tcW w:w="6019" w:type="dxa"/>
            <w:tcBorders>
              <w:top w:val="nil"/>
              <w:left w:val="single" w:sz="4" w:space="0" w:color="auto"/>
              <w:bottom w:val="single" w:sz="4" w:space="0" w:color="auto"/>
              <w:right w:val="nil"/>
            </w:tcBorders>
          </w:tcPr>
          <w:p w:rsidR="00805230" w:rsidRPr="00805230" w:rsidRDefault="00805230" w:rsidP="00805230">
            <w:pPr>
              <w:autoSpaceDE w:val="0"/>
              <w:autoSpaceDN w:val="0"/>
              <w:adjustRightInd w:val="0"/>
              <w:spacing w:before="60" w:after="60"/>
              <w:jc w:val="both"/>
              <w:rPr>
                <w:rFonts w:ascii="DecimaWE Rg" w:hAnsi="DecimaWE Rg"/>
              </w:rPr>
            </w:pPr>
          </w:p>
        </w:tc>
        <w:tc>
          <w:tcPr>
            <w:tcW w:w="2723" w:type="dxa"/>
            <w:tcBorders>
              <w:top w:val="nil"/>
              <w:left w:val="nil"/>
              <w:bottom w:val="single" w:sz="4" w:space="0" w:color="auto"/>
              <w:right w:val="single" w:sz="4" w:space="0" w:color="auto"/>
            </w:tcBorders>
          </w:tcPr>
          <w:p w:rsidR="00805230" w:rsidRPr="00805230" w:rsidRDefault="00805230" w:rsidP="00805230">
            <w:pPr>
              <w:autoSpaceDE w:val="0"/>
              <w:autoSpaceDN w:val="0"/>
              <w:adjustRightInd w:val="0"/>
              <w:spacing w:before="60" w:after="60"/>
              <w:jc w:val="center"/>
              <w:rPr>
                <w:rFonts w:ascii="DecimaWE Rg" w:hAnsi="DecimaWE Rg"/>
              </w:rPr>
            </w:pPr>
          </w:p>
        </w:tc>
      </w:tr>
    </w:tbl>
    <w:p w:rsidR="00805230" w:rsidRDefault="00805230" w:rsidP="00A265D9">
      <w:pPr>
        <w:rPr>
          <w:rFonts w:ascii="Verdana" w:hAnsi="Verdana"/>
          <w:sz w:val="18"/>
          <w:szCs w:val="18"/>
        </w:rPr>
      </w:pPr>
    </w:p>
    <w:p w:rsidR="00A265D9" w:rsidRDefault="00A265D9" w:rsidP="00A265D9">
      <w:pPr>
        <w:rPr>
          <w:rFonts w:ascii="Verdana" w:hAnsi="Verdana"/>
          <w:sz w:val="18"/>
          <w:szCs w:val="18"/>
        </w:rPr>
      </w:pPr>
    </w:p>
    <w:p w:rsidR="00A265D9" w:rsidRPr="006366CC" w:rsidRDefault="00A265D9" w:rsidP="00A265D9">
      <w:pPr>
        <w:outlineLvl w:val="0"/>
        <w:rPr>
          <w:rFonts w:ascii="Verdana" w:hAnsi="Verdana"/>
          <w:sz w:val="18"/>
          <w:szCs w:val="18"/>
          <w:u w:val="single"/>
        </w:rPr>
      </w:pPr>
      <w:r>
        <w:rPr>
          <w:rFonts w:ascii="Verdana" w:hAnsi="Verdana"/>
          <w:sz w:val="18"/>
          <w:szCs w:val="18"/>
          <w:u w:val="single"/>
        </w:rPr>
        <w:t>Spese generali</w:t>
      </w:r>
    </w:p>
    <w:p w:rsidR="00A265D9" w:rsidRPr="00794F0C" w:rsidRDefault="00A265D9" w:rsidP="00B978E9">
      <w:pPr>
        <w:jc w:val="both"/>
        <w:rPr>
          <w:rFonts w:ascii="Verdana" w:hAnsi="Verdana"/>
          <w:sz w:val="18"/>
          <w:szCs w:val="18"/>
        </w:rPr>
      </w:pPr>
      <w:r>
        <w:rPr>
          <w:rFonts w:ascii="Verdana" w:hAnsi="Verdana"/>
          <w:sz w:val="18"/>
          <w:szCs w:val="18"/>
        </w:rPr>
        <w:t>C</w:t>
      </w:r>
      <w:r w:rsidRPr="00794F0C">
        <w:rPr>
          <w:rFonts w:ascii="Verdana" w:hAnsi="Verdana"/>
          <w:sz w:val="18"/>
          <w:szCs w:val="18"/>
        </w:rPr>
        <w:t>osti generali di gestione rapportabili esclusivamente al progetto di ricerca e relativi alle funzionalità operative dell’impresa (energie, utenze, riscaldamento, cancelleria, fotocopie, manuali e altre pubblicazioni scientifiche specifiche, spese postali, spese per personale indiretto, ecc.).</w:t>
      </w:r>
    </w:p>
    <w:p w:rsidR="00A265D9" w:rsidRPr="00794F0C" w:rsidRDefault="00490F47" w:rsidP="00490F47">
      <w:pPr>
        <w:spacing w:before="80"/>
        <w:jc w:val="both"/>
        <w:rPr>
          <w:rFonts w:ascii="Verdana" w:hAnsi="Verdana"/>
          <w:sz w:val="18"/>
          <w:szCs w:val="18"/>
        </w:rPr>
      </w:pPr>
      <w:r>
        <w:rPr>
          <w:rFonts w:ascii="Verdana" w:hAnsi="Verdana"/>
          <w:sz w:val="18"/>
          <w:szCs w:val="18"/>
        </w:rPr>
        <w:t>L</w:t>
      </w:r>
      <w:r w:rsidR="00A265D9" w:rsidRPr="00794F0C">
        <w:rPr>
          <w:rFonts w:ascii="Verdana" w:hAnsi="Verdana"/>
          <w:sz w:val="18"/>
          <w:szCs w:val="18"/>
        </w:rPr>
        <w:t>e spese generali</w:t>
      </w:r>
      <w:r>
        <w:rPr>
          <w:rFonts w:ascii="Verdana" w:hAnsi="Verdana"/>
          <w:sz w:val="18"/>
          <w:szCs w:val="18"/>
        </w:rPr>
        <w:t xml:space="preserve"> </w:t>
      </w:r>
      <w:r w:rsidRPr="00490F47">
        <w:rPr>
          <w:rFonts w:ascii="Verdana" w:hAnsi="Verdana"/>
          <w:sz w:val="18"/>
          <w:szCs w:val="18"/>
        </w:rPr>
        <w:t>sono rendicontate con modalità forfetaria per un importo non superiore al 20 per cento dei costi del personale di ricerca dedicato al progetto</w:t>
      </w:r>
      <w:r w:rsidR="00A265D9" w:rsidRPr="00490F47">
        <w:rPr>
          <w:rFonts w:ascii="Verdana" w:hAnsi="Verdana"/>
          <w:sz w:val="18"/>
          <w:szCs w:val="18"/>
        </w:rPr>
        <w:t>,</w:t>
      </w:r>
      <w:r w:rsidR="00A265D9" w:rsidRPr="00794F0C">
        <w:rPr>
          <w:rFonts w:ascii="Verdana" w:hAnsi="Verdana"/>
          <w:sz w:val="18"/>
          <w:szCs w:val="18"/>
        </w:rPr>
        <w:t xml:space="preserve"> senza necessità di </w:t>
      </w:r>
      <w:r>
        <w:rPr>
          <w:rFonts w:ascii="Verdana" w:hAnsi="Verdana"/>
          <w:sz w:val="18"/>
          <w:szCs w:val="18"/>
        </w:rPr>
        <w:t>dettagliarne le specifiche voci.</w:t>
      </w:r>
    </w:p>
    <w:p w:rsidR="00A265D9" w:rsidRDefault="00A265D9" w:rsidP="00A265D9">
      <w:pPr>
        <w:rPr>
          <w:rFonts w:ascii="Verdana" w:hAnsi="Verdana"/>
          <w:sz w:val="18"/>
          <w:szCs w:val="18"/>
        </w:rPr>
      </w:pPr>
    </w:p>
    <w:p w:rsidR="00A265D9" w:rsidRPr="006366CC" w:rsidRDefault="00A265D9" w:rsidP="00A265D9">
      <w:pPr>
        <w:rPr>
          <w:rFonts w:ascii="Verdana" w:hAnsi="Verdana"/>
          <w:sz w:val="18"/>
          <w:szCs w:val="18"/>
        </w:rPr>
      </w:pPr>
    </w:p>
    <w:p w:rsidR="00A265D9" w:rsidRPr="006366CC" w:rsidRDefault="00A265D9" w:rsidP="00A265D9">
      <w:pPr>
        <w:outlineLvl w:val="0"/>
        <w:rPr>
          <w:rFonts w:ascii="Verdana" w:hAnsi="Verdana"/>
          <w:sz w:val="18"/>
          <w:szCs w:val="18"/>
          <w:u w:val="single"/>
        </w:rPr>
      </w:pPr>
      <w:r w:rsidRPr="006366CC">
        <w:rPr>
          <w:rFonts w:ascii="Verdana" w:hAnsi="Verdana"/>
          <w:sz w:val="18"/>
          <w:szCs w:val="18"/>
          <w:u w:val="single"/>
        </w:rPr>
        <w:lastRenderedPageBreak/>
        <w:t>Prestazioni di terzi</w:t>
      </w:r>
    </w:p>
    <w:p w:rsidR="00A265D9" w:rsidRDefault="00A265D9" w:rsidP="002046E2">
      <w:pPr>
        <w:jc w:val="both"/>
        <w:rPr>
          <w:rFonts w:ascii="Verdana" w:hAnsi="Verdana"/>
          <w:sz w:val="18"/>
          <w:szCs w:val="18"/>
        </w:rPr>
      </w:pPr>
      <w:r>
        <w:rPr>
          <w:rFonts w:ascii="Verdana" w:hAnsi="Verdana"/>
          <w:sz w:val="18"/>
          <w:szCs w:val="18"/>
        </w:rPr>
        <w:t>Questa voce include le consulenze e i servizi necessaria alla realizzazione del progetto.</w:t>
      </w:r>
    </w:p>
    <w:p w:rsidR="00A265D9" w:rsidRPr="00FE1AFD" w:rsidRDefault="00F12DA0" w:rsidP="002046E2">
      <w:pPr>
        <w:spacing w:before="120"/>
        <w:ind w:left="425"/>
        <w:jc w:val="both"/>
        <w:rPr>
          <w:rFonts w:ascii="Verdana" w:hAnsi="Verdana"/>
          <w:noProof/>
          <w:color w:val="666699"/>
          <w:sz w:val="18"/>
          <w:szCs w:val="18"/>
        </w:rPr>
      </w:pPr>
      <w:r w:rsidRPr="00646408">
        <w:rPr>
          <w:rFonts w:ascii="Verdana" w:hAnsi="Verdana"/>
          <w:noProof/>
          <w:color w:val="666699"/>
          <w:sz w:val="18"/>
          <w:szCs w:val="18"/>
          <w:u w:val="single"/>
        </w:rPr>
        <mc:AlternateContent>
          <mc:Choice Requires="wps">
            <w:drawing>
              <wp:anchor distT="0" distB="0" distL="114300" distR="114300" simplePos="0" relativeHeight="251667968" behindDoc="0" locked="0" layoutInCell="1" allowOverlap="1" wp14:anchorId="10D44B11" wp14:editId="3B507DD4">
                <wp:simplePos x="0" y="0"/>
                <wp:positionH relativeFrom="column">
                  <wp:posOffset>27305</wp:posOffset>
                </wp:positionH>
                <wp:positionV relativeFrom="paragraph">
                  <wp:posOffset>128905</wp:posOffset>
                </wp:positionV>
                <wp:extent cx="194310" cy="114300"/>
                <wp:effectExtent l="0" t="0" r="0" b="0"/>
                <wp:wrapNone/>
                <wp:docPr id="191" name="AutoShap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81" o:spid="_x0000_s1026" type="#_x0000_t55" style="position:absolute;margin-left:2.15pt;margin-top:10.15pt;width:15.3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" filled="f" fillcolor="#669" strokecolor="#669" strokeweight="1.5pt"/>
            </w:pict>
          </mc:Fallback>
        </mc:AlternateContent>
      </w:r>
      <w:r w:rsidR="00A265D9" w:rsidRPr="00646408">
        <w:rPr>
          <w:rFonts w:ascii="Verdana" w:hAnsi="Verdana"/>
          <w:noProof/>
          <w:color w:val="666699"/>
          <w:sz w:val="18"/>
          <w:szCs w:val="18"/>
          <w:u w:val="single"/>
        </w:rPr>
        <w:t>Soltanto in via eccezionale</w:t>
      </w:r>
      <w:r w:rsidR="00A265D9" w:rsidRPr="00FE1AFD">
        <w:rPr>
          <w:rFonts w:ascii="Verdana" w:hAnsi="Verdana"/>
          <w:noProof/>
          <w:color w:val="666699"/>
          <w:sz w:val="18"/>
          <w:szCs w:val="18"/>
        </w:rPr>
        <w:t>, su specifica valutazione tecnica del Comitato, può essere ammessa a contributo la spesa relativa a consulenze fornite dall’amministratore o socio dell’impresa istante, qualora le prestazioni risultino particolarmente qualificate per competenza e specificità: l’impresa a comprova di ciò deve documentare con apposito curriculum che il soggetto cointeressato è in possesso di conoscenze non reperibili all’esterno dell’azienda necessarie per la realizzazione del progetto</w:t>
      </w:r>
      <w:r w:rsidR="00A265D9">
        <w:rPr>
          <w:rFonts w:ascii="Verdana" w:hAnsi="Verdana"/>
          <w:noProof/>
          <w:color w:val="666699"/>
          <w:sz w:val="18"/>
          <w:szCs w:val="18"/>
        </w:rPr>
        <w:t>.</w:t>
      </w:r>
    </w:p>
    <w:p w:rsidR="00F95F18" w:rsidRDefault="00F95F18" w:rsidP="00722C51">
      <w:pPr>
        <w:rPr>
          <w:rFonts w:ascii="Verdana" w:hAnsi="Verdana"/>
          <w:sz w:val="18"/>
          <w:szCs w:val="18"/>
        </w:rPr>
      </w:pPr>
    </w:p>
    <w:p w:rsidR="006E6A8C" w:rsidRPr="006366CC" w:rsidRDefault="006E6A8C" w:rsidP="006E6A8C">
      <w:pPr>
        <w:keepNext/>
        <w:outlineLvl w:val="0"/>
        <w:rPr>
          <w:rFonts w:ascii="Verdana" w:hAnsi="Verdana"/>
          <w:sz w:val="18"/>
          <w:szCs w:val="18"/>
          <w:u w:val="single"/>
        </w:rPr>
      </w:pPr>
      <w:r w:rsidRPr="006366CC">
        <w:rPr>
          <w:rFonts w:ascii="Verdana" w:hAnsi="Verdana"/>
          <w:sz w:val="18"/>
          <w:szCs w:val="18"/>
          <w:u w:val="single"/>
        </w:rPr>
        <w:t xml:space="preserve">Beni immateriali </w:t>
      </w:r>
    </w:p>
    <w:p w:rsidR="006E6A8C" w:rsidRDefault="006E6A8C" w:rsidP="006E6A8C">
      <w:pPr>
        <w:jc w:val="both"/>
        <w:rPr>
          <w:rFonts w:ascii="Verdana" w:hAnsi="Verdana"/>
          <w:sz w:val="18"/>
          <w:szCs w:val="18"/>
        </w:rPr>
      </w:pPr>
      <w:r w:rsidRPr="006366CC">
        <w:rPr>
          <w:rFonts w:ascii="Verdana" w:hAnsi="Verdana"/>
          <w:sz w:val="18"/>
          <w:szCs w:val="18"/>
        </w:rPr>
        <w:t>L’applicativo calcola la spesa imputabile al progetto in base al periodo di effettivo utilizzo</w:t>
      </w:r>
      <w:r>
        <w:rPr>
          <w:rFonts w:ascii="Verdana" w:hAnsi="Verdana"/>
          <w:sz w:val="18"/>
          <w:szCs w:val="18"/>
        </w:rPr>
        <w:t xml:space="preserve"> (quota di ammortamento imputabile al progetto su un periodo complessivo convenzionale di </w:t>
      </w:r>
      <w:r w:rsidR="00DB2E8B">
        <w:rPr>
          <w:rFonts w:ascii="Verdana" w:hAnsi="Verdana"/>
          <w:sz w:val="18"/>
          <w:szCs w:val="18"/>
        </w:rPr>
        <w:t>5</w:t>
      </w:r>
      <w:r>
        <w:rPr>
          <w:rFonts w:ascii="Verdana" w:hAnsi="Verdana"/>
          <w:sz w:val="18"/>
          <w:szCs w:val="18"/>
        </w:rPr>
        <w:t xml:space="preserve"> anni di ammortamento).</w:t>
      </w:r>
      <w:r w:rsidRPr="006366CC">
        <w:rPr>
          <w:rFonts w:ascii="Verdana" w:hAnsi="Verdana"/>
          <w:sz w:val="18"/>
          <w:szCs w:val="18"/>
        </w:rPr>
        <w:t xml:space="preserve"> </w:t>
      </w:r>
    </w:p>
    <w:p w:rsidR="006E6A8C" w:rsidRDefault="006E6A8C" w:rsidP="006E6A8C">
      <w:pPr>
        <w:jc w:val="both"/>
        <w:rPr>
          <w:rFonts w:ascii="Verdana" w:hAnsi="Verdana"/>
          <w:sz w:val="18"/>
          <w:szCs w:val="18"/>
        </w:rPr>
      </w:pPr>
      <w:r>
        <w:rPr>
          <w:rFonts w:ascii="Verdana" w:hAnsi="Verdana"/>
          <w:sz w:val="18"/>
          <w:szCs w:val="18"/>
        </w:rPr>
        <w:t xml:space="preserve">Il bene può essere acquistato o acquisito in licenza. </w:t>
      </w:r>
    </w:p>
    <w:p w:rsidR="006E6A8C" w:rsidRDefault="006E6A8C" w:rsidP="0001128E">
      <w:pPr>
        <w:jc w:val="both"/>
        <w:rPr>
          <w:rFonts w:ascii="Verdana" w:hAnsi="Verdana"/>
          <w:sz w:val="18"/>
          <w:szCs w:val="18"/>
        </w:rPr>
      </w:pPr>
      <w:r>
        <w:rPr>
          <w:rFonts w:ascii="Verdana" w:hAnsi="Verdana"/>
          <w:sz w:val="18"/>
          <w:szCs w:val="18"/>
        </w:rPr>
        <w:t>La spesa imputabile al progetto deve corrispondere alla somma degli importi attribuiti alle singole fasi altrimenti la cella segnala l’errore colorandosi di rosso.</w:t>
      </w:r>
    </w:p>
    <w:p w:rsidR="006E6A8C" w:rsidRPr="00794F0C" w:rsidRDefault="00F12DA0" w:rsidP="0001128E">
      <w:pPr>
        <w:spacing w:before="80" w:after="120"/>
        <w:ind w:left="425"/>
        <w:jc w:val="both"/>
        <w:rPr>
          <w:rFonts w:ascii="Verdana" w:hAnsi="Verdana"/>
          <w:noProof/>
          <w:color w:val="666699"/>
          <w:sz w:val="18"/>
          <w:szCs w:val="18"/>
        </w:rPr>
      </w:pPr>
      <w:r>
        <w:rPr>
          <w:rFonts w:ascii="Verdana" w:hAnsi="Verdana"/>
          <w:noProof/>
          <w:sz w:val="18"/>
          <w:szCs w:val="18"/>
        </w:rPr>
        <mc:AlternateContent>
          <mc:Choice Requires="wps">
            <w:drawing>
              <wp:anchor distT="0" distB="0" distL="114300" distR="114300" simplePos="0" relativeHeight="251671040" behindDoc="0" locked="0" layoutInCell="1" allowOverlap="1" wp14:anchorId="19F7FFC4" wp14:editId="5A1BBC32">
                <wp:simplePos x="0" y="0"/>
                <wp:positionH relativeFrom="column">
                  <wp:posOffset>-6985</wp:posOffset>
                </wp:positionH>
                <wp:positionV relativeFrom="paragraph">
                  <wp:posOffset>120015</wp:posOffset>
                </wp:positionV>
                <wp:extent cx="194310" cy="114300"/>
                <wp:effectExtent l="0" t="0" r="0" b="0"/>
                <wp:wrapNone/>
                <wp:docPr id="190" name="AutoShape 1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85" o:spid="_x0000_s1026" type="#_x0000_t55" style="position:absolute;margin-left:-.55pt;margin-top:9.45pt;width:15.3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" filled="f" fillcolor="#669" strokecolor="#669" strokeweight="1.5pt"/>
            </w:pict>
          </mc:Fallback>
        </mc:AlternateContent>
      </w:r>
      <w:r w:rsidR="006E6A8C">
        <w:rPr>
          <w:rFonts w:ascii="Verdana" w:hAnsi="Verdana"/>
          <w:noProof/>
          <w:color w:val="666699"/>
          <w:sz w:val="18"/>
          <w:szCs w:val="18"/>
        </w:rPr>
        <w:t>Vanno</w:t>
      </w:r>
      <w:r w:rsidR="006E6A8C" w:rsidRPr="00794F0C">
        <w:rPr>
          <w:rFonts w:ascii="Verdana" w:hAnsi="Verdana"/>
          <w:noProof/>
          <w:color w:val="666699"/>
          <w:sz w:val="18"/>
          <w:szCs w:val="18"/>
        </w:rPr>
        <w:t xml:space="preserve"> indicate nella </w:t>
      </w:r>
      <w:r w:rsidR="006E6A8C">
        <w:rPr>
          <w:rFonts w:ascii="Verdana" w:hAnsi="Verdana"/>
          <w:noProof/>
          <w:color w:val="666699"/>
          <w:sz w:val="18"/>
          <w:szCs w:val="18"/>
        </w:rPr>
        <w:t xml:space="preserve">cella “eventuale recupero” </w:t>
      </w:r>
      <w:r w:rsidR="006E6A8C" w:rsidRPr="00794F0C">
        <w:rPr>
          <w:rFonts w:ascii="Verdana" w:hAnsi="Verdana"/>
          <w:noProof/>
          <w:color w:val="666699"/>
          <w:sz w:val="18"/>
          <w:szCs w:val="18"/>
        </w:rPr>
        <w:t xml:space="preserve">le poste di rettifica relative ad eventuali </w:t>
      </w:r>
      <w:r w:rsidR="006E6A8C" w:rsidRPr="00794F0C">
        <w:rPr>
          <w:rFonts w:ascii="Verdana" w:hAnsi="Verdana"/>
          <w:i/>
          <w:noProof/>
          <w:color w:val="666699"/>
          <w:sz w:val="18"/>
          <w:szCs w:val="18"/>
        </w:rPr>
        <w:t>ricavi</w:t>
      </w:r>
      <w:r w:rsidR="006E6A8C" w:rsidRPr="00794F0C">
        <w:rPr>
          <w:rFonts w:ascii="Verdana" w:hAnsi="Verdana"/>
          <w:noProof/>
          <w:color w:val="666699"/>
          <w:sz w:val="18"/>
          <w:szCs w:val="18"/>
        </w:rPr>
        <w:t xml:space="preserve"> o </w:t>
      </w:r>
      <w:r w:rsidR="006E6A8C" w:rsidRPr="00794F0C">
        <w:rPr>
          <w:rFonts w:ascii="Verdana" w:hAnsi="Verdana"/>
          <w:i/>
          <w:noProof/>
          <w:color w:val="666699"/>
          <w:sz w:val="18"/>
          <w:szCs w:val="18"/>
        </w:rPr>
        <w:t>storni</w:t>
      </w:r>
      <w:r w:rsidR="006E6A8C" w:rsidRPr="00794F0C">
        <w:rPr>
          <w:rFonts w:ascii="Verdana" w:hAnsi="Verdana"/>
          <w:noProof/>
          <w:color w:val="666699"/>
          <w:sz w:val="18"/>
          <w:szCs w:val="18"/>
        </w:rPr>
        <w:t xml:space="preserve"> dovuti all’alienazione di tali beni o al loro utilizzo a fini diversi dal progetto.</w:t>
      </w:r>
    </w:p>
    <w:p w:rsidR="006E6A8C" w:rsidRPr="006366CC" w:rsidRDefault="006E6A8C" w:rsidP="006E6A8C">
      <w:pPr>
        <w:rPr>
          <w:rFonts w:ascii="Verdana" w:hAnsi="Verdana"/>
          <w:sz w:val="18"/>
          <w:szCs w:val="18"/>
        </w:rPr>
      </w:pPr>
    </w:p>
    <w:p w:rsidR="006E6A8C" w:rsidRPr="006F018C" w:rsidRDefault="006E6A8C" w:rsidP="006E6A8C">
      <w:pPr>
        <w:keepNext/>
        <w:rPr>
          <w:rFonts w:ascii="Verdana" w:hAnsi="Verdana"/>
          <w:sz w:val="18"/>
          <w:szCs w:val="18"/>
          <w:u w:val="single"/>
        </w:rPr>
      </w:pPr>
      <w:r w:rsidRPr="006F018C">
        <w:rPr>
          <w:rFonts w:ascii="Verdana" w:hAnsi="Verdana"/>
          <w:sz w:val="18"/>
          <w:szCs w:val="18"/>
          <w:u w:val="single"/>
        </w:rPr>
        <w:t>Strumenti</w:t>
      </w:r>
    </w:p>
    <w:p w:rsidR="006E6A8C" w:rsidRDefault="006E6A8C" w:rsidP="0001128E">
      <w:pPr>
        <w:jc w:val="both"/>
        <w:rPr>
          <w:rFonts w:ascii="Verdana" w:hAnsi="Verdana"/>
          <w:sz w:val="18"/>
          <w:szCs w:val="18"/>
        </w:rPr>
      </w:pPr>
      <w:r w:rsidRPr="006366CC">
        <w:rPr>
          <w:rFonts w:ascii="Verdana" w:hAnsi="Verdana"/>
          <w:sz w:val="18"/>
          <w:szCs w:val="18"/>
        </w:rPr>
        <w:t>L’applicativo calcola la spesa imputabile al progetto in base al periodo di effettivo utilizzo</w:t>
      </w:r>
      <w:r>
        <w:rPr>
          <w:rFonts w:ascii="Verdana" w:hAnsi="Verdana"/>
          <w:sz w:val="18"/>
          <w:szCs w:val="18"/>
        </w:rPr>
        <w:t xml:space="preserve"> (quota di ammortamento imputabile al progetto su un </w:t>
      </w:r>
      <w:r w:rsidRPr="00490F47">
        <w:rPr>
          <w:rFonts w:ascii="Verdana" w:hAnsi="Verdana"/>
          <w:sz w:val="18"/>
          <w:szCs w:val="18"/>
        </w:rPr>
        <w:t xml:space="preserve">periodo complessivo convenzionale di </w:t>
      </w:r>
      <w:r w:rsidR="00DB2E8B">
        <w:rPr>
          <w:rFonts w:ascii="Verdana" w:hAnsi="Verdana"/>
          <w:sz w:val="18"/>
          <w:szCs w:val="18"/>
        </w:rPr>
        <w:t>5</w:t>
      </w:r>
      <w:r w:rsidRPr="00490F47">
        <w:rPr>
          <w:rFonts w:ascii="Verdana" w:hAnsi="Verdana"/>
          <w:sz w:val="18"/>
          <w:szCs w:val="18"/>
        </w:rPr>
        <w:t xml:space="preserve"> anni di ammortamento</w:t>
      </w:r>
      <w:r>
        <w:rPr>
          <w:rFonts w:ascii="Verdana" w:hAnsi="Verdana"/>
          <w:sz w:val="18"/>
          <w:szCs w:val="18"/>
        </w:rPr>
        <w:t>).</w:t>
      </w:r>
    </w:p>
    <w:p w:rsidR="006E6A8C" w:rsidRDefault="006E6A8C" w:rsidP="0001128E">
      <w:pPr>
        <w:jc w:val="both"/>
        <w:rPr>
          <w:rFonts w:ascii="Verdana" w:hAnsi="Verdana"/>
          <w:sz w:val="18"/>
          <w:szCs w:val="18"/>
        </w:rPr>
      </w:pPr>
      <w:r>
        <w:rPr>
          <w:rFonts w:ascii="Verdana" w:hAnsi="Verdana"/>
          <w:sz w:val="18"/>
          <w:szCs w:val="18"/>
        </w:rPr>
        <w:t>La spesa imputabile al progetto deve corrispondere alla somma degli importi attribuiti alle singole fasi altrimenti la cella segnala l’errore colorandosi di rosso.</w:t>
      </w:r>
    </w:p>
    <w:p w:rsidR="006E6A8C" w:rsidRPr="00F97D39" w:rsidRDefault="006E6A8C" w:rsidP="002D3EFE">
      <w:pPr>
        <w:spacing w:before="120"/>
        <w:jc w:val="both"/>
        <w:rPr>
          <w:rFonts w:ascii="Verdana" w:hAnsi="Verdana"/>
          <w:sz w:val="18"/>
          <w:szCs w:val="18"/>
        </w:rPr>
      </w:pPr>
      <w:r w:rsidRPr="004D5231">
        <w:rPr>
          <w:rFonts w:ascii="Verdana" w:hAnsi="Verdana"/>
          <w:sz w:val="18"/>
          <w:szCs w:val="18"/>
        </w:rPr>
        <w:t>Nel caso di leasing, in sostituzione del costo del bene deve essere riportato il totale dei canoni netti che ricadono nel periodo di realizzazione del progetto, nonché il carattere “</w:t>
      </w:r>
      <w:r w:rsidR="00646408">
        <w:rPr>
          <w:rFonts w:ascii="Verdana" w:hAnsi="Verdana"/>
          <w:sz w:val="18"/>
          <w:szCs w:val="18"/>
        </w:rPr>
        <w:t>L</w:t>
      </w:r>
      <w:r w:rsidRPr="004D5231">
        <w:rPr>
          <w:rFonts w:ascii="Verdana" w:hAnsi="Verdana"/>
          <w:sz w:val="18"/>
          <w:szCs w:val="18"/>
        </w:rPr>
        <w:t>” nella colonna specifica.</w:t>
      </w:r>
    </w:p>
    <w:p w:rsidR="006E6A8C" w:rsidRPr="00794F0C" w:rsidRDefault="00F12DA0" w:rsidP="002D3EFE">
      <w:pPr>
        <w:spacing w:before="120" w:after="120"/>
        <w:ind w:left="425"/>
        <w:jc w:val="both"/>
        <w:rPr>
          <w:rFonts w:ascii="Verdana" w:hAnsi="Verdana"/>
          <w:noProof/>
          <w:color w:val="666699"/>
          <w:sz w:val="18"/>
          <w:szCs w:val="18"/>
        </w:rPr>
      </w:pPr>
      <w:r>
        <w:rPr>
          <w:rFonts w:ascii="Verdana" w:hAnsi="Verdana"/>
          <w:noProof/>
          <w:sz w:val="18"/>
          <w:szCs w:val="18"/>
        </w:rPr>
        <mc:AlternateContent>
          <mc:Choice Requires="wps">
            <w:drawing>
              <wp:anchor distT="0" distB="0" distL="114300" distR="114300" simplePos="0" relativeHeight="251670016" behindDoc="0" locked="0" layoutInCell="1" allowOverlap="1" wp14:anchorId="750FBAA1" wp14:editId="7777A4FA">
                <wp:simplePos x="0" y="0"/>
                <wp:positionH relativeFrom="column">
                  <wp:posOffset>-6985</wp:posOffset>
                </wp:positionH>
                <wp:positionV relativeFrom="paragraph">
                  <wp:posOffset>120015</wp:posOffset>
                </wp:positionV>
                <wp:extent cx="194310" cy="114300"/>
                <wp:effectExtent l="0" t="0" r="0" b="0"/>
                <wp:wrapNone/>
                <wp:docPr id="189" name="AutoShap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83" o:spid="_x0000_s1026" type="#_x0000_t55" style="position:absolute;margin-left:-.55pt;margin-top:9.45pt;width:15.3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" filled="f" fillcolor="#669" strokecolor="#669" strokeweight="1.5pt"/>
            </w:pict>
          </mc:Fallback>
        </mc:AlternateContent>
      </w:r>
      <w:r w:rsidR="006E6A8C" w:rsidRPr="002D0998">
        <w:rPr>
          <w:rFonts w:ascii="Verdana" w:hAnsi="Verdana"/>
          <w:noProof/>
          <w:color w:val="666699"/>
          <w:sz w:val="18"/>
          <w:szCs w:val="18"/>
        </w:rPr>
        <w:t xml:space="preserve"> </w:t>
      </w:r>
      <w:r w:rsidR="006E6A8C">
        <w:rPr>
          <w:rFonts w:ascii="Verdana" w:hAnsi="Verdana"/>
          <w:noProof/>
          <w:color w:val="666699"/>
          <w:sz w:val="18"/>
          <w:szCs w:val="18"/>
        </w:rPr>
        <w:t>Vanno</w:t>
      </w:r>
      <w:r w:rsidR="006E6A8C" w:rsidRPr="00794F0C">
        <w:rPr>
          <w:rFonts w:ascii="Verdana" w:hAnsi="Verdana"/>
          <w:noProof/>
          <w:color w:val="666699"/>
          <w:sz w:val="18"/>
          <w:szCs w:val="18"/>
        </w:rPr>
        <w:t xml:space="preserve"> indicate nella </w:t>
      </w:r>
      <w:r w:rsidR="006E6A8C">
        <w:rPr>
          <w:rFonts w:ascii="Verdana" w:hAnsi="Verdana"/>
          <w:noProof/>
          <w:color w:val="666699"/>
          <w:sz w:val="18"/>
          <w:szCs w:val="18"/>
        </w:rPr>
        <w:t xml:space="preserve">cella “eventuale recupero” </w:t>
      </w:r>
      <w:r w:rsidR="006E6A8C" w:rsidRPr="00794F0C">
        <w:rPr>
          <w:rFonts w:ascii="Verdana" w:hAnsi="Verdana"/>
          <w:noProof/>
          <w:color w:val="666699"/>
          <w:sz w:val="18"/>
          <w:szCs w:val="18"/>
        </w:rPr>
        <w:t xml:space="preserve">le poste di rettifica relative ad eventuali </w:t>
      </w:r>
      <w:r w:rsidR="006E6A8C" w:rsidRPr="00794F0C">
        <w:rPr>
          <w:rFonts w:ascii="Verdana" w:hAnsi="Verdana"/>
          <w:i/>
          <w:noProof/>
          <w:color w:val="666699"/>
          <w:sz w:val="18"/>
          <w:szCs w:val="18"/>
        </w:rPr>
        <w:t>ricavi</w:t>
      </w:r>
      <w:r w:rsidR="006E6A8C" w:rsidRPr="00794F0C">
        <w:rPr>
          <w:rFonts w:ascii="Verdana" w:hAnsi="Verdana"/>
          <w:noProof/>
          <w:color w:val="666699"/>
          <w:sz w:val="18"/>
          <w:szCs w:val="18"/>
        </w:rPr>
        <w:t xml:space="preserve"> o </w:t>
      </w:r>
      <w:r w:rsidR="006E6A8C" w:rsidRPr="00794F0C">
        <w:rPr>
          <w:rFonts w:ascii="Verdana" w:hAnsi="Verdana"/>
          <w:i/>
          <w:noProof/>
          <w:color w:val="666699"/>
          <w:sz w:val="18"/>
          <w:szCs w:val="18"/>
        </w:rPr>
        <w:t>storni</w:t>
      </w:r>
      <w:r w:rsidR="006E6A8C" w:rsidRPr="00794F0C">
        <w:rPr>
          <w:rFonts w:ascii="Verdana" w:hAnsi="Verdana"/>
          <w:noProof/>
          <w:color w:val="666699"/>
          <w:sz w:val="18"/>
          <w:szCs w:val="18"/>
        </w:rPr>
        <w:t xml:space="preserve"> dovuti all’alienazione d</w:t>
      </w:r>
      <w:r w:rsidR="006E6A8C">
        <w:rPr>
          <w:rFonts w:ascii="Verdana" w:hAnsi="Verdana"/>
          <w:noProof/>
          <w:color w:val="666699"/>
          <w:sz w:val="18"/>
          <w:szCs w:val="18"/>
        </w:rPr>
        <w:t>e</w:t>
      </w:r>
      <w:r w:rsidR="006E6A8C" w:rsidRPr="00794F0C">
        <w:rPr>
          <w:rFonts w:ascii="Verdana" w:hAnsi="Verdana"/>
          <w:noProof/>
          <w:color w:val="666699"/>
          <w:sz w:val="18"/>
          <w:szCs w:val="18"/>
        </w:rPr>
        <w:t>i beni o al loro utilizzo a fini diversi dal progetto.</w:t>
      </w:r>
    </w:p>
    <w:p w:rsidR="006E6A8C" w:rsidRPr="006F018C" w:rsidRDefault="006E6A8C" w:rsidP="006E6A8C">
      <w:pPr>
        <w:rPr>
          <w:rFonts w:ascii="Verdana" w:hAnsi="Verdana"/>
          <w:sz w:val="18"/>
          <w:szCs w:val="18"/>
          <w:u w:val="single"/>
        </w:rPr>
      </w:pPr>
    </w:p>
    <w:p w:rsidR="006E6A8C" w:rsidRPr="002D0998" w:rsidRDefault="006E6A8C" w:rsidP="006E6A8C">
      <w:pPr>
        <w:keepNext/>
        <w:rPr>
          <w:rFonts w:ascii="Verdana" w:hAnsi="Verdana"/>
          <w:sz w:val="18"/>
          <w:szCs w:val="18"/>
          <w:u w:val="single"/>
        </w:rPr>
      </w:pPr>
      <w:r w:rsidRPr="002D0998">
        <w:rPr>
          <w:rFonts w:ascii="Verdana" w:hAnsi="Verdana"/>
          <w:sz w:val="18"/>
          <w:szCs w:val="18"/>
          <w:u w:val="single"/>
        </w:rPr>
        <w:t xml:space="preserve">Materiali </w:t>
      </w:r>
    </w:p>
    <w:p w:rsidR="006E6A8C" w:rsidRDefault="006E6A8C" w:rsidP="002D3EFE">
      <w:pPr>
        <w:jc w:val="both"/>
        <w:rPr>
          <w:rFonts w:ascii="Verdana" w:hAnsi="Verdana"/>
          <w:sz w:val="18"/>
          <w:szCs w:val="18"/>
        </w:rPr>
      </w:pPr>
      <w:r>
        <w:rPr>
          <w:rFonts w:ascii="Verdana" w:hAnsi="Verdana"/>
          <w:sz w:val="18"/>
          <w:szCs w:val="18"/>
        </w:rPr>
        <w:t>Indicare nella descrizione, laddove possibile, la quantità e il valore unitario dei materiali.</w:t>
      </w:r>
    </w:p>
    <w:p w:rsidR="006E6A8C" w:rsidRDefault="006E6A8C" w:rsidP="006E6A8C">
      <w:pPr>
        <w:rPr>
          <w:rFonts w:ascii="Verdana" w:hAnsi="Verdana"/>
          <w:sz w:val="18"/>
          <w:szCs w:val="18"/>
        </w:rPr>
      </w:pPr>
    </w:p>
    <w:p w:rsidR="006E6A8C" w:rsidRPr="006366CC" w:rsidRDefault="006E6A8C" w:rsidP="006E6A8C">
      <w:pPr>
        <w:rPr>
          <w:rFonts w:ascii="Verdana" w:hAnsi="Verdana"/>
          <w:sz w:val="18"/>
          <w:szCs w:val="18"/>
        </w:rPr>
      </w:pPr>
    </w:p>
    <w:p w:rsidR="006E6A8C" w:rsidRPr="006366CC" w:rsidRDefault="006E6A8C" w:rsidP="006E6A8C">
      <w:pPr>
        <w:rPr>
          <w:rFonts w:ascii="Verdana" w:hAnsi="Verdana"/>
          <w:sz w:val="18"/>
          <w:szCs w:val="18"/>
          <w:u w:val="single"/>
        </w:rPr>
      </w:pPr>
      <w:r w:rsidRPr="006366CC">
        <w:rPr>
          <w:rFonts w:ascii="Verdana" w:hAnsi="Verdana"/>
          <w:sz w:val="18"/>
          <w:szCs w:val="18"/>
          <w:u w:val="single"/>
        </w:rPr>
        <w:t xml:space="preserve">Recuperi </w:t>
      </w:r>
    </w:p>
    <w:p w:rsidR="006E6A8C" w:rsidRPr="004C57B4" w:rsidRDefault="006E6A8C" w:rsidP="002D3EFE">
      <w:pPr>
        <w:spacing w:before="80"/>
        <w:jc w:val="both"/>
        <w:rPr>
          <w:rFonts w:ascii="Verdana" w:hAnsi="Verdana"/>
          <w:sz w:val="18"/>
          <w:szCs w:val="18"/>
        </w:rPr>
      </w:pPr>
      <w:r>
        <w:rPr>
          <w:rFonts w:ascii="Verdana" w:hAnsi="Verdana"/>
          <w:sz w:val="18"/>
          <w:szCs w:val="18"/>
        </w:rPr>
        <w:t>L</w:t>
      </w:r>
      <w:r w:rsidRPr="004C57B4">
        <w:rPr>
          <w:rFonts w:ascii="Verdana" w:hAnsi="Verdana"/>
          <w:sz w:val="18"/>
          <w:szCs w:val="18"/>
        </w:rPr>
        <w:t xml:space="preserve">’indicazione di tali valori è suddivisa su tutte le schede, in corrispondenza del bene di riferimento. </w:t>
      </w:r>
    </w:p>
    <w:p w:rsidR="006E6A8C" w:rsidRPr="004C57B4" w:rsidRDefault="006E6A8C" w:rsidP="002D3EFE">
      <w:pPr>
        <w:spacing w:before="80"/>
        <w:jc w:val="both"/>
        <w:rPr>
          <w:rFonts w:ascii="Verdana" w:hAnsi="Verdana"/>
          <w:sz w:val="18"/>
          <w:szCs w:val="18"/>
        </w:rPr>
      </w:pPr>
      <w:r w:rsidRPr="004C57B4">
        <w:rPr>
          <w:rFonts w:ascii="Verdana" w:hAnsi="Verdana"/>
          <w:sz w:val="18"/>
          <w:szCs w:val="18"/>
        </w:rPr>
        <w:t>I recuperi sono poste negative:</w:t>
      </w:r>
    </w:p>
    <w:p w:rsidR="006E6A8C" w:rsidRPr="004C57B4" w:rsidRDefault="006E6A8C" w:rsidP="002D3EFE">
      <w:pPr>
        <w:spacing w:before="60"/>
        <w:ind w:left="181" w:hanging="181"/>
        <w:jc w:val="both"/>
        <w:rPr>
          <w:rFonts w:ascii="Verdana" w:hAnsi="Verdana"/>
          <w:sz w:val="18"/>
          <w:szCs w:val="18"/>
        </w:rPr>
      </w:pPr>
      <w:r w:rsidRPr="004C57B4">
        <w:rPr>
          <w:rFonts w:ascii="Verdana" w:hAnsi="Verdana"/>
          <w:sz w:val="18"/>
          <w:szCs w:val="18"/>
        </w:rPr>
        <w:t>- destinate a circoscrivere la spesa imputabile al progetto nell’ambito della spesa sostenuta,</w:t>
      </w:r>
    </w:p>
    <w:p w:rsidR="006E6A8C" w:rsidRPr="004C57B4" w:rsidRDefault="006E6A8C" w:rsidP="002D3EFE">
      <w:pPr>
        <w:spacing w:before="60"/>
        <w:ind w:left="181" w:hanging="181"/>
        <w:jc w:val="both"/>
        <w:rPr>
          <w:rFonts w:ascii="Verdana" w:hAnsi="Verdana"/>
          <w:sz w:val="18"/>
          <w:szCs w:val="18"/>
        </w:rPr>
      </w:pPr>
      <w:r w:rsidRPr="004C57B4">
        <w:rPr>
          <w:rFonts w:ascii="Verdana" w:hAnsi="Verdana"/>
          <w:sz w:val="18"/>
          <w:szCs w:val="18"/>
        </w:rPr>
        <w:t xml:space="preserve">- o relative agli introiti derivanti dall’alienazione di beni acquisiti per il progetto, compreso il </w:t>
      </w:r>
      <w:r w:rsidRPr="004C57B4">
        <w:rPr>
          <w:rFonts w:ascii="Verdana" w:hAnsi="Verdana"/>
          <w:b/>
          <w:sz w:val="18"/>
          <w:szCs w:val="18"/>
        </w:rPr>
        <w:t>prototipo</w:t>
      </w:r>
      <w:r w:rsidRPr="004C57B4">
        <w:rPr>
          <w:rFonts w:ascii="Verdana" w:hAnsi="Verdana"/>
          <w:sz w:val="18"/>
          <w:szCs w:val="18"/>
        </w:rPr>
        <w:t xml:space="preserve">. Anche tali ricavi vanno riportati, quando possibile, </w:t>
      </w:r>
      <w:r>
        <w:rPr>
          <w:rFonts w:ascii="Verdana" w:hAnsi="Verdana"/>
          <w:sz w:val="18"/>
          <w:szCs w:val="18"/>
        </w:rPr>
        <w:t>sulla riga in cui è imputata la spesa di acquisto del bene che si prevede di alienare. Q</w:t>
      </w:r>
      <w:r w:rsidRPr="004C57B4">
        <w:rPr>
          <w:rFonts w:ascii="Verdana" w:hAnsi="Verdana"/>
          <w:sz w:val="18"/>
          <w:szCs w:val="18"/>
        </w:rPr>
        <w:t>uando non riferibili ad una specifica spesa di acquisto o riferibile a più spese, in una riga a sé stante</w:t>
      </w:r>
      <w:r>
        <w:rPr>
          <w:rFonts w:ascii="Verdana" w:hAnsi="Verdana"/>
          <w:sz w:val="18"/>
          <w:szCs w:val="18"/>
        </w:rPr>
        <w:t>.</w:t>
      </w:r>
    </w:p>
    <w:p w:rsidR="006E6A8C" w:rsidRPr="00794F0C" w:rsidRDefault="006E6A8C" w:rsidP="002D3EFE">
      <w:pPr>
        <w:jc w:val="both"/>
        <w:rPr>
          <w:rFonts w:ascii="Verdana" w:hAnsi="Verdana"/>
          <w:sz w:val="18"/>
          <w:szCs w:val="18"/>
        </w:rPr>
      </w:pPr>
    </w:p>
    <w:p w:rsidR="006E6A8C" w:rsidRPr="006366CC" w:rsidRDefault="006E6A8C" w:rsidP="002D3EFE">
      <w:pPr>
        <w:jc w:val="both"/>
        <w:rPr>
          <w:rFonts w:ascii="Verdana" w:hAnsi="Verdana"/>
          <w:sz w:val="18"/>
          <w:szCs w:val="18"/>
        </w:rPr>
      </w:pPr>
    </w:p>
    <w:p w:rsidR="006E6A8C" w:rsidRPr="00694A33" w:rsidRDefault="006E6A8C" w:rsidP="002D3EFE">
      <w:pPr>
        <w:jc w:val="both"/>
        <w:rPr>
          <w:rFonts w:ascii="Verdana" w:hAnsi="Verdana"/>
        </w:rPr>
      </w:pPr>
      <w:r w:rsidRPr="00694A33">
        <w:rPr>
          <w:rFonts w:ascii="Verdana" w:hAnsi="Verdana"/>
        </w:rPr>
        <w:t>STAMPA DEL DOCUMENTO</w:t>
      </w:r>
    </w:p>
    <w:p w:rsidR="006E6A8C" w:rsidRDefault="006E6A8C" w:rsidP="002D3EFE">
      <w:pPr>
        <w:jc w:val="both"/>
        <w:rPr>
          <w:rFonts w:ascii="Verdana" w:hAnsi="Verdana"/>
          <w:sz w:val="18"/>
          <w:szCs w:val="18"/>
        </w:rPr>
      </w:pPr>
    </w:p>
    <w:p w:rsidR="006E6A8C" w:rsidRPr="006366CC" w:rsidRDefault="006E6A8C" w:rsidP="002D3EFE">
      <w:pPr>
        <w:jc w:val="both"/>
        <w:rPr>
          <w:rFonts w:ascii="Verdana" w:hAnsi="Verdana"/>
          <w:sz w:val="18"/>
          <w:szCs w:val="18"/>
        </w:rPr>
      </w:pPr>
      <w:r>
        <w:rPr>
          <w:rFonts w:ascii="Verdana" w:hAnsi="Verdana"/>
          <w:sz w:val="18"/>
          <w:szCs w:val="18"/>
        </w:rPr>
        <w:t>U</w:t>
      </w:r>
      <w:r w:rsidRPr="006366CC">
        <w:rPr>
          <w:rFonts w:ascii="Verdana" w:hAnsi="Verdana"/>
          <w:sz w:val="18"/>
          <w:szCs w:val="18"/>
        </w:rPr>
        <w:t>na volta completato l’inserimento dei dati, selezionare, dalla specifica barretta degli strumenti, l’opzione che attiva l’</w:t>
      </w:r>
      <w:r w:rsidRPr="0096489B">
        <w:rPr>
          <w:rFonts w:ascii="Verdana" w:hAnsi="Verdana"/>
          <w:b/>
          <w:sz w:val="18"/>
          <w:szCs w:val="18"/>
        </w:rPr>
        <w:t>anteprima del documento</w:t>
      </w:r>
      <w:r w:rsidRPr="006366CC">
        <w:rPr>
          <w:rFonts w:ascii="Verdana" w:hAnsi="Verdana"/>
          <w:sz w:val="18"/>
          <w:szCs w:val="18"/>
        </w:rPr>
        <w:t xml:space="preserve"> </w:t>
      </w:r>
      <w:r w:rsidRPr="0096489B">
        <w:rPr>
          <w:rFonts w:ascii="Verdana" w:hAnsi="Verdana"/>
          <w:b/>
          <w:sz w:val="18"/>
          <w:szCs w:val="18"/>
        </w:rPr>
        <w:t>completo</w:t>
      </w:r>
      <w:r w:rsidRPr="006366CC">
        <w:rPr>
          <w:rFonts w:ascii="Verdana" w:hAnsi="Verdana"/>
          <w:sz w:val="18"/>
          <w:szCs w:val="18"/>
        </w:rPr>
        <w:t xml:space="preserve"> </w:t>
      </w:r>
      <w:r>
        <w:rPr>
          <w:rFonts w:ascii="Verdana" w:hAnsi="Verdana"/>
          <w:sz w:val="18"/>
          <w:szCs w:val="18"/>
        </w:rPr>
        <w:t xml:space="preserve">e </w:t>
      </w:r>
      <w:r w:rsidRPr="006366CC">
        <w:rPr>
          <w:rFonts w:ascii="Verdana" w:hAnsi="Verdana"/>
          <w:sz w:val="18"/>
          <w:szCs w:val="18"/>
        </w:rPr>
        <w:t>assegna un’unica numerazione di pagina a tutti i fogli</w:t>
      </w:r>
      <w:r>
        <w:rPr>
          <w:rFonts w:ascii="Verdana" w:hAnsi="Verdana"/>
          <w:sz w:val="18"/>
          <w:szCs w:val="18"/>
        </w:rPr>
        <w:t>,</w:t>
      </w:r>
      <w:r w:rsidRPr="006366CC">
        <w:rPr>
          <w:rFonts w:ascii="Verdana" w:hAnsi="Verdana"/>
          <w:sz w:val="18"/>
          <w:szCs w:val="18"/>
        </w:rPr>
        <w:t xml:space="preserve"> e procedere da qui alla </w:t>
      </w:r>
      <w:r w:rsidRPr="0096489B">
        <w:rPr>
          <w:rFonts w:ascii="Verdana" w:hAnsi="Verdana"/>
          <w:b/>
          <w:sz w:val="18"/>
          <w:szCs w:val="18"/>
        </w:rPr>
        <w:t>stampa</w:t>
      </w:r>
      <w:r w:rsidRPr="006366CC">
        <w:rPr>
          <w:rFonts w:ascii="Verdana" w:hAnsi="Verdana"/>
          <w:sz w:val="18"/>
          <w:szCs w:val="18"/>
        </w:rPr>
        <w:t>.</w:t>
      </w: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7F7F03" w:rsidRPr="007B4533" w:rsidRDefault="007F7F03" w:rsidP="007F7F03">
      <w:pPr>
        <w:pStyle w:val="guida2"/>
        <w:outlineLvl w:val="1"/>
      </w:pPr>
      <w:r>
        <w:rPr>
          <w:sz w:val="18"/>
          <w:szCs w:val="18"/>
        </w:rPr>
        <w:br w:type="page"/>
      </w:r>
      <w:bookmarkStart w:id="38" w:name="_Toc354175424"/>
      <w:bookmarkStart w:id="39" w:name="_Toc428876674"/>
      <w:bookmarkStart w:id="40" w:name="_Toc310060638"/>
      <w:bookmarkStart w:id="41" w:name="_Toc310241618"/>
      <w:r>
        <w:lastRenderedPageBreak/>
        <w:t xml:space="preserve">2.7 </w:t>
      </w:r>
      <w:r w:rsidRPr="007B4533">
        <w:t>allegat</w:t>
      </w:r>
      <w:r>
        <w:t>o 3 (dichiarazioni su requisiti ammissibilità)</w:t>
      </w:r>
      <w:bookmarkEnd w:id="38"/>
      <w:bookmarkEnd w:id="39"/>
    </w:p>
    <w:p w:rsidR="007F7F03" w:rsidRPr="004B01BC" w:rsidRDefault="007F7F03" w:rsidP="007F7F03">
      <w:pPr>
        <w:rPr>
          <w:rFonts w:ascii="Verdana" w:hAnsi="Verdana"/>
          <w:sz w:val="18"/>
          <w:szCs w:val="18"/>
        </w:rPr>
      </w:pPr>
    </w:p>
    <w:bookmarkEnd w:id="40"/>
    <w:bookmarkEnd w:id="41"/>
    <w:p w:rsidR="007F7F03" w:rsidRDefault="007F7F03" w:rsidP="007F7F03">
      <w:pPr>
        <w:spacing w:before="40"/>
        <w:rPr>
          <w:rFonts w:ascii="Verdana" w:hAnsi="Verdana"/>
          <w:sz w:val="18"/>
          <w:szCs w:val="18"/>
        </w:rPr>
      </w:pPr>
      <w:r>
        <w:rPr>
          <w:rFonts w:ascii="Verdana" w:hAnsi="Verdana"/>
          <w:sz w:val="18"/>
          <w:szCs w:val="18"/>
        </w:rPr>
        <w:t xml:space="preserve">Le dichiarazioni inerenti i requisiti di ammissibilità vanno rese </w:t>
      </w:r>
      <w:r w:rsidRPr="006366CC">
        <w:rPr>
          <w:rFonts w:ascii="Verdana" w:hAnsi="Verdana"/>
          <w:sz w:val="18"/>
          <w:szCs w:val="18"/>
        </w:rPr>
        <w:t xml:space="preserve">nel file </w:t>
      </w:r>
      <w:r>
        <w:rPr>
          <w:rFonts w:ascii="Verdana" w:hAnsi="Verdana"/>
          <w:sz w:val="18"/>
          <w:szCs w:val="18"/>
        </w:rPr>
        <w:t>word</w:t>
      </w:r>
      <w:r w:rsidRPr="006366CC">
        <w:rPr>
          <w:rFonts w:ascii="Verdana" w:hAnsi="Verdana"/>
          <w:sz w:val="18"/>
          <w:szCs w:val="18"/>
        </w:rPr>
        <w:t xml:space="preserve"> </w:t>
      </w:r>
      <w:r>
        <w:rPr>
          <w:rFonts w:ascii="Verdana" w:hAnsi="Verdana"/>
          <w:sz w:val="18"/>
          <w:szCs w:val="18"/>
        </w:rPr>
        <w:t>che:</w:t>
      </w:r>
    </w:p>
    <w:p w:rsidR="007F7F03" w:rsidRDefault="007F7F03" w:rsidP="007F7F03">
      <w:pPr>
        <w:rPr>
          <w:rFonts w:ascii="Verdana" w:hAnsi="Verdana"/>
          <w:sz w:val="18"/>
          <w:szCs w:val="18"/>
        </w:rPr>
      </w:pPr>
      <w:r>
        <w:rPr>
          <w:rFonts w:ascii="Verdana" w:hAnsi="Verdana"/>
          <w:sz w:val="18"/>
          <w:szCs w:val="18"/>
        </w:rPr>
        <w:t xml:space="preserve">- si </w:t>
      </w:r>
      <w:r w:rsidRPr="00794F0C">
        <w:rPr>
          <w:rFonts w:ascii="Verdana" w:hAnsi="Verdana"/>
          <w:sz w:val="18"/>
          <w:szCs w:val="18"/>
        </w:rPr>
        <w:t>scarica dal sito web</w:t>
      </w:r>
      <w:r>
        <w:rPr>
          <w:rFonts w:ascii="Verdana" w:hAnsi="Verdana"/>
          <w:sz w:val="18"/>
          <w:szCs w:val="18"/>
        </w:rPr>
        <w:t>,</w:t>
      </w:r>
    </w:p>
    <w:p w:rsidR="007F7F03" w:rsidRDefault="007F7F03" w:rsidP="007F7F03">
      <w:pPr>
        <w:rPr>
          <w:rFonts w:ascii="Verdana" w:hAnsi="Verdana"/>
          <w:sz w:val="18"/>
          <w:szCs w:val="18"/>
        </w:rPr>
      </w:pPr>
      <w:r>
        <w:rPr>
          <w:rFonts w:ascii="Verdana" w:hAnsi="Verdana"/>
          <w:sz w:val="18"/>
          <w:szCs w:val="18"/>
        </w:rPr>
        <w:t>- si compila,</w:t>
      </w:r>
    </w:p>
    <w:p w:rsidR="007F7F03" w:rsidRDefault="007F7F03" w:rsidP="007F7F03">
      <w:pPr>
        <w:ind w:left="180" w:hanging="180"/>
        <w:rPr>
          <w:rFonts w:ascii="Verdana" w:hAnsi="Verdana"/>
          <w:sz w:val="18"/>
          <w:szCs w:val="18"/>
        </w:rPr>
      </w:pPr>
      <w:r>
        <w:rPr>
          <w:rFonts w:ascii="Verdana" w:hAnsi="Verdana"/>
          <w:sz w:val="18"/>
          <w:szCs w:val="18"/>
        </w:rPr>
        <w:t>- si nomina All3</w:t>
      </w:r>
      <w:r w:rsidRPr="0027550B">
        <w:rPr>
          <w:rFonts w:ascii="Verdana" w:hAnsi="Verdana"/>
          <w:i/>
          <w:iCs/>
          <w:sz w:val="18"/>
          <w:szCs w:val="18"/>
        </w:rPr>
        <w:t>nomeimpresa</w:t>
      </w:r>
      <w:r>
        <w:rPr>
          <w:rFonts w:ascii="Verdana" w:hAnsi="Verdana"/>
          <w:sz w:val="18"/>
          <w:szCs w:val="18"/>
        </w:rPr>
        <w:t>.doc (inserendo come nome impresa la ragione sociale dell’impresa, abbreviata se maggiore di 8 caratteri),</w:t>
      </w:r>
    </w:p>
    <w:p w:rsidR="007F7F03" w:rsidRDefault="007F7F03" w:rsidP="007F7F03">
      <w:pPr>
        <w:rPr>
          <w:rFonts w:ascii="Verdana" w:hAnsi="Verdana"/>
          <w:sz w:val="18"/>
          <w:szCs w:val="18"/>
        </w:rPr>
      </w:pPr>
      <w:r>
        <w:rPr>
          <w:rFonts w:ascii="Verdana" w:hAnsi="Verdana"/>
          <w:sz w:val="18"/>
          <w:szCs w:val="18"/>
        </w:rPr>
        <w:t>- si ricarica, senza firma, in formato word su GOLD</w:t>
      </w:r>
      <w:r w:rsidRPr="00AF7E3F">
        <w:rPr>
          <w:rFonts w:ascii="Verdana" w:hAnsi="Verdana"/>
          <w:sz w:val="18"/>
          <w:szCs w:val="18"/>
          <w:vertAlign w:val="superscript"/>
        </w:rPr>
        <w:fldChar w:fldCharType="begin"/>
      </w:r>
      <w:r w:rsidRPr="00AF7E3F">
        <w:rPr>
          <w:rFonts w:ascii="Verdana" w:hAnsi="Verdana"/>
          <w:sz w:val="18"/>
          <w:szCs w:val="18"/>
          <w:vertAlign w:val="superscript"/>
        </w:rPr>
        <w:instrText xml:space="preserve"> NOTEREF _Ref333300987 \h </w:instrText>
      </w:r>
      <w:r>
        <w:rPr>
          <w:rFonts w:ascii="Verdana" w:hAnsi="Verdana"/>
          <w:sz w:val="18"/>
          <w:szCs w:val="18"/>
          <w:vertAlign w:val="superscript"/>
        </w:rPr>
        <w:instrText xml:space="preserve"> \* MERGEFORMAT </w:instrText>
      </w:r>
      <w:r w:rsidRPr="00AF7E3F">
        <w:rPr>
          <w:rFonts w:ascii="Verdana" w:hAnsi="Verdana"/>
          <w:sz w:val="18"/>
          <w:szCs w:val="18"/>
          <w:vertAlign w:val="superscript"/>
        </w:rPr>
      </w:r>
      <w:r w:rsidRPr="00AF7E3F">
        <w:rPr>
          <w:rFonts w:ascii="Verdana" w:hAnsi="Verdana"/>
          <w:sz w:val="18"/>
          <w:szCs w:val="18"/>
          <w:vertAlign w:val="superscript"/>
        </w:rPr>
        <w:fldChar w:fldCharType="separate"/>
      </w:r>
      <w:r w:rsidR="00A73C98">
        <w:rPr>
          <w:rFonts w:ascii="Verdana" w:hAnsi="Verdana"/>
          <w:sz w:val="18"/>
          <w:szCs w:val="18"/>
          <w:vertAlign w:val="superscript"/>
        </w:rPr>
        <w:t>4</w:t>
      </w:r>
      <w:r w:rsidRPr="00AF7E3F">
        <w:rPr>
          <w:rFonts w:ascii="Verdana" w:hAnsi="Verdana"/>
          <w:sz w:val="18"/>
          <w:szCs w:val="18"/>
          <w:vertAlign w:val="superscript"/>
        </w:rPr>
        <w:fldChar w:fldCharType="end"/>
      </w:r>
      <w:r>
        <w:rPr>
          <w:rFonts w:ascii="Verdana" w:hAnsi="Verdana"/>
          <w:sz w:val="18"/>
          <w:szCs w:val="18"/>
        </w:rPr>
        <w:t>,</w:t>
      </w:r>
    </w:p>
    <w:p w:rsidR="007F7F03" w:rsidRDefault="007F7F03" w:rsidP="007F7F03">
      <w:pPr>
        <w:jc w:val="both"/>
        <w:rPr>
          <w:rFonts w:ascii="Verdana" w:hAnsi="Verdana"/>
          <w:sz w:val="18"/>
          <w:szCs w:val="18"/>
          <w:vertAlign w:val="superscript"/>
        </w:rPr>
      </w:pPr>
      <w:r>
        <w:rPr>
          <w:rFonts w:ascii="Verdana" w:hAnsi="Verdana"/>
          <w:sz w:val="18"/>
          <w:szCs w:val="18"/>
        </w:rPr>
        <w:t>- il sistema GOLD converte il file word in file pdf e l’impresa ne verifica la corretta conversione</w:t>
      </w:r>
      <w:r>
        <w:rPr>
          <w:rFonts w:ascii="Verdana" w:hAnsi="Verdana"/>
          <w:sz w:val="18"/>
          <w:szCs w:val="18"/>
          <w:vertAlign w:val="superscript"/>
        </w:rPr>
        <w:t>6</w:t>
      </w:r>
      <w:r w:rsidRPr="00FF14CA">
        <w:rPr>
          <w:rFonts w:ascii="Verdana" w:hAnsi="Verdana"/>
          <w:sz w:val="18"/>
          <w:szCs w:val="18"/>
        </w:rPr>
        <w:t>.</w:t>
      </w:r>
    </w:p>
    <w:p w:rsidR="007F7F03" w:rsidRPr="00511335" w:rsidRDefault="007F7F03" w:rsidP="007F7F03">
      <w:pPr>
        <w:jc w:val="both"/>
        <w:rPr>
          <w:rFonts w:ascii="Verdana" w:hAnsi="Verdana"/>
          <w:sz w:val="18"/>
          <w:szCs w:val="18"/>
        </w:rPr>
      </w:pPr>
    </w:p>
    <w:p w:rsidR="007F7F03" w:rsidRPr="003E6DF4" w:rsidRDefault="007F7F03" w:rsidP="007F7F03">
      <w:pPr>
        <w:rPr>
          <w:rFonts w:ascii="Verdana" w:hAnsi="Verdana"/>
          <w:sz w:val="18"/>
          <w:szCs w:val="18"/>
        </w:rPr>
      </w:pPr>
      <w:r>
        <w:rPr>
          <w:rFonts w:ascii="Verdana" w:hAnsi="Verdana"/>
          <w:sz w:val="18"/>
          <w:szCs w:val="18"/>
        </w:rPr>
        <w:t>Il file è suddiviso in tre sezioni: 3</w:t>
      </w:r>
      <w:r w:rsidRPr="003E6DF4">
        <w:rPr>
          <w:rFonts w:ascii="Verdana" w:hAnsi="Verdana"/>
          <w:sz w:val="18"/>
          <w:szCs w:val="18"/>
        </w:rPr>
        <w:t>a) requisiti ammissibilità</w:t>
      </w:r>
      <w:r>
        <w:rPr>
          <w:rFonts w:ascii="Verdana" w:hAnsi="Verdana"/>
          <w:sz w:val="18"/>
          <w:szCs w:val="18"/>
        </w:rPr>
        <w:t xml:space="preserve">, </w:t>
      </w:r>
      <w:r w:rsidRPr="003E6DF4">
        <w:rPr>
          <w:rFonts w:ascii="Verdana" w:hAnsi="Verdana"/>
          <w:sz w:val="18"/>
          <w:szCs w:val="18"/>
        </w:rPr>
        <w:t>3b)</w:t>
      </w:r>
      <w:r>
        <w:rPr>
          <w:rFonts w:ascii="Verdana" w:hAnsi="Verdana"/>
          <w:sz w:val="18"/>
          <w:szCs w:val="18"/>
        </w:rPr>
        <w:t xml:space="preserve"> </w:t>
      </w:r>
      <w:r w:rsidRPr="003E6DF4">
        <w:rPr>
          <w:rFonts w:ascii="Verdana" w:hAnsi="Verdana"/>
          <w:sz w:val="18"/>
          <w:szCs w:val="18"/>
        </w:rPr>
        <w:t>obblighi</w:t>
      </w:r>
      <w:r>
        <w:rPr>
          <w:rFonts w:ascii="Verdana" w:hAnsi="Verdana"/>
          <w:sz w:val="18"/>
          <w:szCs w:val="18"/>
        </w:rPr>
        <w:t xml:space="preserve">, </w:t>
      </w:r>
      <w:r w:rsidRPr="003E6DF4">
        <w:rPr>
          <w:rFonts w:ascii="Verdana" w:hAnsi="Verdana"/>
          <w:sz w:val="18"/>
          <w:szCs w:val="18"/>
        </w:rPr>
        <w:t>3c) parametri dimensionali</w:t>
      </w:r>
    </w:p>
    <w:p w:rsidR="007F7F03" w:rsidRPr="003C075A" w:rsidRDefault="007F7F03" w:rsidP="007F7F03">
      <w:pPr>
        <w:jc w:val="both"/>
        <w:rPr>
          <w:rFonts w:ascii="Verdana" w:hAnsi="Verdana"/>
          <w:sz w:val="18"/>
          <w:szCs w:val="18"/>
        </w:rPr>
      </w:pPr>
      <w:r>
        <w:rPr>
          <w:rFonts w:ascii="Verdana" w:hAnsi="Verdana"/>
          <w:sz w:val="18"/>
          <w:szCs w:val="18"/>
        </w:rPr>
        <w:t xml:space="preserve">Alcune di queste sezioni contengono </w:t>
      </w:r>
      <w:r w:rsidRPr="007F5254">
        <w:rPr>
          <w:rFonts w:ascii="Verdana" w:hAnsi="Verdana"/>
          <w:i/>
          <w:iCs/>
          <w:sz w:val="18"/>
          <w:szCs w:val="18"/>
        </w:rPr>
        <w:t>dichiarazioni sostitutive di atto notorio</w:t>
      </w:r>
      <w:r>
        <w:rPr>
          <w:rFonts w:ascii="Verdana" w:hAnsi="Verdana"/>
          <w:sz w:val="18"/>
          <w:szCs w:val="18"/>
        </w:rPr>
        <w:t>.</w:t>
      </w:r>
    </w:p>
    <w:p w:rsidR="007F7F03" w:rsidRDefault="00F12DA0" w:rsidP="007F7F03">
      <w:pPr>
        <w:spacing w:before="60"/>
        <w:ind w:left="425"/>
        <w:rPr>
          <w:rFonts w:ascii="Verdana" w:hAnsi="Verdana"/>
          <w:color w:val="666699"/>
          <w:sz w:val="18"/>
          <w:szCs w:val="18"/>
        </w:rPr>
      </w:pPr>
      <w:r>
        <w:rPr>
          <w:rFonts w:ascii="Verdana" w:hAnsi="Verdana"/>
          <w:noProof/>
          <w:color w:val="666699"/>
          <w:sz w:val="18"/>
          <w:szCs w:val="18"/>
        </w:rPr>
        <mc:AlternateContent>
          <mc:Choice Requires="wps">
            <w:drawing>
              <wp:anchor distT="0" distB="0" distL="114300" distR="114300" simplePos="0" relativeHeight="251673088" behindDoc="0" locked="0" layoutInCell="1" allowOverlap="1" wp14:anchorId="4400F9A4" wp14:editId="7475D4ED">
                <wp:simplePos x="0" y="0"/>
                <wp:positionH relativeFrom="column">
                  <wp:posOffset>26035</wp:posOffset>
                </wp:positionH>
                <wp:positionV relativeFrom="paragraph">
                  <wp:posOffset>50165</wp:posOffset>
                </wp:positionV>
                <wp:extent cx="194310" cy="114300"/>
                <wp:effectExtent l="0" t="0" r="0" b="0"/>
                <wp:wrapNone/>
                <wp:docPr id="188" name="AutoShape 1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87" o:spid="_x0000_s1026" type="#_x0000_t55" style="position:absolute;margin-left:2.05pt;margin-top:3.95pt;width:15.3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" filled="f" fillcolor="#669" strokecolor="#669" strokeweight="1.5pt"/>
            </w:pict>
          </mc:Fallback>
        </mc:AlternateContent>
      </w:r>
      <w:r w:rsidR="007F7F03">
        <w:rPr>
          <w:rFonts w:ascii="Verdana" w:hAnsi="Verdana"/>
          <w:color w:val="666699"/>
          <w:sz w:val="18"/>
          <w:szCs w:val="18"/>
        </w:rPr>
        <w:t xml:space="preserve">Le dichiarazioni sostitutive di atto notorio comportano responsabilità penali e saranno </w:t>
      </w:r>
      <w:r w:rsidR="007F7F03" w:rsidRPr="002661EC">
        <w:rPr>
          <w:rFonts w:ascii="Verdana" w:hAnsi="Verdana"/>
          <w:color w:val="666699"/>
          <w:sz w:val="18"/>
          <w:szCs w:val="18"/>
        </w:rPr>
        <w:t>oggetto di controllo, anche a campione.</w:t>
      </w:r>
    </w:p>
    <w:p w:rsidR="007F7F03" w:rsidRDefault="007F7F03" w:rsidP="007F7F03">
      <w:pPr>
        <w:rPr>
          <w:rFonts w:ascii="Verdana" w:hAnsi="Verdana"/>
          <w:sz w:val="18"/>
          <w:szCs w:val="18"/>
        </w:rPr>
      </w:pPr>
    </w:p>
    <w:p w:rsidR="007F7F03" w:rsidRDefault="007F7F03" w:rsidP="007F7F03">
      <w:pPr>
        <w:spacing w:before="80"/>
        <w:rPr>
          <w:rFonts w:ascii="Verdana" w:hAnsi="Verdana"/>
          <w:sz w:val="18"/>
          <w:szCs w:val="18"/>
        </w:rPr>
      </w:pPr>
      <w:r w:rsidRPr="003E6DF4">
        <w:rPr>
          <w:rFonts w:ascii="Verdana" w:hAnsi="Verdana"/>
          <w:b/>
          <w:bCs/>
          <w:sz w:val="18"/>
          <w:szCs w:val="18"/>
          <w:u w:val="single"/>
        </w:rPr>
        <w:t>SEZIONE 3a)</w:t>
      </w:r>
      <w:r>
        <w:rPr>
          <w:rFonts w:ascii="Verdana" w:hAnsi="Verdana"/>
          <w:b/>
          <w:bCs/>
          <w:sz w:val="18"/>
          <w:szCs w:val="18"/>
          <w:u w:val="single"/>
        </w:rPr>
        <w:t xml:space="preserve"> REQUISITI AMMISSIBILITA’</w:t>
      </w:r>
      <w:r w:rsidRPr="003E6DF4">
        <w:rPr>
          <w:rFonts w:ascii="Verdana" w:hAnsi="Verdana"/>
          <w:sz w:val="18"/>
          <w:szCs w:val="18"/>
        </w:rPr>
        <w:t xml:space="preserve"> </w:t>
      </w:r>
    </w:p>
    <w:p w:rsidR="007F7F03" w:rsidRPr="003E6DF4" w:rsidRDefault="007F7F03" w:rsidP="007F7F03">
      <w:pPr>
        <w:spacing w:before="80"/>
        <w:rPr>
          <w:rFonts w:ascii="Verdana" w:hAnsi="Verdana"/>
          <w:sz w:val="18"/>
          <w:szCs w:val="18"/>
        </w:rPr>
      </w:pPr>
      <w:r>
        <w:rPr>
          <w:rFonts w:ascii="Verdana" w:hAnsi="Verdana"/>
          <w:sz w:val="18"/>
          <w:szCs w:val="18"/>
        </w:rPr>
        <w:t>C</w:t>
      </w:r>
      <w:r w:rsidRPr="003E6DF4">
        <w:rPr>
          <w:rFonts w:ascii="Verdana" w:hAnsi="Verdana"/>
          <w:sz w:val="18"/>
          <w:szCs w:val="18"/>
        </w:rPr>
        <w:t xml:space="preserve">ontiene </w:t>
      </w:r>
      <w:r w:rsidRPr="003E6DF4">
        <w:rPr>
          <w:rFonts w:ascii="Verdana" w:hAnsi="Verdana"/>
          <w:i/>
          <w:iCs/>
          <w:sz w:val="18"/>
          <w:szCs w:val="18"/>
        </w:rPr>
        <w:t>dichiarazioni sostitutive di atto notorio</w:t>
      </w:r>
      <w:r w:rsidRPr="003E6DF4">
        <w:rPr>
          <w:rFonts w:ascii="Verdana" w:hAnsi="Verdana"/>
          <w:sz w:val="18"/>
          <w:szCs w:val="18"/>
        </w:rPr>
        <w:t xml:space="preserve"> inerenti tra l’altro:</w:t>
      </w:r>
    </w:p>
    <w:p w:rsidR="007F7F03" w:rsidRDefault="00F0020B" w:rsidP="00664848">
      <w:pPr>
        <w:numPr>
          <w:ilvl w:val="0"/>
          <w:numId w:val="18"/>
        </w:numPr>
        <w:tabs>
          <w:tab w:val="clear" w:pos="780"/>
          <w:tab w:val="num" w:pos="180"/>
        </w:tabs>
        <w:spacing w:before="60"/>
        <w:ind w:left="181" w:hanging="181"/>
        <w:jc w:val="both"/>
        <w:rPr>
          <w:rFonts w:ascii="Verdana" w:hAnsi="Verdana"/>
          <w:sz w:val="18"/>
          <w:szCs w:val="18"/>
        </w:rPr>
      </w:pPr>
      <w:r>
        <w:rPr>
          <w:rFonts w:ascii="Verdana" w:hAnsi="Verdana"/>
          <w:sz w:val="18"/>
          <w:szCs w:val="18"/>
        </w:rPr>
        <w:t xml:space="preserve">i contributi eventualmente percepiti a titolo di aiuti de </w:t>
      </w:r>
      <w:proofErr w:type="spellStart"/>
      <w:r>
        <w:rPr>
          <w:rFonts w:ascii="Verdana" w:hAnsi="Verdana"/>
          <w:sz w:val="18"/>
          <w:szCs w:val="18"/>
        </w:rPr>
        <w:t>minimis</w:t>
      </w:r>
      <w:proofErr w:type="spellEnd"/>
      <w:r>
        <w:rPr>
          <w:rFonts w:ascii="Verdana" w:hAnsi="Verdana"/>
          <w:sz w:val="18"/>
          <w:szCs w:val="18"/>
        </w:rPr>
        <w:t xml:space="preserve"> nell’ambito del concetto di </w:t>
      </w:r>
      <w:r w:rsidR="00656DFA">
        <w:rPr>
          <w:rFonts w:ascii="Verdana" w:hAnsi="Verdana"/>
          <w:sz w:val="18"/>
          <w:szCs w:val="18"/>
        </w:rPr>
        <w:t>“</w:t>
      </w:r>
      <w:r>
        <w:rPr>
          <w:rFonts w:ascii="Verdana" w:hAnsi="Verdana"/>
          <w:sz w:val="18"/>
          <w:szCs w:val="18"/>
        </w:rPr>
        <w:t>impresa unica</w:t>
      </w:r>
      <w:r w:rsidR="00656DFA">
        <w:rPr>
          <w:rFonts w:ascii="Verdana" w:hAnsi="Verdana"/>
          <w:sz w:val="18"/>
          <w:szCs w:val="18"/>
        </w:rPr>
        <w:t>”</w:t>
      </w:r>
      <w:r>
        <w:rPr>
          <w:rFonts w:ascii="Verdana" w:hAnsi="Verdana"/>
          <w:sz w:val="18"/>
          <w:szCs w:val="18"/>
        </w:rPr>
        <w:t>;</w:t>
      </w:r>
    </w:p>
    <w:p w:rsidR="007F7F03" w:rsidRDefault="007F7F03" w:rsidP="00664848">
      <w:pPr>
        <w:numPr>
          <w:ilvl w:val="0"/>
          <w:numId w:val="18"/>
        </w:numPr>
        <w:tabs>
          <w:tab w:val="clear" w:pos="780"/>
          <w:tab w:val="num" w:pos="180"/>
        </w:tabs>
        <w:spacing w:before="60"/>
        <w:ind w:left="181" w:hanging="181"/>
        <w:jc w:val="both"/>
        <w:rPr>
          <w:rFonts w:ascii="Verdana" w:hAnsi="Verdana"/>
          <w:sz w:val="18"/>
          <w:szCs w:val="18"/>
        </w:rPr>
      </w:pPr>
      <w:r>
        <w:rPr>
          <w:rFonts w:ascii="Verdana" w:hAnsi="Verdana"/>
          <w:sz w:val="18"/>
          <w:szCs w:val="18"/>
        </w:rPr>
        <w:t xml:space="preserve">la conferma di </w:t>
      </w:r>
      <w:r w:rsidRPr="001D66C4">
        <w:rPr>
          <w:rFonts w:ascii="Verdana" w:hAnsi="Verdana"/>
          <w:b/>
          <w:bCs/>
          <w:sz w:val="18"/>
          <w:szCs w:val="18"/>
        </w:rPr>
        <w:t>apposizione del bollo</w:t>
      </w:r>
      <w:r>
        <w:rPr>
          <w:rFonts w:ascii="Verdana" w:hAnsi="Verdana"/>
          <w:sz w:val="18"/>
          <w:szCs w:val="18"/>
        </w:rPr>
        <w:t xml:space="preserve"> sul frontespizio della stampa cartacea della domanda, con indicazione del numero e della data del contrassegno (v</w:t>
      </w:r>
      <w:r w:rsidR="00823DA7">
        <w:rPr>
          <w:rFonts w:ascii="Verdana" w:hAnsi="Verdana"/>
          <w:sz w:val="18"/>
          <w:szCs w:val="18"/>
        </w:rPr>
        <w:t>.</w:t>
      </w:r>
      <w:r>
        <w:rPr>
          <w:rFonts w:ascii="Verdana" w:hAnsi="Verdana"/>
          <w:sz w:val="18"/>
          <w:szCs w:val="18"/>
        </w:rPr>
        <w:t xml:space="preserve"> paragrafo specifico p</w:t>
      </w:r>
      <w:r w:rsidR="00BF0911">
        <w:rPr>
          <w:rFonts w:ascii="Verdana" w:hAnsi="Verdana"/>
          <w:sz w:val="18"/>
          <w:szCs w:val="18"/>
        </w:rPr>
        <w:t>iù avanti).</w:t>
      </w:r>
    </w:p>
    <w:p w:rsidR="00F0020B" w:rsidRDefault="00F0020B" w:rsidP="007F7F03">
      <w:pPr>
        <w:pStyle w:val="Titolo3"/>
        <w:rPr>
          <w:rFonts w:ascii="Verdana" w:hAnsi="Verdana"/>
          <w:sz w:val="18"/>
          <w:szCs w:val="18"/>
          <w:u w:val="single"/>
        </w:rPr>
      </w:pPr>
      <w:bookmarkStart w:id="42" w:name="_Toc310060639"/>
      <w:bookmarkStart w:id="43" w:name="_Toc310241619"/>
    </w:p>
    <w:p w:rsidR="007F7F03" w:rsidRPr="00F0020B" w:rsidRDefault="007F7F03" w:rsidP="00F0020B">
      <w:pPr>
        <w:spacing w:after="60"/>
        <w:rPr>
          <w:rFonts w:ascii="Verdana" w:hAnsi="Verdana"/>
          <w:b/>
          <w:sz w:val="18"/>
          <w:szCs w:val="18"/>
          <w:u w:val="single"/>
        </w:rPr>
      </w:pPr>
      <w:r w:rsidRPr="00F0020B">
        <w:rPr>
          <w:rFonts w:ascii="Verdana" w:hAnsi="Verdana"/>
          <w:b/>
          <w:sz w:val="18"/>
          <w:szCs w:val="18"/>
          <w:u w:val="single"/>
        </w:rPr>
        <w:t xml:space="preserve">dichiarazione aiuti </w:t>
      </w:r>
      <w:r w:rsidR="00F0020B" w:rsidRPr="00F0020B">
        <w:rPr>
          <w:rFonts w:ascii="Verdana" w:hAnsi="Verdana"/>
          <w:b/>
          <w:sz w:val="18"/>
          <w:szCs w:val="18"/>
          <w:u w:val="single"/>
        </w:rPr>
        <w:t xml:space="preserve">de </w:t>
      </w:r>
      <w:proofErr w:type="spellStart"/>
      <w:r w:rsidR="00F0020B" w:rsidRPr="00F0020B">
        <w:rPr>
          <w:rFonts w:ascii="Verdana" w:hAnsi="Verdana"/>
          <w:b/>
          <w:sz w:val="18"/>
          <w:szCs w:val="18"/>
          <w:u w:val="single"/>
        </w:rPr>
        <w:t>minimis</w:t>
      </w:r>
      <w:bookmarkEnd w:id="42"/>
      <w:bookmarkEnd w:id="43"/>
      <w:proofErr w:type="spellEnd"/>
    </w:p>
    <w:p w:rsidR="00BF0911" w:rsidRPr="00BF0911" w:rsidRDefault="00BF0911" w:rsidP="00BF0911">
      <w:pPr>
        <w:spacing w:before="80"/>
        <w:ind w:left="510"/>
        <w:jc w:val="both"/>
        <w:rPr>
          <w:rFonts w:ascii="Verdana" w:hAnsi="Verdana"/>
          <w:noProof/>
          <w:color w:val="666699"/>
          <w:sz w:val="18"/>
          <w:szCs w:val="18"/>
          <w:u w:val="single"/>
        </w:rPr>
      </w:pPr>
      <w:r>
        <w:rPr>
          <w:rFonts w:ascii="Verdana" w:hAnsi="Verdana"/>
          <w:noProof/>
          <w:color w:val="666699"/>
          <w:sz w:val="18"/>
          <w:szCs w:val="18"/>
        </w:rPr>
        <mc:AlternateContent>
          <mc:Choice Requires="wps">
            <w:drawing>
              <wp:anchor distT="0" distB="0" distL="114300" distR="114300" simplePos="0" relativeHeight="251695616" behindDoc="0" locked="0" layoutInCell="1" allowOverlap="1" wp14:anchorId="2FCF88BC" wp14:editId="47BD5197">
                <wp:simplePos x="0" y="0"/>
                <wp:positionH relativeFrom="column">
                  <wp:posOffset>38735</wp:posOffset>
                </wp:positionH>
                <wp:positionV relativeFrom="paragraph">
                  <wp:posOffset>117475</wp:posOffset>
                </wp:positionV>
                <wp:extent cx="194310" cy="114300"/>
                <wp:effectExtent l="0" t="0" r="0" b="0"/>
                <wp:wrapNone/>
                <wp:docPr id="1634" name="AutoShap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86" o:spid="_x0000_s1026" type="#_x0000_t55" style="position:absolute;margin-left:3.05pt;margin-top:9.25pt;width:15.3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" filled="f" fillcolor="#669" strokecolor="#669" strokeweight="1.5pt"/>
            </w:pict>
          </mc:Fallback>
        </mc:AlternateContent>
      </w:r>
      <w:r w:rsidRPr="00BF0911">
        <w:rPr>
          <w:rFonts w:ascii="Verdana" w:hAnsi="Verdana"/>
          <w:noProof/>
          <w:color w:val="666699"/>
          <w:sz w:val="18"/>
          <w:szCs w:val="18"/>
        </w:rPr>
        <w:t xml:space="preserve">Si </w:t>
      </w:r>
      <w:r w:rsidR="00A558F5">
        <w:rPr>
          <w:rFonts w:ascii="Verdana" w:hAnsi="Verdana"/>
          <w:noProof/>
          <w:color w:val="666699"/>
          <w:sz w:val="18"/>
          <w:szCs w:val="18"/>
        </w:rPr>
        <w:t>invit</w:t>
      </w:r>
      <w:r w:rsidRPr="00BF0911">
        <w:rPr>
          <w:rFonts w:ascii="Verdana" w:hAnsi="Verdana"/>
          <w:noProof/>
          <w:color w:val="666699"/>
          <w:sz w:val="18"/>
          <w:szCs w:val="18"/>
        </w:rPr>
        <w:t xml:space="preserve">a </w:t>
      </w:r>
      <w:r w:rsidR="00A558F5">
        <w:rPr>
          <w:rFonts w:ascii="Verdana" w:hAnsi="Verdana"/>
          <w:noProof/>
          <w:color w:val="666699"/>
          <w:sz w:val="18"/>
          <w:szCs w:val="18"/>
        </w:rPr>
        <w:t>a</w:t>
      </w:r>
      <w:r w:rsidRPr="00BF0911">
        <w:rPr>
          <w:rFonts w:ascii="Verdana" w:hAnsi="Verdana"/>
          <w:noProof/>
          <w:color w:val="666699"/>
          <w:sz w:val="18"/>
          <w:szCs w:val="18"/>
        </w:rPr>
        <w:t xml:space="preserve"> leggere con la massima attenzione l’Allegato istruzioni per la compilazione della dichiarazione de minimis</w:t>
      </w:r>
      <w:r w:rsidR="00A558F5">
        <w:rPr>
          <w:rFonts w:ascii="Verdana" w:hAnsi="Verdana"/>
          <w:noProof/>
          <w:color w:val="666699"/>
          <w:sz w:val="18"/>
          <w:szCs w:val="18"/>
        </w:rPr>
        <w:t xml:space="preserve"> (Allegato istruzioni de minimis)</w:t>
      </w:r>
      <w:r w:rsidRPr="00BF0911">
        <w:rPr>
          <w:rFonts w:ascii="Verdana" w:hAnsi="Verdana"/>
          <w:noProof/>
          <w:color w:val="666699"/>
          <w:sz w:val="18"/>
          <w:szCs w:val="18"/>
        </w:rPr>
        <w:t xml:space="preserve"> reperibile nella sezione Documentazione della pagina </w:t>
      </w:r>
      <w:hyperlink r:id="rId38" w:history="1">
        <w:r w:rsidR="00A558F5" w:rsidRPr="006D23B5">
          <w:rPr>
            <w:rStyle w:val="Collegamentoipertestuale"/>
            <w:rFonts w:ascii="Verdana" w:hAnsi="Verdana"/>
            <w:noProof/>
            <w:sz w:val="18"/>
            <w:szCs w:val="18"/>
          </w:rPr>
          <w:t>http://www.regione.fvg.it/rafvg/cms/RAFVG/economia-imprese/commercio-terziario/FOGLIA220/articolo.html</w:t>
        </w:r>
      </w:hyperlink>
      <w:r w:rsidRPr="00BF0911">
        <w:rPr>
          <w:rFonts w:ascii="Verdana" w:hAnsi="Verdana"/>
          <w:noProof/>
          <w:color w:val="666699"/>
          <w:sz w:val="18"/>
          <w:szCs w:val="18"/>
          <w:u w:val="single"/>
        </w:rPr>
        <w:t>).</w:t>
      </w:r>
    </w:p>
    <w:p w:rsidR="00656DFA" w:rsidRDefault="00656DFA" w:rsidP="00656DFA">
      <w:pPr>
        <w:spacing w:before="120"/>
        <w:jc w:val="both"/>
        <w:rPr>
          <w:rFonts w:ascii="Verdana" w:hAnsi="Verdana"/>
          <w:sz w:val="18"/>
          <w:szCs w:val="18"/>
        </w:rPr>
      </w:pPr>
      <w:r>
        <w:rPr>
          <w:rFonts w:ascii="Verdana" w:hAnsi="Verdana"/>
          <w:sz w:val="18"/>
          <w:szCs w:val="18"/>
        </w:rPr>
        <w:t xml:space="preserve">Al fine della concessione dei contributi di cui al </w:t>
      </w:r>
      <w:proofErr w:type="spellStart"/>
      <w:r>
        <w:rPr>
          <w:rFonts w:ascii="Verdana" w:hAnsi="Verdana"/>
          <w:sz w:val="18"/>
          <w:szCs w:val="18"/>
        </w:rPr>
        <w:t>DPReg</w:t>
      </w:r>
      <w:proofErr w:type="spellEnd"/>
      <w:r>
        <w:rPr>
          <w:rFonts w:ascii="Verdana" w:hAnsi="Verdana"/>
          <w:sz w:val="18"/>
          <w:szCs w:val="18"/>
        </w:rPr>
        <w:t xml:space="preserve">. </w:t>
      </w:r>
      <w:r w:rsidR="003300A1">
        <w:rPr>
          <w:rFonts w:ascii="Verdana" w:hAnsi="Verdana"/>
          <w:sz w:val="18"/>
          <w:szCs w:val="18"/>
        </w:rPr>
        <w:t>161/2015</w:t>
      </w:r>
      <w:r>
        <w:rPr>
          <w:rFonts w:ascii="Verdana" w:hAnsi="Verdana"/>
          <w:sz w:val="18"/>
          <w:szCs w:val="18"/>
        </w:rPr>
        <w:t xml:space="preserve">, l’impresa deve pertanto fornire le informazioni e sottoscrivere le dichiarazioni necessarie ad attestare la presenza dei requisiti idonei, e cioè che il contributo in fase di concessione, unitamente agli altri contributi de </w:t>
      </w:r>
      <w:proofErr w:type="spellStart"/>
      <w:r>
        <w:rPr>
          <w:rFonts w:ascii="Verdana" w:hAnsi="Verdana"/>
          <w:sz w:val="18"/>
          <w:szCs w:val="18"/>
        </w:rPr>
        <w:t>minimis</w:t>
      </w:r>
      <w:proofErr w:type="spellEnd"/>
      <w:r>
        <w:rPr>
          <w:rFonts w:ascii="Verdana" w:hAnsi="Verdana"/>
          <w:sz w:val="18"/>
          <w:szCs w:val="18"/>
        </w:rPr>
        <w:t xml:space="preserve"> concessi in un arco di tre esercizi nell’ambito del concetto di “impresa unica”, non supera la soglia massima di € 200.000,00. Tale verifica viene effettuata sulla base della dichiarazione resa dall’impresa attestante la misura degli aiuti </w:t>
      </w:r>
      <w:r w:rsidRPr="00794F0C">
        <w:rPr>
          <w:rFonts w:ascii="Verdana" w:hAnsi="Verdana"/>
          <w:sz w:val="18"/>
          <w:szCs w:val="18"/>
        </w:rPr>
        <w:t>ottenuti nell’esercizio finanziario corrente nonché nei due esercizi finanziari precedenti</w:t>
      </w:r>
      <w:r>
        <w:rPr>
          <w:rFonts w:ascii="Verdana" w:hAnsi="Verdana"/>
          <w:sz w:val="18"/>
          <w:szCs w:val="18"/>
        </w:rPr>
        <w:t>.</w:t>
      </w:r>
      <w:r w:rsidR="007B0F50">
        <w:rPr>
          <w:rFonts w:ascii="Verdana" w:hAnsi="Verdana"/>
          <w:sz w:val="18"/>
          <w:szCs w:val="18"/>
        </w:rPr>
        <w:t xml:space="preserve"> </w:t>
      </w:r>
      <w:r w:rsidR="007B0F50" w:rsidRPr="007B0F50">
        <w:rPr>
          <w:rFonts w:ascii="Verdana" w:hAnsi="Verdana"/>
          <w:sz w:val="18"/>
          <w:szCs w:val="18"/>
        </w:rPr>
        <w:t xml:space="preserve">Se l’importo effettivamente liquidato a saldo è inferiore a quello concesso, dovrà essere indicato tale valore (v. Allegato istruzioni </w:t>
      </w:r>
      <w:r w:rsidR="00A558F5">
        <w:rPr>
          <w:rFonts w:ascii="Verdana" w:hAnsi="Verdana"/>
          <w:sz w:val="18"/>
          <w:szCs w:val="18"/>
        </w:rPr>
        <w:t xml:space="preserve">de </w:t>
      </w:r>
      <w:proofErr w:type="spellStart"/>
      <w:r w:rsidR="00A558F5">
        <w:rPr>
          <w:rFonts w:ascii="Verdana" w:hAnsi="Verdana"/>
          <w:sz w:val="18"/>
          <w:szCs w:val="18"/>
        </w:rPr>
        <w:t>minimis</w:t>
      </w:r>
      <w:proofErr w:type="spellEnd"/>
      <w:r w:rsidR="007B0F50" w:rsidRPr="007B0F50">
        <w:rPr>
          <w:rFonts w:ascii="Verdana" w:hAnsi="Verdana"/>
          <w:sz w:val="18"/>
          <w:szCs w:val="18"/>
        </w:rPr>
        <w:t xml:space="preserve"> – Sezione B)</w:t>
      </w:r>
    </w:p>
    <w:p w:rsidR="00656DFA" w:rsidRDefault="004909E5" w:rsidP="00656DFA">
      <w:pPr>
        <w:spacing w:before="120"/>
        <w:jc w:val="both"/>
        <w:rPr>
          <w:rFonts w:ascii="Verdana" w:hAnsi="Verdana"/>
          <w:sz w:val="18"/>
          <w:szCs w:val="18"/>
        </w:rPr>
      </w:pPr>
      <w:r w:rsidRPr="004909E5">
        <w:rPr>
          <w:rFonts w:ascii="Verdana" w:hAnsi="Verdana"/>
          <w:sz w:val="18"/>
          <w:szCs w:val="18"/>
        </w:rPr>
        <w:t>Per “impresa unica” si intende l’impresa richiedente e tutte le eventuali imprese, a monte o a valle, legate ad essa da un rapporto di collegamento (controllo) ai sensi dell’articolo 2, paragrafo 2, del regolamento (UE) n. 1407/2013</w:t>
      </w:r>
      <w:r>
        <w:rPr>
          <w:rFonts w:ascii="Verdana" w:hAnsi="Verdana"/>
          <w:sz w:val="18"/>
          <w:szCs w:val="18"/>
        </w:rPr>
        <w:t>, ovvero</w:t>
      </w:r>
      <w:r w:rsidR="00987CDC">
        <w:rPr>
          <w:rFonts w:ascii="Verdana" w:hAnsi="Verdana"/>
          <w:sz w:val="18"/>
          <w:szCs w:val="18"/>
        </w:rPr>
        <w:t xml:space="preserve"> l’insieme delle imprese fra le quali esiste almeno una delle seguenti</w:t>
      </w:r>
      <w:r w:rsidR="00987CDC" w:rsidRPr="00987CDC">
        <w:rPr>
          <w:rFonts w:ascii="Verdana" w:hAnsi="Verdana"/>
          <w:sz w:val="18"/>
          <w:szCs w:val="18"/>
        </w:rPr>
        <w:t xml:space="preserve"> </w:t>
      </w:r>
      <w:r w:rsidR="00987CDC">
        <w:rPr>
          <w:rFonts w:ascii="Verdana" w:hAnsi="Verdana"/>
          <w:sz w:val="18"/>
          <w:szCs w:val="18"/>
        </w:rPr>
        <w:t>relazioni:</w:t>
      </w:r>
    </w:p>
    <w:p w:rsidR="00987CDC" w:rsidRDefault="00987CDC" w:rsidP="00987CDC">
      <w:pPr>
        <w:spacing w:before="120"/>
        <w:jc w:val="both"/>
        <w:rPr>
          <w:rFonts w:ascii="Verdana" w:hAnsi="Verdana"/>
          <w:sz w:val="18"/>
          <w:szCs w:val="18"/>
        </w:rPr>
      </w:pPr>
      <w:r w:rsidRPr="00987CDC">
        <w:rPr>
          <w:rFonts w:ascii="Verdana" w:hAnsi="Verdana"/>
          <w:sz w:val="18"/>
          <w:szCs w:val="18"/>
        </w:rPr>
        <w:t>a) un’impresa detiene la maggioranza dei diritti di voto degli azionisti o soci di un’altra impresa;</w:t>
      </w:r>
    </w:p>
    <w:p w:rsidR="00987CDC" w:rsidRPr="00987CDC" w:rsidRDefault="00987CDC" w:rsidP="00987CDC">
      <w:pPr>
        <w:spacing w:before="120"/>
        <w:jc w:val="both"/>
        <w:rPr>
          <w:rFonts w:ascii="Verdana" w:hAnsi="Verdana"/>
          <w:sz w:val="18"/>
          <w:szCs w:val="18"/>
        </w:rPr>
      </w:pPr>
      <w:r w:rsidRPr="00987CDC">
        <w:rPr>
          <w:rFonts w:ascii="Verdana" w:hAnsi="Verdana"/>
          <w:sz w:val="18"/>
          <w:szCs w:val="18"/>
        </w:rPr>
        <w:t>b) un’impresa ha il diritto di nominare o revocare la maggioranza dei membri del consiglio di amministrazione, direzione o sorveglianza di un’altra impresa;</w:t>
      </w:r>
    </w:p>
    <w:p w:rsidR="00987CDC" w:rsidRDefault="00987CDC" w:rsidP="00987CDC">
      <w:pPr>
        <w:spacing w:before="120"/>
        <w:jc w:val="both"/>
        <w:rPr>
          <w:rFonts w:ascii="Verdana" w:hAnsi="Verdana"/>
          <w:sz w:val="18"/>
          <w:szCs w:val="18"/>
        </w:rPr>
      </w:pPr>
      <w:r w:rsidRPr="00987CDC">
        <w:rPr>
          <w:rFonts w:ascii="Verdana" w:hAnsi="Verdana"/>
          <w:sz w:val="18"/>
          <w:szCs w:val="18"/>
        </w:rPr>
        <w:t>c) un’impresa ha il diritto di esercitare un’influenza dominante su un’altra impresa in virtù di un contratto concluso con quest’ultima oppure in virtù di una clausola dello statuto di quest’ultima;</w:t>
      </w:r>
    </w:p>
    <w:p w:rsidR="00987CDC" w:rsidRDefault="0026504A" w:rsidP="0026504A">
      <w:pPr>
        <w:spacing w:before="120"/>
        <w:jc w:val="both"/>
        <w:rPr>
          <w:rFonts w:ascii="Verdana" w:hAnsi="Verdana"/>
          <w:sz w:val="18"/>
          <w:szCs w:val="18"/>
        </w:rPr>
      </w:pPr>
      <w:r w:rsidRPr="0026504A">
        <w:rPr>
          <w:rFonts w:ascii="Verdana" w:hAnsi="Verdana"/>
          <w:sz w:val="18"/>
          <w:szCs w:val="18"/>
        </w:rPr>
        <w:t>d)  un’impresa azionista o socia di un’altra impresa controlla da sola, in virtù di un accordo stipulato con altri azionisti o soci dell’altra impresa, la maggioranza dei diritti di voto degli</w:t>
      </w:r>
      <w:r>
        <w:rPr>
          <w:rFonts w:ascii="Verdana" w:hAnsi="Verdana"/>
          <w:sz w:val="18"/>
          <w:szCs w:val="18"/>
        </w:rPr>
        <w:t xml:space="preserve"> </w:t>
      </w:r>
      <w:r w:rsidRPr="0026504A">
        <w:rPr>
          <w:rFonts w:ascii="Verdana" w:hAnsi="Verdana"/>
          <w:sz w:val="18"/>
          <w:szCs w:val="18"/>
        </w:rPr>
        <w:t>azionisti o soci di quest’ultima.</w:t>
      </w:r>
    </w:p>
    <w:p w:rsidR="0026504A" w:rsidRDefault="0026504A" w:rsidP="0026504A">
      <w:pPr>
        <w:spacing w:before="120"/>
        <w:jc w:val="both"/>
        <w:rPr>
          <w:rFonts w:ascii="Verdana" w:hAnsi="Verdana"/>
          <w:sz w:val="18"/>
          <w:szCs w:val="18"/>
        </w:rPr>
      </w:pPr>
      <w:r w:rsidRPr="0026504A">
        <w:rPr>
          <w:rFonts w:ascii="Verdana" w:hAnsi="Verdana"/>
          <w:sz w:val="18"/>
          <w:szCs w:val="18"/>
        </w:rPr>
        <w:t>Le imprese fra le quali intercorre una delle relazioni di cui al primo comma, lettere da a) a d), per il tramite di una o più altre imprese sono anch’esse considerate un’impresa unica.</w:t>
      </w:r>
    </w:p>
    <w:p w:rsidR="00987CDC" w:rsidRDefault="0026504A" w:rsidP="00656DFA">
      <w:pPr>
        <w:spacing w:before="120"/>
        <w:jc w:val="both"/>
        <w:rPr>
          <w:rFonts w:ascii="Verdana" w:hAnsi="Verdana"/>
          <w:sz w:val="18"/>
          <w:szCs w:val="18"/>
        </w:rPr>
      </w:pPr>
      <w:r>
        <w:rPr>
          <w:rFonts w:ascii="Verdana" w:hAnsi="Verdana"/>
          <w:sz w:val="18"/>
          <w:szCs w:val="18"/>
        </w:rPr>
        <w:t xml:space="preserve">Per la determinazione dei contributi in “de </w:t>
      </w:r>
      <w:proofErr w:type="spellStart"/>
      <w:r>
        <w:rPr>
          <w:rFonts w:ascii="Verdana" w:hAnsi="Verdana"/>
          <w:sz w:val="18"/>
          <w:szCs w:val="18"/>
        </w:rPr>
        <w:t>minimis</w:t>
      </w:r>
      <w:proofErr w:type="spellEnd"/>
      <w:r>
        <w:rPr>
          <w:rFonts w:ascii="Verdana" w:hAnsi="Verdana"/>
          <w:sz w:val="18"/>
          <w:szCs w:val="18"/>
        </w:rPr>
        <w:t>” ottenuti, si richiama, tra l’altro, anche quanto stabilito dai commi 8 e 9 dell’art. 3 del regolamento UE 1407/2013, in tema di fusioni, acquisizioni e scissioni d’impresa.</w:t>
      </w:r>
    </w:p>
    <w:p w:rsidR="007B0F50" w:rsidRDefault="007B0F50" w:rsidP="00656DFA">
      <w:pPr>
        <w:spacing w:before="120"/>
        <w:jc w:val="both"/>
        <w:rPr>
          <w:rFonts w:ascii="Verdana" w:hAnsi="Verdana"/>
          <w:sz w:val="18"/>
          <w:szCs w:val="18"/>
        </w:rPr>
      </w:pPr>
    </w:p>
    <w:p w:rsidR="007F7F03" w:rsidRPr="007D0DC1" w:rsidRDefault="00F12DA0" w:rsidP="00FB7124">
      <w:pPr>
        <w:spacing w:before="80"/>
        <w:ind w:left="510"/>
        <w:jc w:val="both"/>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72064" behindDoc="0" locked="0" layoutInCell="1" allowOverlap="1" wp14:anchorId="67768BD2" wp14:editId="49DEDD91">
                <wp:simplePos x="0" y="0"/>
                <wp:positionH relativeFrom="column">
                  <wp:posOffset>38735</wp:posOffset>
                </wp:positionH>
                <wp:positionV relativeFrom="paragraph">
                  <wp:posOffset>117475</wp:posOffset>
                </wp:positionV>
                <wp:extent cx="194310" cy="114300"/>
                <wp:effectExtent l="0" t="0" r="0" b="0"/>
                <wp:wrapNone/>
                <wp:docPr id="187" name="AutoShap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86" o:spid="_x0000_s1026" type="#_x0000_t55" style="position:absolute;margin-left:3.05pt;margin-top:9.25pt;width:15.3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" filled="f" fillcolor="#669" strokecolor="#669" strokeweight="1.5pt"/>
            </w:pict>
          </mc:Fallback>
        </mc:AlternateContent>
      </w:r>
      <w:r w:rsidR="0026504A">
        <w:rPr>
          <w:rFonts w:ascii="Verdana" w:hAnsi="Verdana"/>
          <w:noProof/>
          <w:color w:val="666699"/>
          <w:sz w:val="18"/>
          <w:szCs w:val="18"/>
        </w:rPr>
        <w:t>Qualora la concessione di nuovi aiuti “de minimis” comporti il superamento dei massimali pertinenti, nessuna delle nuove misure di aiuto può beneficiare del presente regolamento (art. 3, comma 7 del regolamento 1407/2013</w:t>
      </w:r>
      <w:r w:rsidR="002E133E">
        <w:rPr>
          <w:rFonts w:ascii="Verdana" w:hAnsi="Verdana"/>
          <w:noProof/>
          <w:color w:val="666699"/>
          <w:sz w:val="18"/>
          <w:szCs w:val="18"/>
        </w:rPr>
        <w:t>)</w:t>
      </w:r>
      <w:r w:rsidR="007F7F03" w:rsidRPr="007D0DC1">
        <w:rPr>
          <w:rFonts w:ascii="Verdana" w:hAnsi="Verdana"/>
          <w:noProof/>
          <w:color w:val="666699"/>
          <w:sz w:val="18"/>
          <w:szCs w:val="18"/>
        </w:rPr>
        <w:t>.</w:t>
      </w:r>
    </w:p>
    <w:p w:rsidR="007F7F03" w:rsidRDefault="00987CDC" w:rsidP="00987CDC">
      <w:pPr>
        <w:tabs>
          <w:tab w:val="left" w:pos="6510"/>
        </w:tabs>
        <w:rPr>
          <w:rFonts w:ascii="Verdana" w:hAnsi="Verdana"/>
          <w:sz w:val="18"/>
          <w:szCs w:val="18"/>
        </w:rPr>
      </w:pPr>
      <w:r>
        <w:rPr>
          <w:rFonts w:ascii="Verdana" w:hAnsi="Verdana"/>
          <w:sz w:val="18"/>
          <w:szCs w:val="18"/>
        </w:rPr>
        <w:tab/>
      </w:r>
    </w:p>
    <w:p w:rsidR="00987CDC" w:rsidRDefault="00987CDC" w:rsidP="00987CDC">
      <w:pPr>
        <w:tabs>
          <w:tab w:val="left" w:pos="6510"/>
        </w:tabs>
        <w:rPr>
          <w:rFonts w:ascii="Verdana" w:hAnsi="Verdana"/>
          <w:sz w:val="18"/>
          <w:szCs w:val="18"/>
        </w:rPr>
      </w:pPr>
    </w:p>
    <w:p w:rsidR="00A558F5" w:rsidRDefault="00A558F5" w:rsidP="007F7F03">
      <w:pPr>
        <w:spacing w:after="60"/>
        <w:rPr>
          <w:rFonts w:ascii="Verdana" w:hAnsi="Verdana"/>
          <w:b/>
          <w:sz w:val="18"/>
          <w:szCs w:val="18"/>
          <w:u w:val="single"/>
        </w:rPr>
      </w:pPr>
    </w:p>
    <w:p w:rsidR="00A558F5" w:rsidRDefault="00A558F5" w:rsidP="007F7F03">
      <w:pPr>
        <w:spacing w:after="60"/>
        <w:rPr>
          <w:rFonts w:ascii="Verdana" w:hAnsi="Verdana"/>
          <w:b/>
          <w:sz w:val="18"/>
          <w:szCs w:val="18"/>
          <w:u w:val="single"/>
        </w:rPr>
      </w:pPr>
    </w:p>
    <w:p w:rsidR="00A558F5" w:rsidRDefault="00A558F5" w:rsidP="007F7F03">
      <w:pPr>
        <w:spacing w:after="60"/>
        <w:rPr>
          <w:rFonts w:ascii="Verdana" w:hAnsi="Verdana"/>
          <w:b/>
          <w:sz w:val="18"/>
          <w:szCs w:val="18"/>
          <w:u w:val="single"/>
        </w:rPr>
      </w:pPr>
    </w:p>
    <w:p w:rsidR="007F7F03" w:rsidRPr="007E5DC0" w:rsidRDefault="007F7F03" w:rsidP="007F7F03">
      <w:pPr>
        <w:spacing w:after="60"/>
        <w:rPr>
          <w:rFonts w:ascii="Verdana" w:hAnsi="Verdana"/>
          <w:b/>
          <w:sz w:val="18"/>
          <w:szCs w:val="18"/>
          <w:u w:val="single"/>
        </w:rPr>
      </w:pPr>
      <w:r>
        <w:rPr>
          <w:rFonts w:ascii="Verdana" w:hAnsi="Verdana"/>
          <w:b/>
          <w:sz w:val="18"/>
          <w:szCs w:val="18"/>
          <w:u w:val="single"/>
        </w:rPr>
        <w:lastRenderedPageBreak/>
        <w:t>dichiarazione assolvimento dell’imposta di bollo</w:t>
      </w:r>
    </w:p>
    <w:p w:rsidR="007F7F03" w:rsidRDefault="007F7F03" w:rsidP="009F30D4">
      <w:pPr>
        <w:jc w:val="both"/>
        <w:rPr>
          <w:rFonts w:ascii="Verdana" w:hAnsi="Verdana"/>
          <w:sz w:val="18"/>
          <w:szCs w:val="18"/>
        </w:rPr>
      </w:pPr>
      <w:r>
        <w:rPr>
          <w:rFonts w:ascii="Verdana" w:hAnsi="Verdana"/>
          <w:sz w:val="18"/>
          <w:szCs w:val="18"/>
        </w:rPr>
        <w:t xml:space="preserve">In attesa dell’approntamento del pagamento on line attualmente non ancora disponibile, l’impresa deve dichiarare nell’allegato 3 di aver apposto la marca da bollo, indicandone gli estremi, sul frontespizio della domanda stampato su carta. </w:t>
      </w:r>
    </w:p>
    <w:p w:rsidR="007F7F03" w:rsidRDefault="007F7F03" w:rsidP="009F30D4">
      <w:pPr>
        <w:jc w:val="both"/>
        <w:rPr>
          <w:rFonts w:ascii="Verdana" w:hAnsi="Verdana"/>
          <w:sz w:val="18"/>
          <w:szCs w:val="18"/>
        </w:rPr>
      </w:pPr>
      <w:r>
        <w:rPr>
          <w:rFonts w:ascii="Verdana" w:hAnsi="Verdana"/>
          <w:sz w:val="18"/>
          <w:szCs w:val="18"/>
        </w:rPr>
        <w:t>Il frontespizio bollato andrà scannerizzato e il file pdf esito della scansione andrà nominato All9</w:t>
      </w:r>
      <w:r w:rsidRPr="00104DFA">
        <w:rPr>
          <w:rFonts w:ascii="Verdana" w:hAnsi="Verdana"/>
          <w:i/>
          <w:iCs/>
          <w:sz w:val="18"/>
          <w:szCs w:val="18"/>
        </w:rPr>
        <w:t>nomeimpres</w:t>
      </w:r>
      <w:r>
        <w:rPr>
          <w:rFonts w:ascii="Verdana" w:hAnsi="Verdana"/>
          <w:sz w:val="18"/>
          <w:szCs w:val="18"/>
        </w:rPr>
        <w:t xml:space="preserve">a.pdf (inserendo come nome impresa la ragione sociale dell’impresa, abbreviata se maggiore di 8 caratteri) e caricato su GOLD. </w:t>
      </w:r>
    </w:p>
    <w:p w:rsidR="007F7F03" w:rsidRDefault="007F7F03" w:rsidP="009F30D4">
      <w:pPr>
        <w:jc w:val="both"/>
        <w:rPr>
          <w:rFonts w:ascii="Verdana" w:hAnsi="Verdana"/>
          <w:sz w:val="18"/>
          <w:szCs w:val="18"/>
        </w:rPr>
      </w:pPr>
      <w:r>
        <w:rPr>
          <w:rFonts w:ascii="Verdana" w:hAnsi="Verdana"/>
          <w:sz w:val="18"/>
          <w:szCs w:val="18"/>
        </w:rPr>
        <w:t>Il frontespizio bollato della domanda andrà conservato unitamente alla documentazione di progetto.</w:t>
      </w:r>
    </w:p>
    <w:p w:rsidR="007F7F03" w:rsidRDefault="007F7F03" w:rsidP="007F7F03">
      <w:pPr>
        <w:jc w:val="both"/>
        <w:rPr>
          <w:rFonts w:ascii="Verdana" w:hAnsi="Verdana"/>
          <w:sz w:val="18"/>
          <w:szCs w:val="18"/>
        </w:rPr>
      </w:pPr>
    </w:p>
    <w:p w:rsidR="007F7F03" w:rsidRPr="00823DA7" w:rsidRDefault="007F7F03" w:rsidP="007F7F03">
      <w:pPr>
        <w:keepNext/>
        <w:spacing w:after="60"/>
        <w:rPr>
          <w:rFonts w:ascii="Verdana" w:hAnsi="Verdana"/>
          <w:b/>
          <w:sz w:val="18"/>
          <w:szCs w:val="18"/>
          <w:u w:val="single"/>
        </w:rPr>
      </w:pPr>
      <w:r w:rsidRPr="00823DA7">
        <w:rPr>
          <w:rFonts w:ascii="Verdana" w:hAnsi="Verdana"/>
          <w:b/>
          <w:sz w:val="18"/>
          <w:szCs w:val="18"/>
          <w:u w:val="single"/>
        </w:rPr>
        <w:t>dichiarazione per contributo anche sulla certificazione della rendicontazione</w:t>
      </w:r>
    </w:p>
    <w:p w:rsidR="007F7F03" w:rsidRDefault="007F7F03" w:rsidP="009F30D4">
      <w:pPr>
        <w:jc w:val="both"/>
        <w:rPr>
          <w:rFonts w:ascii="Verdana" w:hAnsi="Verdana"/>
          <w:sz w:val="18"/>
          <w:szCs w:val="18"/>
        </w:rPr>
      </w:pPr>
      <w:r w:rsidRPr="00823DA7">
        <w:rPr>
          <w:rFonts w:ascii="Verdana" w:hAnsi="Verdana"/>
          <w:sz w:val="18"/>
          <w:szCs w:val="18"/>
        </w:rPr>
        <w:t>La certificazione della spesa rendicontata è obbligatoria</w:t>
      </w:r>
      <w:r w:rsidR="0026504A" w:rsidRPr="00823DA7">
        <w:rPr>
          <w:rFonts w:ascii="Verdana" w:hAnsi="Verdana"/>
          <w:sz w:val="18"/>
          <w:szCs w:val="18"/>
        </w:rPr>
        <w:t>, a pena d</w:t>
      </w:r>
      <w:r w:rsidR="002E133E">
        <w:rPr>
          <w:rFonts w:ascii="Verdana" w:hAnsi="Verdana"/>
          <w:sz w:val="18"/>
          <w:szCs w:val="18"/>
        </w:rPr>
        <w:t>i</w:t>
      </w:r>
      <w:r w:rsidR="0026504A" w:rsidRPr="00823DA7">
        <w:rPr>
          <w:rFonts w:ascii="Verdana" w:hAnsi="Verdana"/>
          <w:sz w:val="18"/>
          <w:szCs w:val="18"/>
        </w:rPr>
        <w:t xml:space="preserve"> revoca del contributo</w:t>
      </w:r>
      <w:r w:rsidRPr="00823DA7">
        <w:rPr>
          <w:rFonts w:ascii="Verdana" w:hAnsi="Verdana"/>
          <w:sz w:val="18"/>
          <w:szCs w:val="18"/>
        </w:rPr>
        <w:t xml:space="preserve">. Il costo sostenuto per l’attività del certificatore può essere a sua volta oggetto di contributo che l’impresa può richiedere e che viene </w:t>
      </w:r>
      <w:r w:rsidR="0026504A" w:rsidRPr="00823DA7">
        <w:rPr>
          <w:rFonts w:ascii="Verdana" w:hAnsi="Verdana"/>
          <w:sz w:val="18"/>
          <w:szCs w:val="18"/>
        </w:rPr>
        <w:t xml:space="preserve">anch’esso </w:t>
      </w:r>
      <w:r w:rsidRPr="00823DA7">
        <w:rPr>
          <w:rFonts w:ascii="Verdana" w:hAnsi="Verdana"/>
          <w:sz w:val="18"/>
          <w:szCs w:val="18"/>
        </w:rPr>
        <w:t xml:space="preserve">concesso nella forma di </w:t>
      </w:r>
      <w:r w:rsidRPr="00823DA7">
        <w:rPr>
          <w:rFonts w:ascii="Verdana" w:hAnsi="Verdana"/>
          <w:i/>
          <w:sz w:val="18"/>
          <w:szCs w:val="18"/>
        </w:rPr>
        <w:t xml:space="preserve">aiuto de </w:t>
      </w:r>
      <w:proofErr w:type="spellStart"/>
      <w:r w:rsidRPr="00823DA7">
        <w:rPr>
          <w:rFonts w:ascii="Verdana" w:hAnsi="Verdana"/>
          <w:i/>
          <w:sz w:val="18"/>
          <w:szCs w:val="18"/>
        </w:rPr>
        <w:t>minimis</w:t>
      </w:r>
      <w:proofErr w:type="spellEnd"/>
      <w:r w:rsidRPr="00823DA7">
        <w:rPr>
          <w:rFonts w:ascii="Verdana" w:hAnsi="Verdana"/>
          <w:sz w:val="18"/>
          <w:szCs w:val="18"/>
        </w:rPr>
        <w:t>.</w:t>
      </w:r>
    </w:p>
    <w:p w:rsidR="009661B4" w:rsidRDefault="009661B4" w:rsidP="009661B4">
      <w:pPr>
        <w:rPr>
          <w:rFonts w:ascii="Verdana" w:hAnsi="Verdana"/>
          <w:sz w:val="18"/>
          <w:szCs w:val="18"/>
        </w:rPr>
      </w:pPr>
    </w:p>
    <w:p w:rsidR="009661B4" w:rsidRPr="003E6DF4" w:rsidRDefault="009661B4" w:rsidP="009661B4">
      <w:pPr>
        <w:spacing w:before="80"/>
        <w:rPr>
          <w:rFonts w:ascii="Verdana" w:hAnsi="Verdana"/>
          <w:b/>
          <w:bCs/>
          <w:sz w:val="18"/>
          <w:szCs w:val="18"/>
          <w:u w:val="single"/>
        </w:rPr>
      </w:pPr>
      <w:r w:rsidRPr="003E6DF4">
        <w:rPr>
          <w:rFonts w:ascii="Verdana" w:hAnsi="Verdana"/>
          <w:b/>
          <w:bCs/>
          <w:sz w:val="18"/>
          <w:szCs w:val="18"/>
          <w:u w:val="single"/>
        </w:rPr>
        <w:t>SEZIONE 3 b)</w:t>
      </w:r>
      <w:r>
        <w:rPr>
          <w:rFonts w:ascii="Verdana" w:hAnsi="Verdana"/>
          <w:b/>
          <w:bCs/>
          <w:sz w:val="18"/>
          <w:szCs w:val="18"/>
          <w:u w:val="single"/>
        </w:rPr>
        <w:t xml:space="preserve"> OBBLIGHI</w:t>
      </w:r>
      <w:r w:rsidRPr="003E6DF4">
        <w:rPr>
          <w:rFonts w:ascii="Verdana" w:hAnsi="Verdana"/>
          <w:b/>
          <w:bCs/>
          <w:sz w:val="18"/>
          <w:szCs w:val="18"/>
          <w:u w:val="single"/>
        </w:rPr>
        <w:t xml:space="preserve"> </w:t>
      </w:r>
    </w:p>
    <w:p w:rsidR="009661B4" w:rsidRDefault="009661B4" w:rsidP="003E60FD">
      <w:pPr>
        <w:spacing w:before="120"/>
        <w:jc w:val="both"/>
        <w:rPr>
          <w:rFonts w:ascii="Verdana" w:hAnsi="Verdana"/>
          <w:sz w:val="18"/>
          <w:szCs w:val="18"/>
        </w:rPr>
      </w:pPr>
      <w:r>
        <w:rPr>
          <w:rFonts w:ascii="Verdana" w:hAnsi="Verdana"/>
          <w:sz w:val="18"/>
          <w:szCs w:val="18"/>
        </w:rPr>
        <w:t>Concerne l’impegno a rispettare gli obblighi previsti dalla normativa, tra cui:</w:t>
      </w:r>
    </w:p>
    <w:p w:rsidR="009661B4" w:rsidRDefault="009661B4" w:rsidP="00664848">
      <w:pPr>
        <w:numPr>
          <w:ilvl w:val="1"/>
          <w:numId w:val="19"/>
        </w:numPr>
        <w:tabs>
          <w:tab w:val="clear" w:pos="1440"/>
          <w:tab w:val="num" w:pos="180"/>
        </w:tabs>
        <w:spacing w:before="60"/>
        <w:ind w:left="180" w:hanging="180"/>
        <w:jc w:val="both"/>
        <w:rPr>
          <w:rFonts w:ascii="Verdana" w:hAnsi="Verdana"/>
          <w:sz w:val="18"/>
          <w:szCs w:val="18"/>
        </w:rPr>
      </w:pPr>
      <w:r>
        <w:rPr>
          <w:rFonts w:ascii="Verdana" w:hAnsi="Verdana"/>
          <w:sz w:val="18"/>
          <w:szCs w:val="18"/>
        </w:rPr>
        <w:t xml:space="preserve">il mantenimento della sede attiva in regione per i </w:t>
      </w:r>
      <w:r w:rsidR="00B04816">
        <w:rPr>
          <w:rFonts w:ascii="Verdana" w:hAnsi="Verdana"/>
          <w:sz w:val="18"/>
          <w:szCs w:val="18"/>
        </w:rPr>
        <w:t xml:space="preserve">3 (PMI) o </w:t>
      </w:r>
      <w:r>
        <w:rPr>
          <w:rFonts w:ascii="Verdana" w:hAnsi="Verdana"/>
          <w:sz w:val="18"/>
          <w:szCs w:val="18"/>
        </w:rPr>
        <w:t xml:space="preserve">5 </w:t>
      </w:r>
      <w:r w:rsidR="00B04816">
        <w:rPr>
          <w:rFonts w:ascii="Verdana" w:hAnsi="Verdana"/>
          <w:sz w:val="18"/>
          <w:szCs w:val="18"/>
        </w:rPr>
        <w:t xml:space="preserve">(GI) </w:t>
      </w:r>
      <w:r>
        <w:rPr>
          <w:rFonts w:ascii="Verdana" w:hAnsi="Verdana"/>
          <w:sz w:val="18"/>
          <w:szCs w:val="18"/>
        </w:rPr>
        <w:t>anni successivi alla conclusione del progetto,</w:t>
      </w:r>
    </w:p>
    <w:p w:rsidR="005A427D" w:rsidRDefault="009661B4" w:rsidP="00664848">
      <w:pPr>
        <w:numPr>
          <w:ilvl w:val="1"/>
          <w:numId w:val="19"/>
        </w:numPr>
        <w:tabs>
          <w:tab w:val="clear" w:pos="1440"/>
          <w:tab w:val="num" w:pos="180"/>
        </w:tabs>
        <w:spacing w:before="60"/>
        <w:ind w:left="180" w:hanging="180"/>
        <w:jc w:val="both"/>
        <w:rPr>
          <w:rFonts w:ascii="Verdana" w:hAnsi="Verdana"/>
          <w:sz w:val="18"/>
          <w:szCs w:val="18"/>
        </w:rPr>
      </w:pPr>
      <w:r>
        <w:rPr>
          <w:rFonts w:ascii="Verdana" w:hAnsi="Verdana"/>
          <w:sz w:val="18"/>
          <w:szCs w:val="18"/>
        </w:rPr>
        <w:t>la presentazione di dichiarazione annuale entro il 28 febbraio di ogni anno attestante il mantenimento degli obblighi</w:t>
      </w:r>
      <w:r w:rsidR="005A427D">
        <w:rPr>
          <w:rFonts w:ascii="Verdana" w:hAnsi="Verdana"/>
          <w:sz w:val="18"/>
          <w:szCs w:val="18"/>
        </w:rPr>
        <w:t>;</w:t>
      </w:r>
    </w:p>
    <w:p w:rsidR="009661B4" w:rsidRDefault="005A427D" w:rsidP="00664848">
      <w:pPr>
        <w:numPr>
          <w:ilvl w:val="1"/>
          <w:numId w:val="19"/>
        </w:numPr>
        <w:tabs>
          <w:tab w:val="clear" w:pos="1440"/>
          <w:tab w:val="num" w:pos="180"/>
        </w:tabs>
        <w:spacing w:before="60"/>
        <w:ind w:left="180" w:hanging="180"/>
        <w:jc w:val="both"/>
        <w:rPr>
          <w:rFonts w:ascii="Verdana" w:hAnsi="Verdana"/>
          <w:sz w:val="18"/>
          <w:szCs w:val="18"/>
        </w:rPr>
      </w:pPr>
      <w:r>
        <w:rPr>
          <w:rFonts w:ascii="Verdana" w:hAnsi="Verdana"/>
          <w:sz w:val="18"/>
          <w:szCs w:val="18"/>
        </w:rPr>
        <w:t xml:space="preserve">la </w:t>
      </w:r>
      <w:r w:rsidRPr="005A427D">
        <w:rPr>
          <w:rFonts w:ascii="Verdana" w:hAnsi="Verdana"/>
          <w:sz w:val="18"/>
          <w:szCs w:val="18"/>
        </w:rPr>
        <w:t>conserva</w:t>
      </w:r>
      <w:r>
        <w:rPr>
          <w:rFonts w:ascii="Verdana" w:hAnsi="Verdana"/>
          <w:sz w:val="18"/>
          <w:szCs w:val="18"/>
        </w:rPr>
        <w:t>zion</w:t>
      </w:r>
      <w:r w:rsidRPr="005A427D">
        <w:rPr>
          <w:rFonts w:ascii="Verdana" w:hAnsi="Verdana"/>
          <w:sz w:val="18"/>
          <w:szCs w:val="18"/>
        </w:rPr>
        <w:t xml:space="preserve">e </w:t>
      </w:r>
      <w:r>
        <w:rPr>
          <w:rFonts w:ascii="Verdana" w:hAnsi="Verdana"/>
          <w:sz w:val="18"/>
          <w:szCs w:val="18"/>
        </w:rPr>
        <w:t>del</w:t>
      </w:r>
      <w:r w:rsidRPr="005A427D">
        <w:rPr>
          <w:rFonts w:ascii="Verdana" w:hAnsi="Verdana"/>
          <w:sz w:val="18"/>
          <w:szCs w:val="18"/>
        </w:rPr>
        <w:t>la documentazione costituente il fascicolo di progetto, in forma originale o in copia conforme all’originale secondo la normativa nazionale vigente, per il periodo di cinque anni dalla conclusione del P</w:t>
      </w:r>
      <w:r w:rsidR="00041820">
        <w:rPr>
          <w:rFonts w:ascii="Verdana" w:hAnsi="Verdana"/>
          <w:sz w:val="18"/>
          <w:szCs w:val="18"/>
        </w:rPr>
        <w:t>AR FSC</w:t>
      </w:r>
      <w:r>
        <w:rPr>
          <w:rFonts w:ascii="Verdana" w:hAnsi="Verdana"/>
          <w:sz w:val="18"/>
          <w:szCs w:val="18"/>
        </w:rPr>
        <w:t>, ovvero fino al 31/12/2022</w:t>
      </w:r>
      <w:r w:rsidR="009661B4">
        <w:rPr>
          <w:rFonts w:ascii="Verdana" w:hAnsi="Verdana"/>
          <w:sz w:val="18"/>
          <w:szCs w:val="18"/>
        </w:rPr>
        <w:t>.</w:t>
      </w:r>
    </w:p>
    <w:p w:rsidR="009661B4" w:rsidRDefault="009661B4" w:rsidP="009661B4">
      <w:pPr>
        <w:rPr>
          <w:rFonts w:ascii="Verdana" w:hAnsi="Verdana"/>
          <w:sz w:val="18"/>
          <w:szCs w:val="18"/>
        </w:rPr>
      </w:pPr>
    </w:p>
    <w:p w:rsidR="009661B4" w:rsidRPr="003E6DF4" w:rsidRDefault="009661B4" w:rsidP="009661B4">
      <w:pPr>
        <w:spacing w:before="80"/>
        <w:rPr>
          <w:rFonts w:ascii="Verdana" w:hAnsi="Verdana"/>
          <w:b/>
          <w:bCs/>
          <w:sz w:val="18"/>
          <w:szCs w:val="18"/>
          <w:u w:val="single"/>
        </w:rPr>
      </w:pPr>
      <w:r w:rsidRPr="003E6DF4">
        <w:rPr>
          <w:rFonts w:ascii="Verdana" w:hAnsi="Verdana"/>
          <w:b/>
          <w:bCs/>
          <w:sz w:val="18"/>
          <w:szCs w:val="18"/>
          <w:u w:val="single"/>
        </w:rPr>
        <w:t>SEZIONE 3 c)</w:t>
      </w:r>
      <w:r>
        <w:rPr>
          <w:rFonts w:ascii="Verdana" w:hAnsi="Verdana"/>
          <w:b/>
          <w:bCs/>
          <w:sz w:val="18"/>
          <w:szCs w:val="18"/>
          <w:u w:val="single"/>
        </w:rPr>
        <w:t xml:space="preserve"> PARAMETRI DIMENSIONALI</w:t>
      </w:r>
      <w:r w:rsidRPr="003E6DF4">
        <w:rPr>
          <w:rFonts w:ascii="Verdana" w:hAnsi="Verdana"/>
          <w:b/>
          <w:bCs/>
          <w:sz w:val="18"/>
          <w:szCs w:val="18"/>
          <w:u w:val="single"/>
        </w:rPr>
        <w:t xml:space="preserve"> </w:t>
      </w:r>
    </w:p>
    <w:p w:rsidR="009661B4" w:rsidRDefault="009661B4" w:rsidP="003E60FD">
      <w:pPr>
        <w:spacing w:before="120"/>
        <w:jc w:val="both"/>
        <w:rPr>
          <w:rFonts w:ascii="Verdana" w:hAnsi="Verdana"/>
          <w:sz w:val="18"/>
          <w:szCs w:val="18"/>
        </w:rPr>
      </w:pPr>
      <w:r>
        <w:rPr>
          <w:rFonts w:ascii="Verdana" w:hAnsi="Verdana"/>
          <w:sz w:val="18"/>
          <w:szCs w:val="18"/>
        </w:rPr>
        <w:t xml:space="preserve">Attesta i parametri dimensionali dell’impresa, tenuto conto delle imprese partecipate e partecipanti. </w:t>
      </w:r>
      <w:r w:rsidRPr="00794F0C">
        <w:rPr>
          <w:rFonts w:ascii="Verdana" w:hAnsi="Verdana"/>
          <w:sz w:val="18"/>
          <w:szCs w:val="18"/>
        </w:rPr>
        <w:t>Le dimensioni dell’impresa sono rilevanti ai fini</w:t>
      </w:r>
      <w:r>
        <w:rPr>
          <w:rFonts w:ascii="Verdana" w:hAnsi="Verdana"/>
          <w:sz w:val="18"/>
          <w:szCs w:val="18"/>
        </w:rPr>
        <w:t>:</w:t>
      </w:r>
    </w:p>
    <w:p w:rsidR="009661B4" w:rsidRDefault="009661B4" w:rsidP="00664848">
      <w:pPr>
        <w:numPr>
          <w:ilvl w:val="0"/>
          <w:numId w:val="10"/>
        </w:numPr>
        <w:tabs>
          <w:tab w:val="clear" w:pos="590"/>
          <w:tab w:val="num" w:pos="142"/>
        </w:tabs>
        <w:ind w:left="142" w:hanging="142"/>
        <w:jc w:val="both"/>
        <w:rPr>
          <w:rFonts w:ascii="Verdana" w:hAnsi="Verdana"/>
          <w:sz w:val="18"/>
          <w:szCs w:val="18"/>
        </w:rPr>
      </w:pPr>
      <w:r w:rsidRPr="00794F0C">
        <w:rPr>
          <w:rFonts w:ascii="Verdana" w:hAnsi="Verdana"/>
          <w:sz w:val="18"/>
          <w:szCs w:val="18"/>
        </w:rPr>
        <w:t xml:space="preserve">dell’accessibilità al contributo </w:t>
      </w:r>
      <w:r>
        <w:rPr>
          <w:rFonts w:ascii="Verdana" w:hAnsi="Verdana"/>
          <w:sz w:val="18"/>
          <w:szCs w:val="18"/>
        </w:rPr>
        <w:t>(GI per progetti innovazione solo se congiuntamente con PMI);</w:t>
      </w:r>
    </w:p>
    <w:p w:rsidR="009661B4" w:rsidRDefault="009661B4" w:rsidP="00664848">
      <w:pPr>
        <w:numPr>
          <w:ilvl w:val="0"/>
          <w:numId w:val="10"/>
        </w:numPr>
        <w:tabs>
          <w:tab w:val="clear" w:pos="590"/>
          <w:tab w:val="num" w:pos="142"/>
        </w:tabs>
        <w:ind w:left="142" w:hanging="142"/>
        <w:jc w:val="both"/>
        <w:rPr>
          <w:rFonts w:ascii="Verdana" w:hAnsi="Verdana"/>
          <w:sz w:val="18"/>
          <w:szCs w:val="18"/>
        </w:rPr>
      </w:pPr>
      <w:r w:rsidRPr="00794F0C">
        <w:rPr>
          <w:rFonts w:ascii="Verdana" w:hAnsi="Verdana"/>
          <w:sz w:val="18"/>
          <w:szCs w:val="18"/>
        </w:rPr>
        <w:t>del</w:t>
      </w:r>
      <w:r>
        <w:rPr>
          <w:rFonts w:ascii="Verdana" w:hAnsi="Verdana"/>
          <w:sz w:val="18"/>
          <w:szCs w:val="18"/>
        </w:rPr>
        <w:t xml:space="preserve">l’attribuzione </w:t>
      </w:r>
      <w:r w:rsidRPr="00794F0C">
        <w:rPr>
          <w:rFonts w:ascii="Verdana" w:hAnsi="Verdana"/>
          <w:sz w:val="18"/>
          <w:szCs w:val="18"/>
        </w:rPr>
        <w:t xml:space="preserve">di </w:t>
      </w:r>
      <w:r>
        <w:rPr>
          <w:rFonts w:ascii="Verdana" w:hAnsi="Verdana"/>
          <w:sz w:val="18"/>
          <w:szCs w:val="18"/>
        </w:rPr>
        <w:t xml:space="preserve">punteggio di valutazione e/o di </w:t>
      </w:r>
      <w:r w:rsidRPr="00794F0C">
        <w:rPr>
          <w:rFonts w:ascii="Verdana" w:hAnsi="Verdana"/>
          <w:sz w:val="18"/>
          <w:szCs w:val="18"/>
        </w:rPr>
        <w:t>maggiorazioni contributive</w:t>
      </w:r>
      <w:r>
        <w:rPr>
          <w:rFonts w:ascii="Verdana" w:hAnsi="Verdana"/>
          <w:sz w:val="18"/>
          <w:szCs w:val="18"/>
        </w:rPr>
        <w:t>.</w:t>
      </w:r>
    </w:p>
    <w:p w:rsidR="009661B4" w:rsidRPr="00A65D36" w:rsidRDefault="009661B4" w:rsidP="003E60FD">
      <w:pPr>
        <w:spacing w:before="120" w:after="120"/>
        <w:jc w:val="both"/>
        <w:rPr>
          <w:rFonts w:ascii="Verdana" w:hAnsi="Verdana"/>
          <w:sz w:val="18"/>
          <w:szCs w:val="18"/>
        </w:rPr>
      </w:pPr>
      <w:r w:rsidRPr="00794F0C">
        <w:rPr>
          <w:rFonts w:ascii="Verdana" w:hAnsi="Verdana"/>
          <w:sz w:val="18"/>
          <w:szCs w:val="18"/>
        </w:rPr>
        <w:t>La tabella sotto</w:t>
      </w:r>
      <w:r w:rsidR="00DF3010">
        <w:rPr>
          <w:rFonts w:ascii="Verdana" w:hAnsi="Verdana"/>
          <w:sz w:val="18"/>
          <w:szCs w:val="18"/>
        </w:rPr>
        <w:t xml:space="preserve"> </w:t>
      </w:r>
      <w:r w:rsidRPr="00794F0C">
        <w:rPr>
          <w:rFonts w:ascii="Verdana" w:hAnsi="Verdana"/>
          <w:sz w:val="18"/>
          <w:szCs w:val="18"/>
        </w:rPr>
        <w:t xml:space="preserve">riportata riepiloga i parametri di valutazione e le soglie di accesso ai rispettivi livelli di </w:t>
      </w:r>
      <w:r w:rsidRPr="00A65D36">
        <w:rPr>
          <w:rFonts w:ascii="Verdana" w:hAnsi="Verdana"/>
          <w:sz w:val="18"/>
          <w:szCs w:val="18"/>
        </w:rPr>
        <w:t>dimensione</w:t>
      </w:r>
      <w:r>
        <w:rPr>
          <w:rFonts w:ascii="Verdana" w:hAnsi="Verdana"/>
          <w:sz w:val="18"/>
          <w:szCs w:val="18"/>
        </w:rPr>
        <w:t xml:space="preserve">, come </w:t>
      </w:r>
      <w:r w:rsidR="003F64CF">
        <w:rPr>
          <w:rFonts w:ascii="Verdana" w:hAnsi="Verdana"/>
          <w:sz w:val="18"/>
          <w:szCs w:val="18"/>
        </w:rPr>
        <w:t>dalle disposizioni di cui all’Allegato I del Reg. (UE) 651/2014 (Regolamento generale di esenzione per la programmazione 2014-2020)</w:t>
      </w:r>
      <w:r>
        <w:rPr>
          <w:rFonts w:ascii="Verdana" w:hAnsi="Verdana"/>
          <w:sz w:val="18"/>
          <w:szCs w:val="1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7"/>
        <w:gridCol w:w="2977"/>
        <w:gridCol w:w="2375"/>
      </w:tblGrid>
      <w:tr w:rsidR="009661B4" w:rsidRPr="004C3D15" w:rsidTr="00B05E92">
        <w:trPr>
          <w:trHeight w:val="378"/>
        </w:trPr>
        <w:tc>
          <w:tcPr>
            <w:tcW w:w="9322" w:type="dxa"/>
            <w:gridSpan w:val="4"/>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b/>
                <w:sz w:val="17"/>
                <w:szCs w:val="17"/>
              </w:rPr>
              <w:t>PARAMETRI E SOGLIE PER DETERMINARE LA DIMENSIONE DELL’IMPRESA</w:t>
            </w:r>
            <w:r w:rsidRPr="00041820">
              <w:rPr>
                <w:rFonts w:ascii="Verdana" w:hAnsi="Verdana"/>
                <w:b/>
                <w:sz w:val="17"/>
                <w:szCs w:val="17"/>
              </w:rPr>
              <w:br/>
            </w:r>
            <w:r w:rsidRPr="00041820">
              <w:rPr>
                <w:rFonts w:ascii="Verdana" w:hAnsi="Verdana"/>
                <w:sz w:val="17"/>
                <w:szCs w:val="17"/>
              </w:rPr>
              <w:t>(entrambi i requisiti sottoesposti devono sussistere per la classificazione nella categoria di riferimento)</w:t>
            </w:r>
          </w:p>
        </w:tc>
      </w:tr>
      <w:tr w:rsidR="009661B4" w:rsidRPr="004C3D15" w:rsidTr="00B05E92">
        <w:trPr>
          <w:trHeight w:val="523"/>
        </w:trPr>
        <w:tc>
          <w:tcPr>
            <w:tcW w:w="1843" w:type="dxa"/>
            <w:vMerge w:val="restart"/>
            <w:tcBorders>
              <w:bottom w:val="single" w:sz="4" w:space="0" w:color="auto"/>
            </w:tcBorders>
            <w:shd w:val="clear" w:color="auto" w:fill="auto"/>
            <w:vAlign w:val="center"/>
          </w:tcPr>
          <w:p w:rsidR="009661B4" w:rsidRPr="00041820" w:rsidRDefault="009661B4" w:rsidP="00B05E92">
            <w:pPr>
              <w:jc w:val="center"/>
              <w:rPr>
                <w:rFonts w:ascii="Verdana" w:hAnsi="Verdana"/>
                <w:b/>
                <w:sz w:val="17"/>
                <w:szCs w:val="17"/>
              </w:rPr>
            </w:pPr>
            <w:r w:rsidRPr="00041820">
              <w:rPr>
                <w:rFonts w:ascii="Verdana" w:hAnsi="Verdana"/>
                <w:b/>
                <w:sz w:val="17"/>
                <w:szCs w:val="17"/>
              </w:rPr>
              <w:t>occupati in ULA</w:t>
            </w:r>
            <w:r w:rsidRPr="00041820">
              <w:rPr>
                <w:rFonts w:ascii="Verdana" w:hAnsi="Verdana"/>
                <w:sz w:val="17"/>
                <w:szCs w:val="17"/>
              </w:rPr>
              <w:t xml:space="preserve"> </w:t>
            </w:r>
            <w:r w:rsidRPr="00041820">
              <w:rPr>
                <w:rFonts w:ascii="Verdana" w:hAnsi="Verdana"/>
                <w:sz w:val="17"/>
                <w:szCs w:val="17"/>
              </w:rPr>
              <w:br/>
              <w:t>(=requisito 1)</w:t>
            </w:r>
            <w:r w:rsidRPr="00041820">
              <w:rPr>
                <w:rFonts w:ascii="Verdana" w:hAnsi="Verdana"/>
                <w:sz w:val="17"/>
                <w:szCs w:val="17"/>
              </w:rPr>
              <w:br/>
            </w:r>
            <w:r w:rsidRPr="00041820">
              <w:rPr>
                <w:rFonts w:ascii="Verdana" w:hAnsi="Verdana"/>
                <w:sz w:val="17"/>
                <w:szCs w:val="17"/>
              </w:rPr>
              <w:br/>
            </w:r>
          </w:p>
        </w:tc>
        <w:tc>
          <w:tcPr>
            <w:tcW w:w="5104" w:type="dxa"/>
            <w:gridSpan w:val="2"/>
            <w:tcBorders>
              <w:bottom w:val="single" w:sz="4" w:space="0" w:color="auto"/>
            </w:tcBorders>
            <w:shd w:val="clear" w:color="auto" w:fill="auto"/>
            <w:vAlign w:val="center"/>
          </w:tcPr>
          <w:p w:rsidR="009661B4" w:rsidRPr="00041820" w:rsidRDefault="009661B4" w:rsidP="00B05E92">
            <w:pPr>
              <w:jc w:val="center"/>
              <w:rPr>
                <w:rFonts w:ascii="Verdana" w:hAnsi="Verdana"/>
                <w:b/>
                <w:sz w:val="17"/>
                <w:szCs w:val="17"/>
              </w:rPr>
            </w:pPr>
            <w:r w:rsidRPr="00041820">
              <w:rPr>
                <w:rFonts w:ascii="Verdana" w:hAnsi="Verdana"/>
                <w:b/>
                <w:sz w:val="17"/>
                <w:szCs w:val="17"/>
              </w:rPr>
              <w:t>soglie finanziarie</w:t>
            </w:r>
            <w:r w:rsidRPr="00041820">
              <w:rPr>
                <w:rFonts w:ascii="Verdana" w:hAnsi="Verdana"/>
                <w:b/>
                <w:sz w:val="17"/>
                <w:szCs w:val="17"/>
              </w:rPr>
              <w:br/>
            </w:r>
            <w:r w:rsidRPr="00041820">
              <w:rPr>
                <w:rFonts w:ascii="Verdana" w:hAnsi="Verdana"/>
                <w:sz w:val="17"/>
                <w:szCs w:val="17"/>
              </w:rPr>
              <w:t xml:space="preserve">(requisito 2 = uno dei due valori </w:t>
            </w:r>
            <w:proofErr w:type="spellStart"/>
            <w:r w:rsidRPr="00041820">
              <w:rPr>
                <w:rFonts w:ascii="Verdana" w:hAnsi="Verdana"/>
                <w:sz w:val="17"/>
                <w:szCs w:val="17"/>
              </w:rPr>
              <w:t>sottoindicati</w:t>
            </w:r>
            <w:proofErr w:type="spellEnd"/>
            <w:r w:rsidRPr="00041820">
              <w:rPr>
                <w:rFonts w:ascii="Verdana" w:hAnsi="Verdana"/>
                <w:sz w:val="17"/>
                <w:szCs w:val="17"/>
              </w:rPr>
              <w:t>; si considera quello più favorevole all’impresa)</w:t>
            </w:r>
          </w:p>
        </w:tc>
        <w:tc>
          <w:tcPr>
            <w:tcW w:w="2375" w:type="dxa"/>
            <w:vMerge w:val="restart"/>
            <w:tcBorders>
              <w:bottom w:val="single" w:sz="4" w:space="0" w:color="auto"/>
            </w:tcBorders>
            <w:shd w:val="clear" w:color="auto" w:fill="auto"/>
            <w:vAlign w:val="center"/>
          </w:tcPr>
          <w:p w:rsidR="009661B4" w:rsidRPr="00041820" w:rsidRDefault="009661B4" w:rsidP="00B05E92">
            <w:pPr>
              <w:jc w:val="center"/>
              <w:rPr>
                <w:rFonts w:ascii="Verdana" w:hAnsi="Verdana"/>
                <w:b/>
                <w:sz w:val="17"/>
                <w:szCs w:val="17"/>
              </w:rPr>
            </w:pPr>
            <w:r w:rsidRPr="00041820">
              <w:rPr>
                <w:rFonts w:ascii="Verdana" w:hAnsi="Verdana"/>
                <w:b/>
                <w:sz w:val="17"/>
                <w:szCs w:val="17"/>
              </w:rPr>
              <w:t>dimensioni</w:t>
            </w:r>
            <w:r w:rsidRPr="00041820">
              <w:rPr>
                <w:rFonts w:ascii="Verdana" w:hAnsi="Verdana"/>
                <w:b/>
                <w:sz w:val="17"/>
                <w:szCs w:val="17"/>
              </w:rPr>
              <w:br/>
            </w:r>
            <w:r w:rsidRPr="00041820">
              <w:rPr>
                <w:rFonts w:ascii="Verdana" w:hAnsi="Verdana"/>
                <w:b/>
                <w:sz w:val="17"/>
                <w:szCs w:val="17"/>
              </w:rPr>
              <w:br/>
            </w:r>
          </w:p>
        </w:tc>
      </w:tr>
      <w:tr w:rsidR="009661B4" w:rsidRPr="004C3D15" w:rsidTr="00B05E92">
        <w:tc>
          <w:tcPr>
            <w:tcW w:w="1843" w:type="dxa"/>
            <w:vMerge/>
            <w:shd w:val="clear" w:color="auto" w:fill="auto"/>
            <w:vAlign w:val="center"/>
          </w:tcPr>
          <w:p w:rsidR="009661B4" w:rsidRPr="00041820" w:rsidRDefault="009661B4" w:rsidP="00B05E92">
            <w:pPr>
              <w:jc w:val="center"/>
              <w:rPr>
                <w:rFonts w:ascii="Verdana" w:hAnsi="Verdana"/>
                <w:sz w:val="17"/>
                <w:szCs w:val="17"/>
              </w:rPr>
            </w:pPr>
          </w:p>
        </w:tc>
        <w:tc>
          <w:tcPr>
            <w:tcW w:w="212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fatturato</w:t>
            </w:r>
          </w:p>
        </w:tc>
        <w:tc>
          <w:tcPr>
            <w:tcW w:w="297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attivo di bilancio</w:t>
            </w:r>
          </w:p>
        </w:tc>
        <w:tc>
          <w:tcPr>
            <w:tcW w:w="2375" w:type="dxa"/>
            <w:vMerge/>
            <w:shd w:val="clear" w:color="auto" w:fill="auto"/>
            <w:vAlign w:val="center"/>
          </w:tcPr>
          <w:p w:rsidR="009661B4" w:rsidRPr="00041820" w:rsidRDefault="009661B4" w:rsidP="00B05E92">
            <w:pPr>
              <w:jc w:val="center"/>
              <w:rPr>
                <w:rFonts w:ascii="Verdana" w:hAnsi="Verdana"/>
                <w:sz w:val="17"/>
                <w:szCs w:val="17"/>
              </w:rPr>
            </w:pPr>
          </w:p>
        </w:tc>
      </w:tr>
      <w:tr w:rsidR="009661B4" w:rsidRPr="004C3D15" w:rsidTr="00B05E92">
        <w:trPr>
          <w:trHeight w:val="284"/>
        </w:trPr>
        <w:tc>
          <w:tcPr>
            <w:tcW w:w="1843"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&lt; 10</w:t>
            </w:r>
          </w:p>
        </w:tc>
        <w:tc>
          <w:tcPr>
            <w:tcW w:w="212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non &gt; €   2 milioni</w:t>
            </w:r>
          </w:p>
        </w:tc>
        <w:tc>
          <w:tcPr>
            <w:tcW w:w="297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non &gt; €   2 milioni</w:t>
            </w:r>
          </w:p>
        </w:tc>
        <w:tc>
          <w:tcPr>
            <w:tcW w:w="2375"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 microimpresa  </w:t>
            </w:r>
          </w:p>
        </w:tc>
      </w:tr>
      <w:tr w:rsidR="009661B4" w:rsidRPr="004C3D15" w:rsidTr="00B05E92">
        <w:trPr>
          <w:trHeight w:val="284"/>
        </w:trPr>
        <w:tc>
          <w:tcPr>
            <w:tcW w:w="1843"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&lt; 50</w:t>
            </w:r>
          </w:p>
        </w:tc>
        <w:tc>
          <w:tcPr>
            <w:tcW w:w="212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non &gt; € 10 milioni</w:t>
            </w:r>
          </w:p>
        </w:tc>
        <w:tc>
          <w:tcPr>
            <w:tcW w:w="297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non &gt; € 10 milioni</w:t>
            </w:r>
          </w:p>
        </w:tc>
        <w:tc>
          <w:tcPr>
            <w:tcW w:w="2375"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 piccola impresa</w:t>
            </w:r>
          </w:p>
        </w:tc>
      </w:tr>
      <w:tr w:rsidR="009661B4" w:rsidRPr="004C3D15" w:rsidTr="00B05E92">
        <w:trPr>
          <w:trHeight w:val="284"/>
        </w:trPr>
        <w:tc>
          <w:tcPr>
            <w:tcW w:w="1843"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&lt; 250</w:t>
            </w:r>
          </w:p>
        </w:tc>
        <w:tc>
          <w:tcPr>
            <w:tcW w:w="212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non &gt; € 50 milioni</w:t>
            </w:r>
          </w:p>
        </w:tc>
        <w:tc>
          <w:tcPr>
            <w:tcW w:w="297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non &gt; € 43 milioni</w:t>
            </w:r>
          </w:p>
        </w:tc>
        <w:tc>
          <w:tcPr>
            <w:tcW w:w="2375"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 media impresa </w:t>
            </w:r>
          </w:p>
        </w:tc>
      </w:tr>
      <w:tr w:rsidR="009661B4" w:rsidRPr="00B05E92" w:rsidTr="00B05E92">
        <w:trPr>
          <w:trHeight w:val="284"/>
        </w:trPr>
        <w:tc>
          <w:tcPr>
            <w:tcW w:w="1843"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250 e oltre</w:t>
            </w:r>
          </w:p>
        </w:tc>
        <w:tc>
          <w:tcPr>
            <w:tcW w:w="212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&gt; € 50 milioni</w:t>
            </w:r>
          </w:p>
        </w:tc>
        <w:tc>
          <w:tcPr>
            <w:tcW w:w="2977"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&gt; € 43 milioni</w:t>
            </w:r>
          </w:p>
        </w:tc>
        <w:tc>
          <w:tcPr>
            <w:tcW w:w="2375" w:type="dxa"/>
            <w:shd w:val="clear" w:color="auto" w:fill="auto"/>
            <w:vAlign w:val="center"/>
          </w:tcPr>
          <w:p w:rsidR="009661B4" w:rsidRPr="00041820" w:rsidRDefault="009661B4" w:rsidP="00B05E92">
            <w:pPr>
              <w:jc w:val="center"/>
              <w:rPr>
                <w:rFonts w:ascii="Verdana" w:hAnsi="Verdana"/>
                <w:sz w:val="17"/>
                <w:szCs w:val="17"/>
              </w:rPr>
            </w:pPr>
            <w:r w:rsidRPr="00041820">
              <w:rPr>
                <w:rFonts w:ascii="Verdana" w:hAnsi="Verdana"/>
                <w:sz w:val="17"/>
                <w:szCs w:val="17"/>
              </w:rPr>
              <w:t>= grande impresa</w:t>
            </w:r>
          </w:p>
        </w:tc>
      </w:tr>
    </w:tbl>
    <w:p w:rsidR="009661B4" w:rsidRDefault="009661B4" w:rsidP="00F538AB">
      <w:pPr>
        <w:pStyle w:val="CORPO10CHIARO"/>
        <w:jc w:val="both"/>
        <w:rPr>
          <w:rFonts w:ascii="Verdana" w:hAnsi="Verdana"/>
          <w:sz w:val="18"/>
          <w:szCs w:val="18"/>
        </w:rPr>
      </w:pPr>
      <w:r>
        <w:rPr>
          <w:rFonts w:ascii="Verdana" w:hAnsi="Verdana"/>
          <w:sz w:val="18"/>
          <w:szCs w:val="18"/>
        </w:rPr>
        <w:t xml:space="preserve">Nel computo devono  essere considerati i valori dell’impresa dichiarante unitamente a quelli delle aziende che </w:t>
      </w:r>
      <w:r w:rsidRPr="00642FC7">
        <w:rPr>
          <w:rFonts w:ascii="Verdana" w:hAnsi="Verdana"/>
          <w:sz w:val="18"/>
          <w:szCs w:val="18"/>
        </w:rPr>
        <w:t>con essa sono in relazione (associate e collegate)</w:t>
      </w:r>
      <w:r>
        <w:rPr>
          <w:rFonts w:ascii="Verdana" w:hAnsi="Verdana"/>
          <w:sz w:val="18"/>
          <w:szCs w:val="18"/>
        </w:rPr>
        <w:t xml:space="preserve">. </w:t>
      </w:r>
    </w:p>
    <w:p w:rsidR="009661B4" w:rsidRDefault="00F12DA0" w:rsidP="00F538AB">
      <w:pPr>
        <w:spacing w:before="120"/>
        <w:ind w:left="425"/>
        <w:jc w:val="both"/>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74112" behindDoc="0" locked="0" layoutInCell="1" allowOverlap="1" wp14:anchorId="05E6DB32" wp14:editId="0473C6A3">
                <wp:simplePos x="0" y="0"/>
                <wp:positionH relativeFrom="column">
                  <wp:posOffset>17780</wp:posOffset>
                </wp:positionH>
                <wp:positionV relativeFrom="paragraph">
                  <wp:posOffset>187960</wp:posOffset>
                </wp:positionV>
                <wp:extent cx="194310" cy="114300"/>
                <wp:effectExtent l="0" t="0" r="0" b="0"/>
                <wp:wrapNone/>
                <wp:docPr id="186" name="AutoShape 1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88" o:spid="_x0000_s1026" type="#_x0000_t55" style="position:absolute;margin-left:1.4pt;margin-top:14.8pt;width:15.3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" filled="f" fillcolor="#669" strokecolor="#669" strokeweight="1.5pt"/>
            </w:pict>
          </mc:Fallback>
        </mc:AlternateContent>
      </w:r>
      <w:r w:rsidR="009661B4" w:rsidRPr="008F60A6">
        <w:rPr>
          <w:rFonts w:ascii="Verdana" w:hAnsi="Verdana"/>
          <w:noProof/>
          <w:color w:val="666699"/>
          <w:sz w:val="18"/>
          <w:szCs w:val="18"/>
        </w:rPr>
        <w:t xml:space="preserve">La dichiarazione </w:t>
      </w:r>
      <w:r w:rsidR="009661B4">
        <w:rPr>
          <w:rFonts w:ascii="Verdana" w:hAnsi="Verdana"/>
          <w:noProof/>
          <w:color w:val="666699"/>
          <w:sz w:val="18"/>
          <w:szCs w:val="18"/>
        </w:rPr>
        <w:t>inerente i parametri dimensionali deve</w:t>
      </w:r>
      <w:r w:rsidR="009661B4" w:rsidRPr="008F60A6">
        <w:rPr>
          <w:rFonts w:ascii="Verdana" w:hAnsi="Verdana"/>
          <w:noProof/>
          <w:color w:val="666699"/>
          <w:sz w:val="18"/>
          <w:szCs w:val="18"/>
        </w:rPr>
        <w:t xml:space="preserve"> essere</w:t>
      </w:r>
      <w:r w:rsidR="009661B4">
        <w:rPr>
          <w:rFonts w:ascii="Verdana" w:hAnsi="Verdana"/>
          <w:noProof/>
          <w:color w:val="666699"/>
          <w:sz w:val="18"/>
          <w:szCs w:val="18"/>
        </w:rPr>
        <w:t>:</w:t>
      </w:r>
    </w:p>
    <w:p w:rsidR="009661B4" w:rsidRDefault="009661B4" w:rsidP="00664848">
      <w:pPr>
        <w:numPr>
          <w:ilvl w:val="0"/>
          <w:numId w:val="11"/>
        </w:numPr>
        <w:tabs>
          <w:tab w:val="clear" w:pos="1010"/>
          <w:tab w:val="num" w:pos="567"/>
        </w:tabs>
        <w:spacing w:before="40"/>
        <w:ind w:left="567" w:hanging="142"/>
        <w:jc w:val="both"/>
        <w:rPr>
          <w:rFonts w:ascii="Verdana" w:hAnsi="Verdana"/>
          <w:noProof/>
          <w:color w:val="666699"/>
          <w:sz w:val="18"/>
          <w:szCs w:val="18"/>
        </w:rPr>
      </w:pPr>
      <w:r w:rsidRPr="008F60A6">
        <w:rPr>
          <w:rFonts w:ascii="Verdana" w:hAnsi="Verdana"/>
          <w:noProof/>
          <w:color w:val="666699"/>
          <w:sz w:val="18"/>
          <w:szCs w:val="18"/>
        </w:rPr>
        <w:t>allegata alla domanda</w:t>
      </w:r>
      <w:r>
        <w:rPr>
          <w:rFonts w:ascii="Verdana" w:hAnsi="Verdana"/>
          <w:noProof/>
          <w:color w:val="666699"/>
          <w:sz w:val="18"/>
          <w:szCs w:val="18"/>
        </w:rPr>
        <w:t>;</w:t>
      </w:r>
    </w:p>
    <w:p w:rsidR="009661B4" w:rsidRPr="008F60A6" w:rsidRDefault="009661B4" w:rsidP="00664848">
      <w:pPr>
        <w:numPr>
          <w:ilvl w:val="0"/>
          <w:numId w:val="11"/>
        </w:numPr>
        <w:tabs>
          <w:tab w:val="clear" w:pos="1010"/>
          <w:tab w:val="num" w:pos="567"/>
        </w:tabs>
        <w:spacing w:before="40"/>
        <w:ind w:left="567" w:hanging="142"/>
        <w:jc w:val="both"/>
        <w:rPr>
          <w:rFonts w:ascii="Verdana" w:hAnsi="Verdana"/>
          <w:noProof/>
          <w:color w:val="666699"/>
          <w:sz w:val="18"/>
          <w:szCs w:val="18"/>
        </w:rPr>
      </w:pPr>
      <w:r w:rsidRPr="008F60A6">
        <w:rPr>
          <w:rFonts w:ascii="Verdana" w:hAnsi="Verdana"/>
          <w:noProof/>
          <w:color w:val="666699"/>
          <w:sz w:val="18"/>
          <w:szCs w:val="18"/>
        </w:rPr>
        <w:t>ripresentata nel corso della fase istruttoria nel caso intervengano aggiornamenti che possano modificare la valutazione iniziale delle dimensioni dell’impresa (es. approvazione del nuovo bilancio o variazione nella compagine sociale). Dei dati aggiornati sarà tenuto conto ai fini dell’ammissibilità della domanda e</w:t>
      </w:r>
      <w:r>
        <w:rPr>
          <w:rFonts w:ascii="Verdana" w:hAnsi="Verdana"/>
          <w:noProof/>
          <w:color w:val="666699"/>
          <w:sz w:val="18"/>
          <w:szCs w:val="18"/>
        </w:rPr>
        <w:t xml:space="preserve"> delle maggiorazioni contributive</w:t>
      </w:r>
      <w:r w:rsidRPr="008F60A6">
        <w:rPr>
          <w:rFonts w:ascii="Verdana" w:hAnsi="Verdana"/>
          <w:noProof/>
          <w:color w:val="666699"/>
          <w:sz w:val="18"/>
          <w:szCs w:val="18"/>
        </w:rPr>
        <w:t>.</w:t>
      </w:r>
    </w:p>
    <w:p w:rsidR="009661B4" w:rsidRDefault="009661B4" w:rsidP="00F538AB">
      <w:pPr>
        <w:pStyle w:val="CORPO10CHIARO"/>
        <w:jc w:val="both"/>
        <w:rPr>
          <w:rFonts w:ascii="Verdana" w:hAnsi="Verdana"/>
          <w:sz w:val="18"/>
          <w:szCs w:val="18"/>
        </w:rPr>
      </w:pPr>
    </w:p>
    <w:p w:rsidR="009661B4" w:rsidRDefault="009661B4" w:rsidP="00F538AB">
      <w:pPr>
        <w:pStyle w:val="CORPO10CHIARO"/>
        <w:spacing w:before="0"/>
        <w:jc w:val="both"/>
        <w:rPr>
          <w:rFonts w:ascii="Verdana" w:hAnsi="Verdana"/>
          <w:sz w:val="18"/>
          <w:szCs w:val="18"/>
        </w:rPr>
      </w:pPr>
      <w:r w:rsidRPr="004B6FF1">
        <w:rPr>
          <w:rFonts w:ascii="Verdana" w:hAnsi="Verdana"/>
          <w:sz w:val="18"/>
          <w:szCs w:val="18"/>
        </w:rPr>
        <w:t>Si rammenta in particolare che</w:t>
      </w:r>
      <w:r>
        <w:rPr>
          <w:rFonts w:ascii="Verdana" w:hAnsi="Verdana"/>
          <w:sz w:val="18"/>
          <w:szCs w:val="18"/>
        </w:rPr>
        <w:t xml:space="preserve"> nell’analisi delle relazioni interaziendali che coinvolgono l’impresa, </w:t>
      </w:r>
      <w:r w:rsidRPr="004F5DDA">
        <w:rPr>
          <w:rFonts w:ascii="Verdana" w:hAnsi="Verdana"/>
          <w:sz w:val="18"/>
          <w:szCs w:val="18"/>
        </w:rPr>
        <w:t>ogni catena di relazioni va considerata</w:t>
      </w:r>
      <w:r>
        <w:rPr>
          <w:rFonts w:ascii="Verdana" w:hAnsi="Verdana"/>
          <w:sz w:val="18"/>
          <w:szCs w:val="18"/>
        </w:rPr>
        <w:t xml:space="preserve">. </w:t>
      </w:r>
      <w:r w:rsidRPr="00153008">
        <w:rPr>
          <w:rFonts w:ascii="Verdana" w:hAnsi="Verdana"/>
          <w:sz w:val="18"/>
          <w:szCs w:val="18"/>
          <w:u w:val="single"/>
        </w:rPr>
        <w:t>L’analisi si interrompe incontrando l’associata dell’associata</w:t>
      </w:r>
      <w:r>
        <w:rPr>
          <w:rFonts w:ascii="Verdana" w:hAnsi="Verdana"/>
          <w:sz w:val="18"/>
          <w:szCs w:val="18"/>
        </w:rPr>
        <w:t>.</w:t>
      </w:r>
    </w:p>
    <w:p w:rsidR="009661B4" w:rsidRDefault="009661B4" w:rsidP="009661B4">
      <w:pPr>
        <w:pStyle w:val="CORPO10CHIARO"/>
        <w:spacing w:before="0"/>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F95F18" w:rsidP="00722C51">
      <w:pPr>
        <w:rPr>
          <w:rFonts w:ascii="Verdana" w:hAnsi="Verdana"/>
          <w:sz w:val="18"/>
          <w:szCs w:val="18"/>
        </w:rPr>
      </w:pPr>
    </w:p>
    <w:p w:rsidR="00F95F18" w:rsidRDefault="00D7302D" w:rsidP="00722C51">
      <w:pPr>
        <w:rPr>
          <w:rFonts w:ascii="Verdana" w:hAnsi="Verdana"/>
          <w:sz w:val="18"/>
          <w:szCs w:val="18"/>
        </w:rPr>
      </w:pPr>
      <w:r>
        <w:rPr>
          <w:rFonts w:ascii="Verdana" w:hAnsi="Verdana"/>
          <w:noProof/>
          <w:sz w:val="18"/>
          <w:szCs w:val="18"/>
        </w:rPr>
        <mc:AlternateContent>
          <mc:Choice Requires="wpc">
            <w:drawing>
              <wp:anchor distT="0" distB="0" distL="114300" distR="114300" simplePos="0" relativeHeight="251675136" behindDoc="0" locked="0" layoutInCell="1" allowOverlap="1" wp14:anchorId="68981AE7" wp14:editId="2E4CF8E5">
                <wp:simplePos x="0" y="0"/>
                <wp:positionH relativeFrom="character">
                  <wp:posOffset>416560</wp:posOffset>
                </wp:positionH>
                <wp:positionV relativeFrom="line">
                  <wp:posOffset>24765</wp:posOffset>
                </wp:positionV>
                <wp:extent cx="4204970" cy="2339340"/>
                <wp:effectExtent l="19050" t="0" r="0" b="0"/>
                <wp:wrapNone/>
                <wp:docPr id="1789" name="Area di disegno 17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92" name="Group 1791"/>
                        <wpg:cNvGrpSpPr>
                          <a:grpSpLocks/>
                        </wpg:cNvGrpSpPr>
                        <wpg:grpSpPr bwMode="auto">
                          <a:xfrm>
                            <a:off x="1911985" y="1624965"/>
                            <a:ext cx="698500" cy="600075"/>
                            <a:chOff x="1464" y="724"/>
                            <a:chExt cx="677" cy="582"/>
                          </a:xfrm>
                        </wpg:grpSpPr>
                        <wpg:grpSp>
                          <wpg:cNvPr id="93" name="Group 1792"/>
                          <wpg:cNvGrpSpPr>
                            <a:grpSpLocks noChangeAspect="1"/>
                          </wpg:cNvGrpSpPr>
                          <wpg:grpSpPr bwMode="auto">
                            <a:xfrm>
                              <a:off x="1535" y="897"/>
                              <a:ext cx="545" cy="254"/>
                              <a:chOff x="1292" y="2296"/>
                              <a:chExt cx="680" cy="318"/>
                            </a:xfrm>
                          </wpg:grpSpPr>
                          <wps:wsp>
                            <wps:cNvPr id="94" name="Rectangle 1793"/>
                            <wps:cNvSpPr>
                              <a:spLocks noChangeAspect="1" noChangeArrowheads="1"/>
                            </wps:cNvSpPr>
                            <wps:spPr bwMode="auto">
                              <a:xfrm>
                                <a:off x="1383" y="2387"/>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95" name="Group 1794"/>
                            <wpg:cNvGrpSpPr>
                              <a:grpSpLocks noChangeAspect="1"/>
                            </wpg:cNvGrpSpPr>
                            <wpg:grpSpPr bwMode="auto">
                              <a:xfrm>
                                <a:off x="1292" y="2296"/>
                                <a:ext cx="680" cy="318"/>
                                <a:chOff x="2835" y="1479"/>
                                <a:chExt cx="1769" cy="1135"/>
                              </a:xfrm>
                            </wpg:grpSpPr>
                            <wps:wsp>
                              <wps:cNvPr id="96" name="Line 1795"/>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97" name="Line 1796"/>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98" name="Line 1797"/>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99" name="Line 1798"/>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s:wsp>
                          <wps:cNvPr id="100" name="Oval 1799"/>
                          <wps:cNvSpPr>
                            <a:spLocks noChangeAspect="1" noChangeArrowheads="1"/>
                          </wps:cNvSpPr>
                          <wps:spPr bwMode="auto">
                            <a:xfrm flipV="1">
                              <a:off x="1464" y="724"/>
                              <a:ext cx="677" cy="582"/>
                            </a:xfrm>
                            <a:prstGeom prst="ellipse">
                              <a:avLst/>
                            </a:prstGeom>
                            <a:noFill/>
                            <a:ln w="28575" cap="rnd">
                              <a:solidFill>
                                <a:srgbClr val="993366"/>
                              </a:solidFill>
                              <a:prstDash val="sysDot"/>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wpg:wgp>
                        <wpg:cNvPr id="101" name="Group 1800"/>
                        <wpg:cNvGrpSpPr>
                          <a:grpSpLocks/>
                        </wpg:cNvGrpSpPr>
                        <wpg:grpSpPr bwMode="auto">
                          <a:xfrm>
                            <a:off x="0" y="271145"/>
                            <a:ext cx="1894205" cy="1600835"/>
                            <a:chOff x="521" y="1797"/>
                            <a:chExt cx="1836" cy="1551"/>
                          </a:xfrm>
                        </wpg:grpSpPr>
                        <wpg:grpSp>
                          <wpg:cNvPr id="102" name="Group 1801"/>
                          <wpg:cNvGrpSpPr>
                            <a:grpSpLocks/>
                          </wpg:cNvGrpSpPr>
                          <wpg:grpSpPr bwMode="auto">
                            <a:xfrm>
                              <a:off x="543" y="1797"/>
                              <a:ext cx="1814" cy="1551"/>
                              <a:chOff x="543" y="1797"/>
                              <a:chExt cx="1814" cy="1551"/>
                            </a:xfrm>
                          </wpg:grpSpPr>
                          <wpg:grpSp>
                            <wpg:cNvPr id="103" name="Group 1802"/>
                            <wpg:cNvGrpSpPr>
                              <a:grpSpLocks/>
                            </wpg:cNvGrpSpPr>
                            <wpg:grpSpPr bwMode="auto">
                              <a:xfrm rot="14997543" flipH="1">
                                <a:off x="1106" y="2026"/>
                                <a:ext cx="182" cy="159"/>
                                <a:chOff x="1998" y="545"/>
                                <a:chExt cx="190" cy="232"/>
                              </a:xfrm>
                            </wpg:grpSpPr>
                            <wps:wsp>
                              <wps:cNvPr id="104" name="Freeform 1803"/>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Line 1804"/>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s:wsp>
                            <wps:cNvPr id="106" name="Text Box 1805"/>
                            <wps:cNvSpPr txBox="1">
                              <a:spLocks noChangeArrowheads="1"/>
                            </wps:cNvSpPr>
                            <wps:spPr bwMode="auto">
                              <a:xfrm rot="1500656" flipH="1">
                                <a:off x="884" y="1797"/>
                                <a:ext cx="286" cy="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color w:val="993366"/>
                                      <w:sz w:val="31"/>
                                      <w:szCs w:val="48"/>
                                    </w:rPr>
                                  </w:pPr>
                                  <w:r w:rsidRPr="006A6C7B">
                                    <w:rPr>
                                      <w:rFonts w:ascii="Verdana" w:hAnsi="Verdana" w:cs="Verdana"/>
                                      <w:color w:val="993366"/>
                                      <w:sz w:val="31"/>
                                      <w:szCs w:val="48"/>
                                    </w:rPr>
                                    <w:t>…</w:t>
                                  </w:r>
                                </w:p>
                              </w:txbxContent>
                            </wps:txbx>
                            <wps:bodyPr rot="0" vert="horz" wrap="square" lIns="59187" tIns="29594" rIns="59187" bIns="29594" anchor="t" anchorCtr="0" upright="1">
                              <a:noAutofit/>
                            </wps:bodyPr>
                          </wps:wsp>
                          <wpg:grpSp>
                            <wpg:cNvPr id="107" name="Group 1806"/>
                            <wpg:cNvGrpSpPr>
                              <a:grpSpLocks noChangeAspect="1"/>
                            </wpg:cNvGrpSpPr>
                            <wpg:grpSpPr bwMode="auto">
                              <a:xfrm flipH="1">
                                <a:off x="1722" y="2531"/>
                                <a:ext cx="392" cy="183"/>
                                <a:chOff x="1292" y="3430"/>
                                <a:chExt cx="680" cy="318"/>
                              </a:xfrm>
                            </wpg:grpSpPr>
                            <wps:wsp>
                              <wps:cNvPr id="108" name="Rectangle 1807"/>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09" name="Group 1808"/>
                              <wpg:cNvGrpSpPr>
                                <a:grpSpLocks noChangeAspect="1"/>
                              </wpg:cNvGrpSpPr>
                              <wpg:grpSpPr bwMode="auto">
                                <a:xfrm>
                                  <a:off x="1292" y="3430"/>
                                  <a:ext cx="680" cy="318"/>
                                  <a:chOff x="2835" y="1479"/>
                                  <a:chExt cx="1769" cy="1135"/>
                                </a:xfrm>
                              </wpg:grpSpPr>
                              <wps:wsp>
                                <wps:cNvPr id="110" name="Line 1809"/>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11" name="Line 1810"/>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12" name="Line 1811"/>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13" name="Line 1812"/>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114" name="Group 1813"/>
                            <wpg:cNvGrpSpPr>
                              <a:grpSpLocks noChangeAspect="1"/>
                            </wpg:cNvGrpSpPr>
                            <wpg:grpSpPr bwMode="auto">
                              <a:xfrm flipH="1">
                                <a:off x="1330" y="2123"/>
                                <a:ext cx="392" cy="183"/>
                                <a:chOff x="1292" y="3430"/>
                                <a:chExt cx="680" cy="318"/>
                              </a:xfrm>
                            </wpg:grpSpPr>
                            <wps:wsp>
                              <wps:cNvPr id="115" name="Rectangle 1814"/>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16" name="Group 1815"/>
                              <wpg:cNvGrpSpPr>
                                <a:grpSpLocks noChangeAspect="1"/>
                              </wpg:cNvGrpSpPr>
                              <wpg:grpSpPr bwMode="auto">
                                <a:xfrm>
                                  <a:off x="1292" y="3430"/>
                                  <a:ext cx="680" cy="318"/>
                                  <a:chOff x="2835" y="1479"/>
                                  <a:chExt cx="1769" cy="1135"/>
                                </a:xfrm>
                              </wpg:grpSpPr>
                              <wps:wsp>
                                <wps:cNvPr id="117" name="Line 1816"/>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18" name="Line 1817"/>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19" name="Line 1818"/>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20" name="Line 1819"/>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121" name="Group 1820"/>
                            <wpg:cNvGrpSpPr>
                              <a:grpSpLocks noChangeAspect="1"/>
                            </wpg:cNvGrpSpPr>
                            <wpg:grpSpPr bwMode="auto">
                              <a:xfrm flipH="1">
                                <a:off x="1334" y="2894"/>
                                <a:ext cx="433" cy="207"/>
                                <a:chOff x="1292" y="3430"/>
                                <a:chExt cx="680" cy="318"/>
                              </a:xfrm>
                            </wpg:grpSpPr>
                            <wps:wsp>
                              <wps:cNvPr id="122" name="Rectangle 1821"/>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23" name="Group 1822"/>
                              <wpg:cNvGrpSpPr>
                                <a:grpSpLocks noChangeAspect="1"/>
                              </wpg:cNvGrpSpPr>
                              <wpg:grpSpPr bwMode="auto">
                                <a:xfrm>
                                  <a:off x="1292" y="3430"/>
                                  <a:ext cx="680" cy="318"/>
                                  <a:chOff x="2835" y="1479"/>
                                  <a:chExt cx="1769" cy="1135"/>
                                </a:xfrm>
                              </wpg:grpSpPr>
                              <wps:wsp>
                                <wps:cNvPr id="124" name="Line 1823"/>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25" name="Line 1824"/>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26" name="Line 1825"/>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27" name="Line 1826"/>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128" name="Group 1827"/>
                            <wpg:cNvGrpSpPr>
                              <a:grpSpLocks/>
                            </wpg:cNvGrpSpPr>
                            <wpg:grpSpPr bwMode="auto">
                              <a:xfrm rot="14486569" flipH="1">
                                <a:off x="1031" y="2814"/>
                                <a:ext cx="182" cy="159"/>
                                <a:chOff x="1998" y="545"/>
                                <a:chExt cx="190" cy="232"/>
                              </a:xfrm>
                            </wpg:grpSpPr>
                            <wps:wsp>
                              <wps:cNvPr id="129" name="Freeform 1828"/>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Line 1829"/>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g:grpSp>
                            <wpg:cNvPr id="131" name="Group 1830"/>
                            <wpg:cNvGrpSpPr>
                              <a:grpSpLocks/>
                            </wpg:cNvGrpSpPr>
                            <wpg:grpSpPr bwMode="auto">
                              <a:xfrm rot="16200000" flipH="1">
                                <a:off x="1575" y="2336"/>
                                <a:ext cx="182" cy="159"/>
                                <a:chOff x="1998" y="545"/>
                                <a:chExt cx="190" cy="232"/>
                              </a:xfrm>
                            </wpg:grpSpPr>
                            <wps:wsp>
                              <wps:cNvPr id="132" name="Freeform 1831"/>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Line 1832"/>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g:grpSp>
                            <wpg:cNvPr id="134" name="Group 1833"/>
                            <wpg:cNvGrpSpPr>
                              <a:grpSpLocks noChangeAspect="1"/>
                            </wpg:cNvGrpSpPr>
                            <wpg:grpSpPr bwMode="auto">
                              <a:xfrm flipH="1">
                                <a:off x="967" y="2395"/>
                                <a:ext cx="392" cy="183"/>
                                <a:chOff x="1292" y="3430"/>
                                <a:chExt cx="680" cy="318"/>
                              </a:xfrm>
                            </wpg:grpSpPr>
                            <wps:wsp>
                              <wps:cNvPr id="135" name="Rectangle 1834"/>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36" name="Group 1835"/>
                              <wpg:cNvGrpSpPr>
                                <a:grpSpLocks noChangeAspect="1"/>
                              </wpg:cNvGrpSpPr>
                              <wpg:grpSpPr bwMode="auto">
                                <a:xfrm>
                                  <a:off x="1292" y="3430"/>
                                  <a:ext cx="680" cy="318"/>
                                  <a:chOff x="2835" y="1479"/>
                                  <a:chExt cx="1769" cy="1135"/>
                                </a:xfrm>
                              </wpg:grpSpPr>
                              <wps:wsp>
                                <wps:cNvPr id="137" name="Line 1836"/>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38" name="Line 1837"/>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39" name="Line 1838"/>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40" name="Line 1839"/>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141" name="Group 1840"/>
                            <wpg:cNvGrpSpPr>
                              <a:grpSpLocks noChangeAspect="1"/>
                            </wpg:cNvGrpSpPr>
                            <wpg:grpSpPr bwMode="auto">
                              <a:xfrm flipH="1">
                                <a:off x="1965" y="2985"/>
                                <a:ext cx="392" cy="183"/>
                                <a:chOff x="1292" y="3430"/>
                                <a:chExt cx="680" cy="318"/>
                              </a:xfrm>
                            </wpg:grpSpPr>
                            <wps:wsp>
                              <wps:cNvPr id="142" name="Rectangle 1841"/>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43" name="Group 1842"/>
                              <wpg:cNvGrpSpPr>
                                <a:grpSpLocks noChangeAspect="1"/>
                              </wpg:cNvGrpSpPr>
                              <wpg:grpSpPr bwMode="auto">
                                <a:xfrm>
                                  <a:off x="1292" y="3430"/>
                                  <a:ext cx="680" cy="318"/>
                                  <a:chOff x="2835" y="1479"/>
                                  <a:chExt cx="1769" cy="1135"/>
                                </a:xfrm>
                              </wpg:grpSpPr>
                              <wps:wsp>
                                <wps:cNvPr id="144" name="Line 1843"/>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45" name="Line 1844"/>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46" name="Line 1845"/>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47" name="Line 1846"/>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148" name="Group 1847"/>
                            <wpg:cNvGrpSpPr>
                              <a:grpSpLocks/>
                            </wpg:cNvGrpSpPr>
                            <wpg:grpSpPr bwMode="auto">
                              <a:xfrm rot="16200000" flipH="1">
                                <a:off x="1915" y="2769"/>
                                <a:ext cx="182" cy="159"/>
                                <a:chOff x="1998" y="545"/>
                                <a:chExt cx="190" cy="232"/>
                              </a:xfrm>
                            </wpg:grpSpPr>
                            <wps:wsp>
                              <wps:cNvPr id="149" name="Freeform 1848"/>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 name="Line 1849"/>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g:grpSp>
                            <wpg:cNvPr id="151" name="Group 1850"/>
                            <wpg:cNvGrpSpPr>
                              <a:grpSpLocks noChangeAspect="1"/>
                            </wpg:cNvGrpSpPr>
                            <wpg:grpSpPr bwMode="auto">
                              <a:xfrm flipH="1">
                                <a:off x="543" y="2713"/>
                                <a:ext cx="392" cy="183"/>
                                <a:chOff x="1292" y="3430"/>
                                <a:chExt cx="680" cy="318"/>
                              </a:xfrm>
                            </wpg:grpSpPr>
                            <wps:wsp>
                              <wps:cNvPr id="152" name="Rectangle 1851"/>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53" name="Group 1852"/>
                              <wpg:cNvGrpSpPr>
                                <a:grpSpLocks noChangeAspect="1"/>
                              </wpg:cNvGrpSpPr>
                              <wpg:grpSpPr bwMode="auto">
                                <a:xfrm>
                                  <a:off x="1292" y="3430"/>
                                  <a:ext cx="680" cy="318"/>
                                  <a:chOff x="2835" y="1479"/>
                                  <a:chExt cx="1769" cy="1135"/>
                                </a:xfrm>
                              </wpg:grpSpPr>
                              <wps:wsp>
                                <wps:cNvPr id="154" name="Line 1853"/>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55" name="Line 1854"/>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56" name="Line 1855"/>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57" name="Line 1856"/>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158" name="Group 1857"/>
                            <wpg:cNvGrpSpPr>
                              <a:grpSpLocks noChangeAspect="1"/>
                            </wpg:cNvGrpSpPr>
                            <wpg:grpSpPr bwMode="auto">
                              <a:xfrm flipH="1">
                                <a:off x="559" y="3030"/>
                                <a:ext cx="392" cy="183"/>
                                <a:chOff x="1292" y="3430"/>
                                <a:chExt cx="680" cy="318"/>
                              </a:xfrm>
                            </wpg:grpSpPr>
                            <wps:wsp>
                              <wps:cNvPr id="159" name="Rectangle 1858"/>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60" name="Group 1859"/>
                              <wpg:cNvGrpSpPr>
                                <a:grpSpLocks noChangeAspect="1"/>
                              </wpg:cNvGrpSpPr>
                              <wpg:grpSpPr bwMode="auto">
                                <a:xfrm>
                                  <a:off x="1292" y="3430"/>
                                  <a:ext cx="680" cy="318"/>
                                  <a:chOff x="2835" y="1479"/>
                                  <a:chExt cx="1769" cy="1135"/>
                                </a:xfrm>
                              </wpg:grpSpPr>
                              <wps:wsp>
                                <wps:cNvPr id="161" name="Line 1860"/>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62" name="Line 1861"/>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63" name="Line 1862"/>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64" name="Line 1863"/>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s:wsp>
                            <wps:cNvPr id="165" name="Line 1864"/>
                            <wps:cNvCnPr/>
                            <wps:spPr bwMode="auto">
                              <a:xfrm>
                                <a:off x="2191" y="3219"/>
                                <a:ext cx="166" cy="129"/>
                              </a:xfrm>
                              <a:prstGeom prst="line">
                                <a:avLst/>
                              </a:prstGeom>
                              <a:noFill/>
                              <a:ln w="28575">
                                <a:solidFill>
                                  <a:srgbClr val="99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1865"/>
                            <wps:cNvCnPr/>
                            <wps:spPr bwMode="auto">
                              <a:xfrm>
                                <a:off x="1767" y="3030"/>
                                <a:ext cx="182" cy="45"/>
                              </a:xfrm>
                              <a:prstGeom prst="line">
                                <a:avLst/>
                              </a:prstGeom>
                              <a:noFill/>
                              <a:ln w="28575">
                                <a:solidFill>
                                  <a:srgbClr val="99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1866"/>
                            <wps:cNvCnPr/>
                            <wps:spPr bwMode="auto">
                              <a:xfrm>
                                <a:off x="1404" y="2531"/>
                                <a:ext cx="273" cy="91"/>
                              </a:xfrm>
                              <a:prstGeom prst="line">
                                <a:avLst/>
                              </a:prstGeom>
                              <a:noFill/>
                              <a:ln w="28575">
                                <a:solidFill>
                                  <a:srgbClr val="99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867"/>
                            <wps:cNvCnPr/>
                            <wps:spPr bwMode="auto">
                              <a:xfrm flipV="1">
                                <a:off x="1042" y="3075"/>
                                <a:ext cx="226" cy="45"/>
                              </a:xfrm>
                              <a:prstGeom prst="line">
                                <a:avLst/>
                              </a:prstGeom>
                              <a:noFill/>
                              <a:ln w="28575">
                                <a:solidFill>
                                  <a:srgbClr val="99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69" name="Group 1868"/>
                          <wpg:cNvGrpSpPr>
                            <a:grpSpLocks/>
                          </wpg:cNvGrpSpPr>
                          <wpg:grpSpPr bwMode="auto">
                            <a:xfrm>
                              <a:off x="521" y="2099"/>
                              <a:ext cx="1791" cy="1196"/>
                              <a:chOff x="521" y="2099"/>
                              <a:chExt cx="1791" cy="1196"/>
                            </a:xfrm>
                          </wpg:grpSpPr>
                          <wps:wsp>
                            <wps:cNvPr id="170" name="Text Box 1869"/>
                            <wps:cNvSpPr txBox="1">
                              <a:spLocks noChangeArrowheads="1"/>
                            </wps:cNvSpPr>
                            <wps:spPr bwMode="auto">
                              <a:xfrm flipH="1">
                                <a:off x="2040" y="2960"/>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wps:txbx>
                            <wps:bodyPr rot="0" vert="horz" wrap="square" lIns="59187" tIns="29594" rIns="59187" bIns="29594" anchor="t" anchorCtr="0" upright="1">
                              <a:noAutofit/>
                            </wps:bodyPr>
                          </wps:wsp>
                          <wps:wsp>
                            <wps:cNvPr id="171" name="Text Box 1870"/>
                            <wps:cNvSpPr txBox="1">
                              <a:spLocks noChangeArrowheads="1"/>
                            </wps:cNvSpPr>
                            <wps:spPr bwMode="auto">
                              <a:xfrm flipH="1">
                                <a:off x="1047" y="2370"/>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wps:txbx>
                            <wps:bodyPr rot="0" vert="horz" wrap="square" lIns="59187" tIns="29594" rIns="59187" bIns="29594" anchor="t" anchorCtr="0" upright="1">
                              <a:noAutofit/>
                            </wps:bodyPr>
                          </wps:wsp>
                          <wps:wsp>
                            <wps:cNvPr id="172" name="Text Box 1871"/>
                            <wps:cNvSpPr txBox="1">
                              <a:spLocks noChangeArrowheads="1"/>
                            </wps:cNvSpPr>
                            <wps:spPr bwMode="auto">
                              <a:xfrm flipH="1">
                                <a:off x="1410" y="2885"/>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wps:txbx>
                            <wps:bodyPr rot="0" vert="horz" wrap="square" lIns="59187" tIns="29594" rIns="59187" bIns="29594" anchor="t" anchorCtr="0" upright="1">
                              <a:noAutofit/>
                            </wps:bodyPr>
                          </wps:wsp>
                          <wps:wsp>
                            <wps:cNvPr id="173" name="Text Box 1872"/>
                            <wps:cNvSpPr txBox="1">
                              <a:spLocks noChangeArrowheads="1"/>
                            </wps:cNvSpPr>
                            <wps:spPr bwMode="auto">
                              <a:xfrm flipH="1">
                                <a:off x="612" y="3007"/>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wps:txbx>
                            <wps:bodyPr rot="0" vert="horz" wrap="square" lIns="59187" tIns="29594" rIns="59187" bIns="29594" anchor="t" anchorCtr="0" upright="1">
                              <a:noAutofit/>
                            </wps:bodyPr>
                          </wps:wsp>
                          <wpg:grpSp>
                            <wpg:cNvPr id="174" name="Group 1873"/>
                            <wpg:cNvGrpSpPr>
                              <a:grpSpLocks/>
                            </wpg:cNvGrpSpPr>
                            <wpg:grpSpPr bwMode="auto">
                              <a:xfrm flipH="1">
                                <a:off x="1359" y="2882"/>
                                <a:ext cx="408" cy="277"/>
                                <a:chOff x="1717" y="1928"/>
                                <a:chExt cx="392" cy="368"/>
                              </a:xfrm>
                            </wpg:grpSpPr>
                            <wps:wsp>
                              <wps:cNvPr id="175" name="Line 1874"/>
                              <wps:cNvCnPr/>
                              <wps:spPr bwMode="auto">
                                <a:xfrm>
                                  <a:off x="1746" y="1933"/>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1875"/>
                              <wps:cNvCnPr/>
                              <wps:spPr bwMode="auto">
                                <a:xfrm flipH="1">
                                  <a:off x="1717" y="1928"/>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7" name="Group 1876"/>
                            <wpg:cNvGrpSpPr>
                              <a:grpSpLocks/>
                            </wpg:cNvGrpSpPr>
                            <wpg:grpSpPr bwMode="auto">
                              <a:xfrm flipH="1">
                                <a:off x="543" y="3018"/>
                                <a:ext cx="408" cy="277"/>
                                <a:chOff x="1717" y="1928"/>
                                <a:chExt cx="392" cy="368"/>
                              </a:xfrm>
                            </wpg:grpSpPr>
                            <wps:wsp>
                              <wps:cNvPr id="178" name="Line 1877"/>
                              <wps:cNvCnPr/>
                              <wps:spPr bwMode="auto">
                                <a:xfrm>
                                  <a:off x="1746" y="1933"/>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Line 1878"/>
                              <wps:cNvCnPr/>
                              <wps:spPr bwMode="auto">
                                <a:xfrm flipH="1">
                                  <a:off x="1717" y="1928"/>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80" name="Group 1879"/>
                            <wpg:cNvGrpSpPr>
                              <a:grpSpLocks/>
                            </wpg:cNvGrpSpPr>
                            <wpg:grpSpPr bwMode="auto">
                              <a:xfrm flipH="1">
                                <a:off x="521" y="2689"/>
                                <a:ext cx="408" cy="277"/>
                                <a:chOff x="1717" y="1928"/>
                                <a:chExt cx="392" cy="368"/>
                              </a:xfrm>
                            </wpg:grpSpPr>
                            <wps:wsp>
                              <wps:cNvPr id="181" name="Line 1880"/>
                              <wps:cNvCnPr/>
                              <wps:spPr bwMode="auto">
                                <a:xfrm>
                                  <a:off x="1746" y="1933"/>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Line 1881"/>
                              <wps:cNvCnPr/>
                              <wps:spPr bwMode="auto">
                                <a:xfrm flipH="1">
                                  <a:off x="1717" y="1928"/>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83" name="Text Box 1882"/>
                            <wps:cNvSpPr txBox="1">
                              <a:spLocks noChangeArrowheads="1"/>
                            </wps:cNvSpPr>
                            <wps:spPr bwMode="auto">
                              <a:xfrm>
                                <a:off x="1407" y="2099"/>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wps:txbx>
                            <wps:bodyPr rot="0" vert="horz" wrap="square" lIns="59187" tIns="29594" rIns="59187" bIns="29594" anchor="t" anchorCtr="0" upright="1">
                              <a:noAutofit/>
                            </wps:bodyPr>
                          </wps:wsp>
                          <wps:wsp>
                            <wps:cNvPr id="184" name="Text Box 1883"/>
                            <wps:cNvSpPr txBox="1">
                              <a:spLocks noChangeArrowheads="1"/>
                            </wps:cNvSpPr>
                            <wps:spPr bwMode="auto">
                              <a:xfrm>
                                <a:off x="612" y="2684"/>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wps:txbx>
                            <wps:bodyPr rot="0" vert="horz" wrap="square" lIns="59187" tIns="29594" rIns="59187" bIns="29594" anchor="t" anchorCtr="0" upright="1">
                              <a:noAutofit/>
                            </wps:bodyPr>
                          </wps:wsp>
                          <wps:wsp>
                            <wps:cNvPr id="185" name="Text Box 1884"/>
                            <wps:cNvSpPr txBox="1">
                              <a:spLocks noChangeArrowheads="1"/>
                            </wps:cNvSpPr>
                            <wps:spPr bwMode="auto">
                              <a:xfrm>
                                <a:off x="1791" y="2500"/>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wps:txbx>
                            <wps:bodyPr rot="0" vert="horz" wrap="square" lIns="59187" tIns="29594" rIns="59187" bIns="29594" anchor="t" anchorCtr="0" upright="1">
                              <a:noAutofit/>
                            </wps:bodyPr>
                          </wps:wsp>
                        </wpg:grpSp>
                      </wpg:wgp>
                    </wpc:wpc>
                  </a:graphicData>
                </a:graphic>
                <wp14:sizeRelH relativeFrom="page">
                  <wp14:pctWidth>0</wp14:pctWidth>
                </wp14:sizeRelH>
                <wp14:sizeRelV relativeFrom="page">
                  <wp14:pctHeight>0</wp14:pctHeight>
                </wp14:sizeRelV>
              </wp:anchor>
            </w:drawing>
          </mc:Choice>
          <mc:Fallback xmlns:w15="http://schemas.microsoft.com/office/word/2012/wordml">
            <w:pict>
              <v:group id="Area di disegno 1789" o:spid="_x0000_s1083" editas="canvas" style="position:absolute;margin-left:32.8pt;margin-top:1.95pt;width:331.1pt;height:184.2pt;z-index:251675136;mso-position-horizontal-relative:char;mso-position-vertical-relative:line" coordsize="42049,2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">
                <v:shape id="_x0000_s1084" type="#_x0000_t75" style="position:absolute;width:42049;height:23393;visibility:visible;mso-wrap-style:square">
                  <v:fill o:detectmouseclick="t"/>
                  <v:path o:connecttype="none"/>
                </v:shape>
                <v:group id="Group 1791" o:spid="_x0000_s1085" style="position:absolute;left:19119;top:16249;width:6985;height:6001" coordorigin="1464,724" coordsize="67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1792" o:spid="_x0000_s1086" style="position:absolute;left:1535;top:897;width:545;height:254" coordorigin="1292,2296"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o:lock v:ext="edit" aspectratio="t"/>
                    <v:rect id="Rectangle 1793" o:spid="_x0000_s1087" style="position:absolute;left:1383;top:2387;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Ta8UA&#10;AADbAAAADwAAAGRycy9kb3ducmV2LnhtbESPQWvCQBSE70L/w/IKvemmQbRNXUMpCu3Bg7EUvT2y&#10;r0lo9m3YXU3qr3cFweMwM98wi3wwrTiR841lBc+TBARxaXXDlYLv3Xr8AsIHZI2tZVLwTx7y5cNo&#10;gZm2PW/pVIRKRAj7DBXUIXSZlL6syaCf2I44er/WGQxRukpqh32Em1amSTKTBhuOCzV29FFT+Vcc&#10;jYJ+V8yTPi3WZ9e0q5/D13S/MVapp8fh/Q1EoCHcw7f2p1bwOoXrl/g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pNrxQAAANsAAAAPAAAAAAAAAAAAAAAAAJgCAABkcnMv&#10;ZG93bnJldi54bWxQSwUGAAAAAAQABAD1AAAAigMAAAAA&#10;" stroked="f">
                      <v:fill color2="#b1988a" o:opacity2="36044f" rotate="t" focus="100%" type="gradient"/>
                      <o:lock v:ext="edit" aspectratio="t"/>
                    </v:rect>
                    <v:group id="Group 1794" o:spid="_x0000_s1088" style="position:absolute;left:1292;top:2296;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o:lock v:ext="edit" aspectratio="t"/>
                      <v:line id="Line 1795" o:spid="_x0000_s1089"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iWGsEAAADbAAAADwAAAGRycy9kb3ducmV2LnhtbESPQavCMBCE74L/IazgTVM9iFajiCB6&#10;UXhq8bo2a1tsNrWJtf77lwcPPA6z883OYtWaUjRUu8KygtEwAkGcWl1wpuBy3g6mIJxH1lhaJgUf&#10;crBadjsLjLV98w81J5+JAGEXo4Lc+yqW0qU5GXRDWxEH725rgz7IOpO6xneAm1KOo2giDRYcGnKs&#10;aJNT+ji9THhjf2SX0OyZrK+HpIluOzstd0r1e+16DsJT67/H/+m9VjCbwN+WAA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OJYawQAAANsAAAAPAAAAAAAAAAAAAAAA&#10;AKECAABkcnMvZG93bnJldi54bWxQSwUGAAAAAAQABAD5AAAAjwMAAAAA&#10;" strokecolor="#339" strokeweight="6pt"/>
                      <v:line id="Line 1796" o:spid="_x0000_s1090"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issUAAADbAAAADwAAAGRycy9kb3ducmV2LnhtbESPT2vCQBTE74V+h+UVvBTd+AetqRup&#10;QqCHQmsUen1kn0lI9m3IrjH103eFQo/DzPyG2WwH04ieOldZVjCdRCCIc6srLhScjun4BYTzyBob&#10;y6Tghxxsk8eHDcbaXvlAfeYLESDsYlRQet/GUrq8JINuYlvi4J1tZ9AH2RVSd3gNcNPIWRQtpcGK&#10;w0KJLe1LyuvsYhR87hb9x9x8c327Paf0laYZ41Sp0dPw9grC0+D/w3/td61gvYL7l/ADZPI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iissUAAADbAAAADwAAAAAAAAAA&#10;AAAAAAChAgAAZHJzL2Rvd25yZXYueG1sUEsFBgAAAAAEAAQA+QAAAJMDAAAAAA==&#10;" strokecolor="#339" strokeweight="6pt"/>
                      <v:line id="Line 1797" o:spid="_x0000_s1091"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2wMIAAADbAAAADwAAAGRycy9kb3ducmV2LnhtbERPTWvCQBC9C/6HZQq9SLPRSmnTrKJC&#10;oIdCNRW8DtlpEszOhuyapPn13UPB4+N9p9vRNKKnztWWFSyjGARxYXXNpYLzd/b0CsJ5ZI2NZVLw&#10;Sw62m/ksxUTbgU/U574UIYRdggoq79tESldUZNBFtiUO3I/tDPoAu1LqDocQbhq5iuMXabDm0FBh&#10;S4eKimt+Mwq+9uv+89lc+DpNi4yOWZYzLpV6fBh37yA8jf4u/nd/aAVvYWz4En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c2wMIAAADbAAAADwAAAAAAAAAAAAAA&#10;AAChAgAAZHJzL2Rvd25yZXYueG1sUEsFBgAAAAAEAAQA+QAAAJADAAAAAA==&#10;" strokecolor="#339" strokeweight="6pt"/>
                      <v:line id="Line 1798" o:spid="_x0000_s1092"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WqosUAAADbAAAADwAAAGRycy9kb3ducmV2LnhtbESPT2vCQBTE70K/w/IK3symHsSkrlIK&#10;FcGLiV68vWZf86fZtzG7avTTu4WCx2FmfsMsVoNpxYV6V1tW8BbFIIgLq2suFRz2X5M5COeRNbaW&#10;ScGNHKyWL6MFptpeOaNL7ksRIOxSVFB536VSuqIigy6yHXHwfmxv0AfZl1L3eA1w08ppHM+kwZrD&#10;QoUdfVZU/OZno+C7meFxm+X3024zTZpt1ki9vis1fh0+3kF4Gvwz/N/eaAVJAn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WqosUAAADbAAAADwAAAAAAAAAA&#10;AAAAAAChAgAAZHJzL2Rvd25yZXYueG1sUEsFBgAAAAAEAAQA+QAAAJMDAAAAAA==&#10;" strokecolor="#339" strokeweight="6pt"/>
                    </v:group>
                  </v:group>
                  <v:oval id="Oval 1799" o:spid="_x0000_s1093" style="position:absolute;left:1464;top:724;width:677;height:58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ty8IA&#10;AADcAAAADwAAAGRycy9kb3ducmV2LnhtbESPQU/DMAyF70j7D5EncWPJdmCoLJsmpEmIE2xwtxrT&#10;FmqnSrK2/Ht8QOJm6z2/93l3mLk3I6XcRfGwXjkwJHUMnTQe3i+nuwcwuaAE7KOQhx/KcNgvbnZY&#10;hTjJG43n0hgNkVyhh7aUobI21y0x5lUcSFT7jImx6JoaGxJOGs693Th3bxk70YYWB3pqqf4+X9lD&#10;5jCuX/gyzfyBm+Ret8f8tfX+djkfH8EUmsu/+e/6OSi+U3x9Riew+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W3LwgAAANwAAAAPAAAAAAAAAAAAAAAAAJgCAABkcnMvZG93&#10;bnJldi54bWxQSwUGAAAAAAQABAD1AAAAhwMAAAAA&#10;" filled="f" fillcolor="#bbe0e3" strokecolor="#936" strokeweight="2.25pt">
                    <v:stroke dashstyle="1 1" endcap="round"/>
                    <o:lock v:ext="edit" aspectratio="t"/>
                  </v:oval>
                </v:group>
                <v:group id="Group 1800" o:spid="_x0000_s1094" style="position:absolute;top:2711;width:18942;height:16008" coordorigin="521,1797" coordsize="1836,1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 1801" o:spid="_x0000_s1095" style="position:absolute;left:543;top:1797;width:1814;height:1551" coordorigin="543,1797" coordsize="1814,1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1802" o:spid="_x0000_s1096" style="position:absolute;left:1106;top:2026;width:182;height:159;rotation:7211644fd;flip:x"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x+XRwwAAANwAAAAP&#10;AAAAAAAAAAAAAAAAAKoCAABkcnMvZG93bnJldi54bWxQSwUGAAAAAAQABAD6AAAAmgMAAAAA&#10;">
                      <v:shape id="Freeform 1803" o:spid="_x0000_s1097"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sB8IA&#10;AADcAAAADwAAAGRycy9kb3ducmV2LnhtbERPTWsCMRC9F/wPYQRvmlVbka1RRLBY9KKth96Gzbi7&#10;mEyWJHW3/fWmIPQ2j/c5i1VnjbiRD7VjBeNRBoK4cLrmUsHnx3Y4BxEiskbjmBT8UIDVsve0wFy7&#10;lo90O8VSpBAOOSqoYmxyKUNRkcUwcg1x4i7OW4wJ+lJqj20Kt0ZOsmwmLdacGipsaFNRcT19WwWl&#10;5Z3fe39up18vvxPzdjD4flBq0O/WryAidfFf/HDvdJqfPcPfM+k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ewHwgAAANwAAAAPAAAAAAAAAAAAAAAAAJgCAABkcnMvZG93&#10;bnJldi54bWxQSwUGAAAAAAQABAD1AAAAhwMAAAAA&#10;" path="m,13c92,25,26,,42,55v1,3,35,9,48,12c92,81,86,99,96,109v12,12,48,12,48,12c138,173,138,153,138,181e" filled="f" fillcolor="#bbe0e3" strokecolor="#936" strokeweight="2.25pt">
                        <v:path arrowok="t" o:connecttype="custom" o:connectlocs="0,13;42,55;90,67;96,109;144,121;138,181" o:connectangles="0,0,0,0,0,0"/>
                      </v:shape>
                      <v:line id="Line 1804" o:spid="_x0000_s1098"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2p18MAAADcAAAADwAAAGRycy9kb3ducmV2LnhtbERPTWvCQBC9C/0PyxR6001FQ0jdBKlU&#10;Sm+NPfQ4zY7ZYHY2Zrea+uvdguBtHu9zVuVoO3GiwbeOFTzPEhDEtdMtNwq+dm/TDIQPyBo7x6Tg&#10;jzyUxcNkhbl2Z/6kUxUaEUPY56jAhNDnUvrakEU/cz1x5PZusBgiHBqpBzzHcNvJeZKk0mLLscFg&#10;T6+G6kP1axVs1j8uvTSbjzG7pOa4rZyvFt9KPT2O6xcQgcZwF9/c7zrOT5bw/0y8QB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9qdfDAAAA3AAAAA8AAAAAAAAAAAAA&#10;AAAAoQIAAGRycy9kb3ducmV2LnhtbFBLBQYAAAAABAAEAPkAAACRAwAAAAA=&#10;" strokecolor="#936" strokeweight="2.25pt">
                        <v:stroke endarrow="block"/>
                      </v:line>
                    </v:group>
                    <v:shape id="Text Box 1805" o:spid="_x0000_s1099" type="#_x0000_t202" style="position:absolute;left:884;top:1797;width:286;height:288;rotation:-1639117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YqMIA&#10;AADcAAAADwAAAGRycy9kb3ducmV2LnhtbERPTWsCMRC9F/wPYYTearaiUlajFFEoFFG3vfQ2bMZk&#10;cTNZNtFd/30jCN7m8T5nsepdLa7UhsqzgvdRBoK49Lpio+D3Z/v2ASJEZI21Z1JwowCr5eBlgbn2&#10;HR/pWkQjUgiHHBXYGJtcylBachhGviFO3Mm3DmOCrZG6xS6Fu1qOs2wmHVacGiw2tLZUnouLU7A/&#10;8XhqN/b2fTHb/R9OzO4w6ZR6HfafcxCR+vgUP9xfOs3PZnB/Jl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xiowgAAANwAAAAPAAAAAAAAAAAAAAAAAJgCAABkcnMvZG93&#10;bnJldi54bWxQSwUGAAAAAAQABAD1AAAAhwM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color w:val="993366"/>
                                <w:sz w:val="31"/>
                                <w:szCs w:val="48"/>
                              </w:rPr>
                            </w:pPr>
                            <w:r w:rsidRPr="006A6C7B">
                              <w:rPr>
                                <w:rFonts w:ascii="Verdana" w:hAnsi="Verdana" w:cs="Verdana"/>
                                <w:color w:val="993366"/>
                                <w:sz w:val="31"/>
                                <w:szCs w:val="48"/>
                              </w:rPr>
                              <w:t>…</w:t>
                            </w:r>
                          </w:p>
                        </w:txbxContent>
                      </v:textbox>
                    </v:shape>
                    <v:group id="Group 1806" o:spid="_x0000_s1100" style="position:absolute;left:1722;top:2531;width:392;height:183;flip:x"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4vwEMEAAADcAAAADwAA&#10;AAAAAAAAAAAAAACqAgAAZHJzL2Rvd25yZXYueG1sUEsFBgAAAAAEAAQA+gAAAJgDAAAAAA==&#10;">
                      <o:lock v:ext="edit" aspectratio="t"/>
                      <v:rect id="Rectangle 1807" o:spid="_x0000_s1101"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Y6cYA&#10;AADcAAAADwAAAGRycy9kb3ducmV2LnhtbESPQUsDMRCF74L/IYzgzSYWqbJtWkQs2IMHt1La27CZ&#10;7i7dTJYkdrf++s5B8DbDe/PeN4vV6Dt1ppjawBYeJwYUcRVcy7WF7+364QVUysgOu8Bk4UIJVsvb&#10;mwUWLgz8Recy10pCOBVoocm5L7ROVUMe0yT0xKIdQ/SYZY21dhEHCfednhoz0x5bloYGe3prqDqV&#10;P97CsC2fzTAt17+x7d53h83T/tMHa+/vxtc5qExj/jf/XX84wTdCK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zY6cYAAADcAAAADwAAAAAAAAAAAAAAAACYAgAAZHJz&#10;L2Rvd25yZXYueG1sUEsFBgAAAAAEAAQA9QAAAIsDAAAAAA==&#10;" stroked="f">
                        <v:fill color2="#b1988a" o:opacity2="36044f" rotate="t" focus="100%" type="gradient"/>
                        <o:lock v:ext="edit" aspectratio="t"/>
                      </v:rect>
                      <v:group id="Group 1808" o:spid="_x0000_s1102"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o:lock v:ext="edit" aspectratio="t"/>
                        <v:line id="Line 1809" o:spid="_x0000_s1103"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S9z8QAAADcAAAADwAAAGRycy9kb3ducmV2LnhtbESPQWvCQBCF7wX/wzKCt7qxB7GpawiC&#10;6EWhtqHXaXaahGZn0+wa47/vHARv85j3vXmzzkbXqoH60Hg2sJgnoIhLbxuuDHx+7J5XoEJEtth6&#10;JgM3CpBtJk9rTK2/8jsN51gpCeGQooE6xi7VOpQ1OQxz3xHL7sf3DqPIvtK2x6uEu1a/JMlSO2xY&#10;LtTY0bam8vd8cVLjcOJQ0OtfkX8diyH53vtVuzdmNh3zN1CRxvgw3+mDFW4h9eUZmUB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9L3PxAAAANwAAAAPAAAAAAAAAAAA&#10;AAAAAKECAABkcnMvZG93bnJldi54bWxQSwUGAAAAAAQABAD5AAAAkgMAAAAA&#10;" strokecolor="#339" strokeweight="6pt"/>
                        <v:line id="Line 1810" o:spid="_x0000_s1104"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csKcIAAADcAAAADwAAAGRycy9kb3ducmV2LnhtbERPTWvCQBC9C/6HZQpepG5ipZToKioE&#10;PAi1UfA6ZKdJMDsbsmuM/vpuQfA2j/c5i1VvatFR6yrLCuJJBII4t7riQsHpmL5/gXAeWWNtmRTc&#10;ycFqORwsMNH2xj/UZb4QIYRdggpK75tESpeXZNBNbEMcuF/bGvQBtoXULd5CuKnlNIo+pcGKQ0OJ&#10;DW1Lyi/Z1Sj43sy6/Yc58+XxGKd0SNOMMVZq9Nav5yA89f4lfrp3OsyPY/h/Jlw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csKcIAAADcAAAADwAAAAAAAAAAAAAA&#10;AAChAgAAZHJzL2Rvd25yZXYueG1sUEsFBgAAAAAEAAQA+QAAAJADAAAAAA==&#10;" strokecolor="#339" strokeweight="6pt"/>
                        <v:line id="Line 1811" o:spid="_x0000_s1105"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WyXsIAAADcAAAADwAAAGRycy9kb3ducmV2LnhtbERPTWvCQBC9C/6HZQQvYjaxIiV1FS0E&#10;PBSqseB1yE6TYHY2ZLcx9dd3C4K3ebzPWW8H04ieOldbVpBEMQjiwuqaSwVf52z+CsJ5ZI2NZVLw&#10;Sw62m/Fojam2Nz5Rn/tShBB2KSqovG9TKV1RkUEX2ZY4cN+2M+gD7EqpO7yFcNPIRRyvpMGaQ0OF&#10;Lb1XVFzzH6Pgc7/sP17Mha/3+yyjY5bljIlS08mwewPhafBP8cN90GF+soD/Z8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WyXsIAAADcAAAADwAAAAAAAAAAAAAA&#10;AAChAgAAZHJzL2Rvd25yZXYueG1sUEsFBgAAAAAEAAQA+QAAAJADAAAAAA==&#10;" strokecolor="#339" strokeweight="6pt"/>
                        <v:line id="Line 1812" o:spid="_x0000_s1106"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zjGMMAAADcAAAADwAAAGRycy9kb3ducmV2LnhtbERPS2vCQBC+C/6HZQRvdaMFsamriKAI&#10;XprYi7cxO83D7GzMbjX667tCwdt8fM+ZLztTiyu1rrSsYDyKQBBnVpecK/g+bN5mIJxH1lhbJgV3&#10;crBc9HtzjLW9cULX1OcihLCLUUHhfRNL6bKCDLqRbYgD92Nbgz7ANpe6xVsIN7WcRNFUGiw5NBTY&#10;0Lqg7Jz+GgWnaorHfZI+Ll+7yUe1Tyqptw+lhoNu9QnCU+df4n/3Tof543d4PhMu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s4xjDAAAA3AAAAA8AAAAAAAAAAAAA&#10;AAAAoQIAAGRycy9kb3ducmV2LnhtbFBLBQYAAAAABAAEAPkAAACRAwAAAAA=&#10;" strokecolor="#339" strokeweight="6pt"/>
                      </v:group>
                    </v:group>
                    <v:group id="Group 1813" o:spid="_x0000_s1107" style="position:absolute;left:1330;top:2123;width:392;height:183;flip:x"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D4usAAAADcAAAADwAAAGRycy9kb3ducmV2LnhtbERPS4vCMBC+C/6HMII3&#10;TZWySDWKCIqIl60PPA7N2AabSWmi1n+/WVjY23x8z1msOluLF7XeOFYwGScgiAunDZcKzqftaAbC&#10;B2SNtWNS8CEPq2W/t8BMuzd/0ysPpYgh7DNUUIXQZFL6oiKLfuwa4sjdXWsxRNiWUrf4juG2ltMk&#10;+ZIWDceGChvaVFQ88qdVcFmblNLr7XBMCqK9lrddblKlhoNuPQcRqAv/4j/3Xsf5kxR+n4kXyOU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igPi6wAAAANwAAAAPAAAA&#10;AAAAAAAAAAAAAKoCAABkcnMvZG93bnJldi54bWxQSwUGAAAAAAQABAD6AAAAlwMAAAAA&#10;">
                      <o:lock v:ext="edit" aspectratio="t"/>
                      <v:rect id="Rectangle 1814" o:spid="_x0000_s1108"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hqsMA&#10;AADcAAAADwAAAGRycy9kb3ducmV2LnhtbERPTWvCQBC9F/wPywi91Y2iVaKrSKnQHjw0iuhtyI5J&#10;MDsbdleT+uvdQsHbPN7nLFadqcWNnK8sKxgOEhDEudUVFwr2u83bDIQPyBpry6Tglzyslr2XBaba&#10;tvxDtywUIoawT1FBGUKTSunzkgz6gW2II3e2zmCI0BVSO2xjuKnlKEnepcGKY0OJDX2UlF+yq1HQ&#10;7rJp0o6yzd1V9efh9D0+bo1V6rXfrecgAnXhKf53f+k4fziBv2fiB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ThqsMAAADcAAAADwAAAAAAAAAAAAAAAACYAgAAZHJzL2Rv&#10;d25yZXYueG1sUEsFBgAAAAAEAAQA9QAAAIgDAAAAAA==&#10;" stroked="f">
                        <v:fill color2="#b1988a" o:opacity2="36044f" rotate="t" focus="100%" type="gradient"/>
                        <o:lock v:ext="edit" aspectratio="t"/>
                      </v:rect>
                      <v:group id="Group 1815" o:spid="_x0000_s1109"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o:lock v:ext="edit" aspectratio="t"/>
                        <v:line id="Line 1816" o:spid="_x0000_s1110"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0lu8UAAADcAAAADwAAAGRycy9kb3ducmV2LnhtbESPQWvCQBCF74L/YRnBW7PRQ5umrhIK&#10;Ei8KTRt6nWbHJJidTbPbGP99t1DwNsN735s3m91kOjHS4FrLClZRDIK4srrlWsHH+/4hAeE8ssbO&#10;Mim4kYPddj7bYKrtld9oLHwtQgi7FBU03veplK5qyKCLbE8ctLMdDPqwDrXUA15DuOnkOo4fpcGW&#10;w4UGe3ptqLoUPybUOJzYlfT8XWafx3KMv3KbdLlSy8WUvYDwNPm7+Z8+6MCtnuDvmTCB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0lu8UAAADcAAAADwAAAAAAAAAA&#10;AAAAAAChAgAAZHJzL2Rvd25yZXYueG1sUEsFBgAAAAAEAAQA+QAAAJMDAAAAAA==&#10;" strokecolor="#339" strokeweight="6pt"/>
                        <v:line id="Line 1817" o:spid="_x0000_s1111"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2FtMUAAADcAAAADwAAAGRycy9kb3ducmV2LnhtbESPQWvCQBCF74X+h2UKXkrdRIuU1FW0&#10;EOhBsMZCr0N2mgSzsyG7jam/3jkI3mZ4b977ZrkeXasG6kPj2UA6TUARl942XBn4PuYvb6BCRLbY&#10;eiYD/xRgvXp8WGJm/ZkPNBSxUhLCIUMDdYxdpnUoa3IYpr4jFu3X9w6jrH2lbY9nCXetniXJQjts&#10;WBpq7OijpvJU/DkD++3rsJu7Hz5dLs85feV5wZgaM3kaN++gIo3xbr5df1rBT4VWnpEJ9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2FtMUAAADcAAAADwAAAAAAAAAA&#10;AAAAAAChAgAAZHJzL2Rvd25yZXYueG1sUEsFBgAAAAAEAAQA+QAAAJMDAAAAAA==&#10;" strokecolor="#339" strokeweight="6pt"/>
                        <v:line id="Line 1818" o:spid="_x0000_s1112"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EgL8IAAADcAAAADwAAAGRycy9kb3ducmV2LnhtbERPTWvCQBC9F/oflil4Ed3EStHUVVoh&#10;4EHQRsHrkJ0mwexsyK4x+uu7gtDbPN7nLFa9qUVHrassK4jHEQji3OqKCwXHQzqagXAeWWNtmRTc&#10;yMFq+fqywETbK/9Ql/lChBB2CSoovW8SKV1ekkE3tg1x4H5ta9AH2BZSt3gN4aaWkyj6kAYrDg0l&#10;NrQuKT9nF6Ng9z3ttu/mxOf7fZjSPk0zxlipwVv/9QnCU+//xU/3Rof58Rwez4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EgL8IAAADcAAAADwAAAAAAAAAAAAAA&#10;AAChAgAAZHJzL2Rvd25yZXYueG1sUEsFBgAAAAAEAAQA+QAAAJADAAAAAA==&#10;" strokecolor="#339" strokeweight="6pt"/>
                        <v:line id="Line 1819" o:spid="_x0000_s1113"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K30sYAAADcAAAADwAAAGRycy9kb3ducmV2LnhtbESPzW7CQAyE70h9h5Ur9Qab5oDawIIQ&#10;UhESlybtpTeTNfkh6w3ZLaQ8fX2o1JutGc98Xq5H16krDaHxbOB5loAiLr1tuDLw+fE2fQEVIrLF&#10;zjMZ+KEA69XDZImZ9TfO6VrESkkIhwwN1DH2mdahrMlhmPmeWLSTHxxGWYdK2wFvEu46nSbJXDts&#10;WBpq7GlbU3kuvp2BYzvHr0Ne3C/v+/S1PeSttru7MU+P42YBKtIY/81/13sr+KngyzMygV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St9LGAAAA3AAAAA8AAAAAAAAA&#10;AAAAAAAAoQIAAGRycy9kb3ducmV2LnhtbFBLBQYAAAAABAAEAPkAAACUAwAAAAA=&#10;" strokecolor="#339" strokeweight="6pt"/>
                      </v:group>
                    </v:group>
                    <v:group id="Group 1820" o:spid="_x0000_s1114" style="position:absolute;left:1334;top:2894;width:433;height:207;flip:x"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uRn78AAADcAAAADwAAAGRycy9kb3ducmV2LnhtbERPTYvCMBC9L/gfwgje&#10;1lQpslSjiKCIeNmuisehGdtgMylN1PrvN4LgbR7vc2aLztbiTq03jhWMhgkI4sJpw6WCw9/6+weE&#10;D8gaa8ek4EkeFvPe1wwz7R78S/c8lCKGsM9QQRVCk0npi4os+qFriCN3ca3FEGFbSt3iI4bbWo6T&#10;ZCItGo4NFTa0qqi45jer4Lg0KaWn826fFERbLc+b3KRKDfrdcgoiUBc+4rd7q+P88Qhez8QL5Pwf&#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HybkZ+/AAAA3AAAAA8AAAAA&#10;AAAAAAAAAAAAqgIAAGRycy9kb3ducmV2LnhtbFBLBQYAAAAABAAEAPoAAACWAwAAAAA=&#10;">
                      <o:lock v:ext="edit" aspectratio="t"/>
                      <v:rect id="Rectangle 1821" o:spid="_x0000_s1115"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zY8MA&#10;AADcAAAADwAAAGRycy9kb3ducmV2LnhtbERPTWvCQBC9C/6HZYTedGMoVqKriCjUQw9GKfU2ZKdJ&#10;aHY27G5N7K93hYK3ebzPWa5704grOV9bVjCdJCCIC6trLhWcT/vxHIQPyBoby6TgRh7Wq+FgiZm2&#10;HR/pmodSxBD2GSqoQmgzKX1RkUE/sS1x5L6tMxgidKXUDrsYbhqZJslMGqw5NlTY0rai4if/NQq6&#10;U/6WdGm+/3N1s/u8HF6/PoxV6mXUbxYgAvXhKf53v+s4P03h8Uy8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GzY8MAAADcAAAADwAAAAAAAAAAAAAAAACYAgAAZHJzL2Rv&#10;d25yZXYueG1sUEsFBgAAAAAEAAQA9QAAAIgDAAAAAA==&#10;" stroked="f">
                        <v:fill color2="#b1988a" o:opacity2="36044f" rotate="t" focus="100%" type="gradient"/>
                        <o:lock v:ext="edit" aspectratio="t"/>
                      </v:rect>
                      <v:group id="Group 1822" o:spid="_x0000_s1116"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o:lock v:ext="edit" aspectratio="t"/>
                        <v:line id="Line 1823" o:spid="_x0000_s1117"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NxccUAAADcAAAADwAAAGRycy9kb3ducmV2LnhtbESPQWvCQBCF70L/wzJCb82uoRSbuooU&#10;JF4qVA29TrNjEszOxuw2xn/fLRS8zfDe9+bNYjXaVgzU+8axhlmiQBCXzjRcaTgeNk9zED4gG2wd&#10;k4YbeVgtHyYLzIy78icN+1CJGMI+Qw11CF0mpS9rsugT1xFH7eR6iyGufSVNj9cYbluZKvUiLTYc&#10;L9TY0XtN5Xn/Y2ON7Y59Qa+XYv31UQzqO3fzNtf6cTqu30AEGsPd/E9vTeTSZ/h7Jk4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NxccUAAADcAAAADwAAAAAAAAAA&#10;AAAAAAChAgAAZHJzL2Rvd25yZXYueG1sUEsFBgAAAAAEAAQA+QAAAJMDAAAAAA==&#10;" strokecolor="#339" strokeweight="6pt"/>
                        <v:line id="Line 1824" o:spid="_x0000_s1118"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gl8IAAADcAAAADwAAAGRycy9kb3ducmV2LnhtbERPS2vCQBC+C/6HZQq9iG58UlJX0UKg&#10;B8E2Cl6H7DQJZmdDdo2pv94VBG/z8T1nue5MJVpqXGlZwXgUgSDOrC45V3A8JMMPEM4ja6wsk4J/&#10;crBe9XtLjLW98i+1qc9FCGEXo4LC+zqW0mUFGXQjWxMH7s82Bn2ATS51g9cQbio5iaKFNFhyaCiw&#10;pq+CsnN6MQr221m7m5oTn2+3QUI/SZIyjpV6f+s2nyA8df4lfrq/dZg/mcPjmXC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Dgl8IAAADcAAAADwAAAAAAAAAAAAAA&#10;AAChAgAAZHJzL2Rvd25yZXYueG1sUEsFBgAAAAAEAAQA+QAAAJADAAAAAA==&#10;" strokecolor="#339" strokeweight="6pt"/>
                        <v:line id="Line 1825" o:spid="_x0000_s1119"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J+4MIAAADcAAAADwAAAGRycy9kb3ducmV2LnhtbERPTYvCMBC9L/gfwgheFk11RaQaxV0o&#10;eFhQq+B1aMa22ExKE2v115uFBW/zeJ+zXHemEi01rrSsYDyKQBBnVpecKzgdk+EchPPIGivLpOBB&#10;Dtar3scSY23vfKA29bkIIexiVFB4X8dSuqwgg25ka+LAXWxj0AfY5FI3eA/hppKTKJpJgyWHhgJr&#10;+ikou6Y3o2D3PW1/v8yZr8/nZ0L7JEkZx0oN+t1mAcJT59/if/dWh/mTGfw9Ey6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J+4MIAAADcAAAADwAAAAAAAAAAAAAA&#10;AAChAgAAZHJzL2Rvd25yZXYueG1sUEsFBgAAAAAEAAQA+QAAAJADAAAAAA==&#10;" strokecolor="#339" strokeweight="6pt"/>
                        <v:line id="Line 1826" o:spid="_x0000_s1120"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vpsMAAADcAAAADwAAAGRycy9kb3ducmV2LnhtbERPS2vCQBC+F/wPywi96aY5aI2uUoQW&#10;wYtJe/E2Zsc8zM7G7Fajv94tCL3Nx/ecxao3jbhQ5yrLCt7GEQji3OqKCwU/35+jdxDOI2tsLJOC&#10;GzlYLQcvC0y0vXJKl8wXIoSwS1BB6X2bSOnykgy6sW2JA3e0nUEfYFdI3eE1hJtGxlE0kQYrDg0l&#10;trQuKT9lv0bBoZ7gfptm9/NuE8/qbVpL/XVX6nXYf8xBeOr9v/jp3ugwP57C3zPhAr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7L6bDAAAA3AAAAA8AAAAAAAAAAAAA&#10;AAAAoQIAAGRycy9kb3ducmV2LnhtbFBLBQYAAAAABAAEAPkAAACRAwAAAAA=&#10;" strokecolor="#339" strokeweight="6pt"/>
                      </v:group>
                    </v:group>
                    <v:group id="Group 1827" o:spid="_x0000_s1121" style="position:absolute;left:1031;top:2814;width:182;height:159;rotation:7769764fd;flip:x"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bGZfFAAAA3AAA&#10;AA8AAAAAAAAAAAAAAAAAqgIAAGRycy9kb3ducmV2LnhtbFBLBQYAAAAABAAEAPoAAACcAwAAAAA=&#10;">
                      <v:shape id="Freeform 1828" o:spid="_x0000_s1122"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f+cMA&#10;AADcAAAADwAAAGRycy9kb3ducmV2LnhtbERPTWsCMRC9F/wPYQRvmnWlpV2NIoWKUi+17cHbsBl3&#10;F5PJkkR37a9vCkJv83ifs1j11ogr+dA4VjCdZCCIS6cbrhR8fb6Nn0GEiKzROCYFNwqwWg4eFlho&#10;1/EHXQ+xEimEQ4EK6hjbQspQ1mQxTFxLnLiT8xZjgr6S2mOXwq2ReZY9SYsNp4YaW3qtqTwfLlZB&#10;ZXnr373/7mbHx5/cbPYGd3ulRsN+PQcRqY//4rt7q9P8/AX+nk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Ef+cMAAADcAAAADwAAAAAAAAAAAAAAAACYAgAAZHJzL2Rv&#10;d25yZXYueG1sUEsFBgAAAAAEAAQA9QAAAIgDAAAAAA==&#10;" path="m,13c92,25,26,,42,55v1,3,35,9,48,12c92,81,86,99,96,109v12,12,48,12,48,12c138,173,138,153,138,181e" filled="f" fillcolor="#bbe0e3" strokecolor="#936" strokeweight="2.25pt">
                        <v:path arrowok="t" o:connecttype="custom" o:connectlocs="0,13;42,55;90,67;96,109;144,121;138,181" o:connectangles="0,0,0,0,0,0"/>
                      </v:shape>
                      <v:line id="Line 1829" o:spid="_x0000_s1123"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bA8sUAAADcAAAADwAAAGRycy9kb3ducmV2LnhtbESPQW/CMAyF70j7D5EncYN0Y6pQR0AI&#10;NDTtRuGwo9d4TbXGKU2Ajl+PD5N2s/We3/u8WA2+VRfqYxPYwNM0A0VcBdtwbeB4eJvMQcWEbLEN&#10;TAZ+KcJq+TBaYGHDlfd0KVOtJIRjgQZcSl2hdawceYzT0BGL9h16j0nWvta2x6uE+1Y/Z1muPTYs&#10;DQ472jiqfsqzN7Bdf4X8Vm8/hvktd6ddGWL58mnM+HFYv4JKNKR/89/1uxX8meDLMzKBXt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bA8sUAAADcAAAADwAAAAAAAAAA&#10;AAAAAAChAgAAZHJzL2Rvd25yZXYueG1sUEsFBgAAAAAEAAQA+QAAAJMDAAAAAA==&#10;" strokecolor="#936" strokeweight="2.25pt">
                        <v:stroke endarrow="block"/>
                      </v:line>
                    </v:group>
                    <v:group id="Group 1830" o:spid="_x0000_s1124" style="position:absolute;left:1575;top:2336;width:182;height:159;rotation:90;flip:x"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AX/hOcEAAADcAAAADwAA&#10;AAAAAAAAAAAAAACqAgAAZHJzL2Rvd25yZXYueG1sUEsFBgAAAAAEAAQA+gAAAJgDAAAAAA==&#10;">
                      <v:shape id="Freeform 1831" o:spid="_x0000_s1125"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bVcIA&#10;AADcAAAADwAAAGRycy9kb3ducmV2LnhtbERPTWsCMRC9C/0PYQreNNuVSlmNUgqKohdtPXgbNuPu&#10;0mSyJNFd/fVNodDbPN7nzJe9NeJGPjSOFbyMMxDEpdMNVwq+PlejNxAhIms0jknBnQIsF0+DORba&#10;dXyg2zFWIoVwKFBBHWNbSBnKmiyGsWuJE3dx3mJM0FdSe+xSuDUyz7KptNhwaqixpY+ayu/j1Sqo&#10;LG/8zvtTNzm/PnKz3hvc7pUaPvfvMxCR+vgv/nNvdJo/ye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tVwgAAANwAAAAPAAAAAAAAAAAAAAAAAJgCAABkcnMvZG93&#10;bnJldi54bWxQSwUGAAAAAAQABAD1AAAAhwMAAAAA&#10;" path="m,13c92,25,26,,42,55v1,3,35,9,48,12c92,81,86,99,96,109v12,12,48,12,48,12c138,173,138,153,138,181e" filled="f" fillcolor="#bbe0e3" strokecolor="#936" strokeweight="2.25pt">
                        <v:path arrowok="t" o:connecttype="custom" o:connectlocs="0,13;42,55;90,67;96,109;144,121;138,181" o:connectangles="0,0,0,0,0,0"/>
                      </v:shape>
                      <v:line id="Line 1832" o:spid="_x0000_s1126"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ehcIAAADcAAAADwAAAGRycy9kb3ducmV2LnhtbERPTYvCMBC9C/sfwix403RVilSjyIoi&#10;3uzuYY+zzdiUbSbdJmr11xtB8DaP9znzZWdrcabWV44VfAwTEMSF0xWXCr6/NoMpCB+QNdaOScGV&#10;PCwXb705Ztpd+EDnPJQihrDPUIEJocmk9IUhi37oGuLIHV1rMUTYllK3eInhtpajJEmlxYpjg8GG&#10;Pg0Vf/nJKlivfl16K9f7bnpLzf82dz6f/CjVf+9WMxCBuvASP907HeePx/B4Jl4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RehcIAAADcAAAADwAAAAAAAAAAAAAA&#10;AAChAgAAZHJzL2Rvd25yZXYueG1sUEsFBgAAAAAEAAQA+QAAAJADAAAAAA==&#10;" strokecolor="#936" strokeweight="2.25pt">
                        <v:stroke endarrow="block"/>
                      </v:line>
                    </v:group>
                    <v:group id="Group 1833" o:spid="_x0000_s1127" style="position:absolute;left:967;top:2395;width:392;height:183;flip:x"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k1pNrCAAAA3AAAAA8A&#10;AAAAAAAAAAAAAAAAqgIAAGRycy9kb3ducmV2LnhtbFBLBQYAAAAABAAEAPoAAACZAwAAAAA=&#10;">
                      <o:lock v:ext="edit" aspectratio="t"/>
                      <v:rect id="Rectangle 1834" o:spid="_x0000_s1128"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9ysQA&#10;AADcAAAADwAAAGRycy9kb3ducmV2LnhtbERPTWvCQBC9C/0PyxR6043aVkldpRSFevBgIqK3ITtN&#10;gtnZsLs1aX+9KxR6m8f7nMWqN424kvO1ZQXjUQKCuLC65lLBId8M5yB8QNbYWCYFP+RhtXwYLDDV&#10;tuM9XbNQihjCPkUFVQhtKqUvKjLoR7YljtyXdQZDhK6U2mEXw00jJ0nyKg3WHBsqbOmjouKSfRsF&#10;XZ7Nkm6SbX5d3ayP5+3zaWesUk+P/fsbiEB9+Bf/uT91nD99gfsz8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xvcrEAAAA3AAAAA8AAAAAAAAAAAAAAAAAmAIAAGRycy9k&#10;b3ducmV2LnhtbFBLBQYAAAAABAAEAPUAAACJAwAAAAA=&#10;" stroked="f">
                        <v:fill color2="#b1988a" o:opacity2="36044f" rotate="t" focus="100%" type="gradient"/>
                        <o:lock v:ext="edit" aspectratio="t"/>
                      </v:rect>
                      <v:group id="Group 1835" o:spid="_x0000_s1129"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o:lock v:ext="edit" aspectratio="t"/>
                        <v:line id="Line 1836" o:spid="_x0000_s1130"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h528MAAADcAAAADwAAAGRycy9kb3ducmV2LnhtbESPQYvCMBCF74L/IYzgTdNVcN2uUUQQ&#10;vSioW7yOzWxbtpnUJtb6742w4G2G9743b2aL1pSiodoVlhV8DCMQxKnVBWcKfk7rwRSE88gaS8uk&#10;4EEOFvNuZ4axtnc+UHP0mQgh7GJUkHtfxVK6NCeDbmgr4qD92tqgD2udSV3jPYSbUo6iaCINFhwu&#10;5FjRKqf073gzocZ2zy6hr2uyPO+SJrps7LTcKNXvtctvEJ5a/zb/01sduPEnvJ4JE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oedvDAAAA3AAAAA8AAAAAAAAAAAAA&#10;AAAAoQIAAGRycy9kb3ducmV2LnhtbFBLBQYAAAAABAAEAPkAAACRAwAAAAA=&#10;" strokecolor="#339" strokeweight="6pt"/>
                        <v:line id="Line 1837" o:spid="_x0000_s1131"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Z1MUAAADcAAAADwAAAGRycy9kb3ducmV2LnhtbESPQWvCQBCF7wX/wzIFL0U31lIkdRUV&#10;Ah6EtlHodchOk2B2NmS3MfrrOwfB2wzvzXvfLNeDa1RPXag9G5hNE1DEhbc1lwZOx2yyABUissXG&#10;Mxm4UoD1avS0xNT6C39Tn8dSSQiHFA1UMbap1qGoyGGY+pZYtF/fOYyydqW2HV4k3DX6NUnetcOa&#10;paHClnYVFef8zxn43L71h7n74fPt9pLRV5bljDNjxs/D5gNUpCE+zPfrvRX8udDKMzKBX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jZ1MUAAADcAAAADwAAAAAAAAAA&#10;AAAAAAChAgAAZHJzL2Rvd25yZXYueG1sUEsFBgAAAAAEAAQA+QAAAJMDAAAAAA==&#10;" strokecolor="#339" strokeweight="6pt"/>
                        <v:line id="Line 1838" o:spid="_x0000_s1132"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R8T8MAAADcAAAADwAAAGRycy9kb3ducmV2LnhtbERPTWvCQBC9C/6HZQq9SLOxirSpq2gh&#10;4EFQY6HXITtNgtnZkF1j6q93BcHbPN7nzJe9qUVHrassKxhHMQji3OqKCwU/x/TtA4TzyBpry6Tg&#10;nxwsF8PBHBNtL3ygLvOFCCHsElRQet8kUrq8JIMusg1x4P5sa9AH2BZSt3gJ4aaW73E8kwYrDg0l&#10;NvRdUn7KzkbBbj3tthPzy6frdZTSPk0zxrFSry/96guEp94/xQ/3Rof5k0+4PxMu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0fE/DAAAA3AAAAA8AAAAAAAAAAAAA&#10;AAAAoQIAAGRycy9kb3ducmV2LnhtbFBLBQYAAAAABAAEAPkAAACRAwAAAAA=&#10;" strokecolor="#339" strokeweight="6pt"/>
                        <v:line id="Line 1839" o:spid="_x0000_s1133"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1ScsYAAADcAAAADwAAAGRycy9kb3ducmV2LnhtbESPT2vCQBDF7wW/wzJCb3WjFKnRVYpg&#10;Ebw00Utv0+yYP83OxuxWUz9951DobYb35r3frDaDa9WV+lB7NjCdJKCIC29rLg2cjrunF1AhIlts&#10;PZOBHwqwWY8eVphaf+OMrnkslYRwSNFAFWOXah2KihyGie+IRTv73mGUtS+17fEm4a7VsySZa4c1&#10;S0OFHW0rKr7yb2fgs5njxyHL75f3/WzRHLJG27e7MY/j4XUJKtIQ/81/13sr+M+CL8/IB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NUnLGAAAA3AAAAA8AAAAAAAAA&#10;AAAAAAAAoQIAAGRycy9kb3ducmV2LnhtbFBLBQYAAAAABAAEAPkAAACUAwAAAAA=&#10;" strokecolor="#339" strokeweight="6pt"/>
                      </v:group>
                    </v:group>
                    <v:group id="Group 1840" o:spid="_x0000_s1134" style="position:absolute;left:1965;top:2985;width:392;height:183;flip:x"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UR0P8AAAADcAAAADwAAAGRycy9kb3ducmV2LnhtbERPS4vCMBC+C/6HMII3&#10;TZWySDWKCIqIl60PPA7N2AabSWmi1n+/WVjY23x8z1msOluLF7XeOFYwGScgiAunDZcKzqftaAbC&#10;B2SNtWNS8CEPq2W/t8BMuzd/0ysPpYgh7DNUUIXQZFL6oiKLfuwa4sjdXWsxRNiWUrf4juG2ltMk&#10;+ZIWDceGChvaVFQ88qdVcFmblNLr7XBMCqK9lrddblKlhoNuPQcRqAv/4j/3Xsf56QR+n4kXyOU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hRHQ/wAAAANwAAAAPAAAA&#10;AAAAAAAAAAAAAKoCAABkcnMvZG93bnJldi54bWxQSwUGAAAAAAQABAD6AAAAlwMAAAAA&#10;">
                      <o:lock v:ext="edit" aspectratio="t"/>
                      <v:rect id="Rectangle 1841" o:spid="_x0000_s1135"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Ww8QA&#10;AADcAAAADwAAAGRycy9kb3ducmV2LnhtbERPTWvCQBC9C/0PyxR6002DaIlugpQK7aEHYyl6G7Jj&#10;EszOht2tSfvrXUHobR7vc9bFaDpxIedbywqeZwkI4srqlmsFX/vt9AWED8gaO8uk4Jc8FPnDZI2Z&#10;tgPv6FKGWsQQ9hkqaELoMyl91ZBBP7M9ceRO1hkMEbpaaodDDDedTJNkIQ22HBsa7Om1oepc/hgF&#10;w75cJkNabv9c2719Hz/mh09jlXp6HDcrEIHG8C++u991nD9P4fZ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eVsPEAAAA3AAAAA8AAAAAAAAAAAAAAAAAmAIAAGRycy9k&#10;b3ducmV2LnhtbFBLBQYAAAAABAAEAPUAAACJAwAAAAA=&#10;" stroked="f">
                        <v:fill color2="#b1988a" o:opacity2="36044f" rotate="t" focus="100%" type="gradient"/>
                        <o:lock v:ext="edit" aspectratio="t"/>
                      </v:rect>
                      <v:group id="Group 1842" o:spid="_x0000_s1136"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o:lock v:ext="edit" aspectratio="t"/>
                        <v:line id="Line 1843" o:spid="_x0000_s1137"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U0cUAAADcAAAADwAAAGRycy9kb3ducmV2LnhtbESPQWvCQBCF7wX/wzJCb83GImLTbEQE&#10;0UsL2oZep9kxCWZn4+42pv/eFQq9zfDe9+ZNvhpNJwZyvrWsYJakIIgrq1uuFXx+bJ+WIHxA1thZ&#10;JgW/5GFVTB5yzLS98oGGY6hFDGGfoYImhD6T0lcNGfSJ7YmjdrLOYIirq6V2eI3hppPPabqQBluO&#10;FxrsadNQdT7+mFhj/86+pJdLuf56K4f0e2eX3U6px+m4fgURaAz/5j96ryM3n8P9mTiB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yU0cUAAADcAAAADwAAAAAAAAAA&#10;AAAAAAChAgAAZHJzL2Rvd25yZXYueG1sUEsFBgAAAAAEAAQA+QAAAJMDAAAAAA==&#10;" strokecolor="#339" strokeweight="6pt"/>
                        <v:line id="Line 1844" o:spid="_x0000_s1138"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FN8IAAADcAAAADwAAAGRycy9kb3ducmV2LnhtbERPS2vCQBC+F/wPywheRDc+kegqVgh4&#10;KLSNgtchOybB7GzIbmP013cLQm/z8T1ns+tMJVpqXGlZwWQcgSDOrC45V3A+JaMVCOeRNVaWScGD&#10;HOy2vbcNxtre+Zva1OcihLCLUUHhfR1L6bKCDLqxrYkDd7WNQR9gk0vd4D2Em0pOo2gpDZYcGgqs&#10;6VBQdkt/jILP93n7MTMXvj2fw4S+kiRlnCg16Hf7NQhPnf8Xv9xHHebPF/D3TLh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FN8IAAADcAAAADwAAAAAAAAAAAAAA&#10;AAChAgAAZHJzL2Rvd25yZXYueG1sUEsFBgAAAAAEAAQA+QAAAJADAAAAAA==&#10;" strokecolor="#339" strokeweight="6pt"/>
                        <v:line id="Line 1845" o:spid="_x0000_s1139"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bQMMAAADcAAAADwAAAGRycy9kb3ducmV2LnhtbERPTWvCQBC9F/wPywi9FLPRikiaVVRY&#10;6KFQmxZ6HbJjEszOhuwaU399tyD0No/3Ofl2tK0YqPeNYwXzJAVBXDrTcKXg61PP1iB8QDbYOiYF&#10;P+Rhu5k85JgZd+UPGopQiRjCPkMFdQhdJqUva7LoE9cRR+7keoshwr6SpsdrDLetXKTpSlpsODbU&#10;2NGhpvJcXKyC9/1yeHu233y+3Z40HbUuGOdKPU7H3QuIQGP4F9/drybOX67g75l4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tm0DDAAAA3AAAAA8AAAAAAAAAAAAA&#10;AAAAoQIAAGRycy9kb3ducmV2LnhtbFBLBQYAAAAABAAEAPkAAACRAwAAAAA=&#10;" strokecolor="#339" strokeweight="6pt"/>
                        <v:line id="Line 1846" o:spid="_x0000_s1140"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KBsMAAADcAAAADwAAAGRycy9kb3ducmV2LnhtbERPS2vCQBC+C/6HZYTedKMUH9FVSqFF&#10;8NJEL97G7JiH2dk0u9XUX98tCN7m43vOatOZWlypdaVlBeNRBII4s7rkXMFh/zGcg3AeWWNtmRT8&#10;koPNut9bYaztjRO6pj4XIYRdjAoK75tYSpcVZNCNbEMcuLNtDfoA21zqFm8h3NRyEkVTabDk0FBg&#10;Q+8FZZf0xyg4VVM87pL0/v21nSyqXVJJ/XlX6mXQvS1BeOr8U/xwb3WY/zqD/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ygbDAAAA3AAAAA8AAAAAAAAAAAAA&#10;AAAAoQIAAGRycy9kb3ducmV2LnhtbFBLBQYAAAAABAAEAPkAAACRAwAAAAA=&#10;" strokecolor="#339" strokeweight="6pt"/>
                      </v:group>
                    </v:group>
                    <v:group id="Group 1847" o:spid="_x0000_s1141" style="position:absolute;left:1915;top:2769;width:182;height:159;rotation:90;flip:x"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EM72cQAAADcAAAA&#10;DwAAAAAAAAAAAAAAAACqAgAAZHJzL2Rvd25yZXYueG1sUEsFBgAAAAAEAAQA+gAAAJsDAAAAAA==&#10;">
                      <v:shape id="Freeform 1848" o:spid="_x0000_s1142"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76WcMA&#10;AADcAAAADwAAAGRycy9kb3ducmV2LnhtbERPTWsCMRC9F/ofwhS81azWlroaRYSKUi+17cHbsBl3&#10;F5PJkkR39debgtDbPN7nTOedNeJMPtSOFQz6GQjiwumaSwU/3x/P7yBCRNZoHJOCCwWYzx4fpphr&#10;1/IXnXexFCmEQ44KqhibXMpQVGQx9F1DnLiD8xZjgr6U2mObwq2Rwyx7kxZrTg0VNrSsqDjuTlZB&#10;aXntP73/bV/2r9ehWW0NbrZK9Z66xQREpC7+i+/utU7zR2P4eyZd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76WcMAAADcAAAADwAAAAAAAAAAAAAAAACYAgAAZHJzL2Rv&#10;d25yZXYueG1sUEsFBgAAAAAEAAQA9QAAAIgDAAAAAA==&#10;" path="m,13c92,25,26,,42,55v1,3,35,9,48,12c92,81,86,99,96,109v12,12,48,12,48,12c138,173,138,153,138,181e" filled="f" fillcolor="#bbe0e3" strokecolor="#936" strokeweight="2.25pt">
                        <v:path arrowok="t" o:connecttype="custom" o:connectlocs="0,13;42,55;90,67;96,109;144,121;138,181" o:connectangles="0,0,0,0,0,0"/>
                      </v:shape>
                      <v:line id="Line 1849" o:spid="_x0000_s1143"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klUsUAAADcAAAADwAAAGRycy9kb3ducmV2LnhtbESPQW/CMAyF70j7D5EncYN0E6tQR0AI&#10;NDTtRuGwo9d4TbXGKU2Ajl+PD5N2s/We3/u8WA2+VRfqYxPYwNM0A0VcBdtwbeB4eJvMQcWEbLEN&#10;TAZ+KcJq+TBaYGHDlfd0KVOtJIRjgQZcSl2hdawceYzT0BGL9h16j0nWvta2x6uE+1Y/Z1muPTYs&#10;DQ472jiqfsqzN7Bdf4X8Vm8/hvktd6ddGWI5+zRm/DisX0ElGtK/+e/63Qr+i+DLMzKBXt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klUsUAAADcAAAADwAAAAAAAAAA&#10;AAAAAAChAgAAZHJzL2Rvd25yZXYueG1sUEsFBgAAAAAEAAQA+QAAAJMDAAAAAA==&#10;" strokecolor="#936" strokeweight="2.25pt">
                        <v:stroke endarrow="block"/>
                      </v:line>
                    </v:group>
                    <v:group id="Group 1850" o:spid="_x0000_s1144" style="position:absolute;left:543;top:2713;width:392;height:183;flip:x"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3i4sAAAADcAAAADwAAAGRycy9kb3ducmV2LnhtbERPTYvCMBC9L/gfwgje&#10;1lSpi3SNIoIi4sWqi8ehmW3DNpPSRK3/3gjC3ubxPme26GwtbtR641jBaJiAIC6cNlwqOB3Xn1MQ&#10;PiBrrB2Tggd5WMx7HzPMtLvzgW55KEUMYZ+hgiqEJpPSFxVZ9EPXEEfu17UWQ4RtKXWL9xhuazlO&#10;ki9p0XBsqLChVUXFX361Cs5Lk1L6c9ntk4Joq+Vlk5tUqUG/W36DCNSFf/HbvdVx/mQEr2fiBXL+&#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kneLiwAAAANwAAAAPAAAA&#10;AAAAAAAAAAAAAKoCAABkcnMvZG93bnJldi54bWxQSwUGAAAAAAQABAD6AAAAlwMAAAAA&#10;">
                      <o:lock v:ext="edit" aspectratio="t"/>
                      <v:rect id="Rectangle 1851" o:spid="_x0000_s1145"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AHsQA&#10;AADcAAAADwAAAGRycy9kb3ducmV2LnhtbERPS2vCQBC+F/oflil4q5uG+iC6SikV9OChUURvQ3aa&#10;hGZnw+7WRH+9WxC8zcf3nPmyN404k/O1ZQVvwwQEcWF1zaWC/W71OgXhA7LGxjIpuJCH5eL5aY6Z&#10;th1/0zkPpYgh7DNUUIXQZlL6oiKDfmhb4sj9WGcwROhKqR12Mdw0Mk2SsTRYc2yosKXPiorf/M8o&#10;6Hb5JOnSfHV1dfN1OG3ej1tjlRq89B8zEIH68BDf3Wsd549S+H8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HwB7EAAAA3AAAAA8AAAAAAAAAAAAAAAAAmAIAAGRycy9k&#10;b3ducmV2LnhtbFBLBQYAAAAABAAEAPUAAACJAwAAAAA=&#10;" stroked="f">
                        <v:fill color2="#b1988a" o:opacity2="36044f" rotate="t" focus="100%" type="gradient"/>
                        <o:lock v:ext="edit" aspectratio="t"/>
                      </v:rect>
                      <v:group id="Group 1852" o:spid="_x0000_s1146"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o:lock v:ext="edit" aspectratio="t"/>
                        <v:line id="Line 1853" o:spid="_x0000_s1147"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UCDMMAAADcAAAADwAAAGRycy9kb3ducmV2LnhtbESPQYvCMBCF74L/IYzgTdMVXdyuUUQQ&#10;vSioW7yOzWxbtpnUJtb6742w4G2G9743b2aL1pSiodoVlhV8DCMQxKnVBWcKfk7rwRSE88gaS8uk&#10;4EEOFvNuZ4axtnc+UHP0mQgh7GJUkHtfxVK6NCeDbmgr4qD92tqgD2udSV3jPYSbUo6i6FMaLDhc&#10;yLGiVU7p3/FmQo3tnl1CX9dked4lTXTZ2Gm5Uarfa5ffIDy1/m3+p7c6cJMxvJ4JE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lAgzDAAAA3AAAAA8AAAAAAAAAAAAA&#10;AAAAoQIAAGRycy9kb3ducmV2LnhtbFBLBQYAAAAABAAEAPkAAACRAwAAAAA=&#10;" strokecolor="#339" strokeweight="6pt"/>
                        <v:line id="Line 1854" o:spid="_x0000_s1148"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aT6sMAAADcAAAADwAAAGRycy9kb3ducmV2LnhtbERPTWvCQBC9C/6HZYReim6sTZHUjWgh&#10;0EOhmgpeh+w0CcnOhuw2pv56t1DwNo/3OZvtaFoxUO9qywqWiwgEcWF1zaWC01c2X4NwHllja5kU&#10;/JKDbTqdbDDR9sJHGnJfihDCLkEFlfddIqUrKjLoFrYjDty37Q36APtS6h4vIdy08imKXqTBmkND&#10;hR29VVQ0+Y9R8Ll/Hj5W5szN9fqY0SHLcsalUg+zcfcKwtPo7+J/97sO8+MY/p4JF8j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mk+rDAAAA3AAAAA8AAAAAAAAAAAAA&#10;AAAAoQIAAGRycy9kb3ducmV2LnhtbFBLBQYAAAAABAAEAPkAAACRAwAAAAA=&#10;" strokecolor="#339" strokeweight="6pt"/>
                        <v:line id="Line 1855" o:spid="_x0000_s1149"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QNncMAAADcAAAADwAAAGRycy9kb3ducmV2LnhtbERPTWvCQBC9C/6HZYReim6sbZDUjWgh&#10;0EOhmgpeh+w0CcnOhuw2pv56t1DwNo/3OZvtaFoxUO9qywqWiwgEcWF1zaWC01c2X4NwHllja5kU&#10;/JKDbTqdbDDR9sJHGnJfihDCLkEFlfddIqUrKjLoFrYjDty37Q36APtS6h4vIdy08imKYmmw5tBQ&#10;YUdvFRVN/mMUfO6fh4+VOXNzvT5mdMiynHGp1MNs3L2C8DT6u/jf/a7D/JcY/p4JF8j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0DZ3DAAAA3AAAAA8AAAAAAAAAAAAA&#10;AAAAoQIAAGRycy9kb3ducmV2LnhtbFBLBQYAAAAABAAEAPkAAACRAwAAAAA=&#10;" strokecolor="#339" strokeweight="6pt"/>
                        <v:line id="Line 1856" o:spid="_x0000_s1150"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1c28MAAADcAAAADwAAAGRycy9kb3ducmV2LnhtbERPS2vCQBC+C/6HZYTedKNQH9FVSqFF&#10;8NJEL97G7JiH2dk0u9XUX98tCN7m43vOatOZWlypdaVlBeNRBII4s7rkXMFh/zGcg3AeWWNtmRT8&#10;koPNut9bYaztjRO6pj4XIYRdjAoK75tYSpcVZNCNbEMcuLNtDfoA21zqFm8h3NRyEkVTabDk0FBg&#10;Q+8FZZf0xyg4VVM87pL0/v21nSyqXVJJ/XlX6mXQvS1BeOr8U/xwb3WY/zqD/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9XNvDAAAA3AAAAA8AAAAAAAAAAAAA&#10;AAAAoQIAAGRycy9kb3ducmV2LnhtbFBLBQYAAAAABAAEAPkAAACRAwAAAAA=&#10;" strokecolor="#339" strokeweight="6pt"/>
                      </v:group>
                    </v:group>
                    <v:group id="Group 1857" o:spid="_x0000_s1151" style="position:absolute;left:559;top:3030;width:392;height:183;flip:x"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adLf8QAAADcAAAA&#10;DwAAAAAAAAAAAAAAAACqAgAAZHJzL2Rvd25yZXYueG1sUEsFBgAAAAAEAAQA+gAAAJsDAAAAAA==&#10;">
                      <o:lock v:ext="edit" aspectratio="t"/>
                      <v:rect id="Rectangle 1858" o:spid="_x0000_s1152"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Sb8QA&#10;AADcAAAADwAAAGRycy9kb3ducmV2LnhtbERPTWvCQBC9C/0PyxR6041iW01dpRSFevBgIqK3ITtN&#10;gtnZsLs1aX+9KxR6m8f7nMWqN424kvO1ZQXjUQKCuLC65lLBId8MZyB8QNbYWCYFP+RhtXwYLDDV&#10;tuM9XbNQihjCPkUFVQhtKqUvKjLoR7YljtyXdQZDhK6U2mEXw00jJ0nyIg3WHBsqbOmjouKSfRsF&#10;XZ69Jt0k2/y6ulkfz9vpaWesUk+P/fsbiEB9+Bf/uT91nP88h/sz8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jUm/EAAAA3AAAAA8AAAAAAAAAAAAAAAAAmAIAAGRycy9k&#10;b3ducmV2LnhtbFBLBQYAAAAABAAEAPUAAACJAwAAAAA=&#10;" stroked="f">
                        <v:fill color2="#b1988a" o:opacity2="36044f" rotate="t" focus="100%" type="gradient"/>
                        <o:lock v:ext="edit" aspectratio="t"/>
                      </v:rect>
                      <v:group id="Group 1859" o:spid="_x0000_s1153"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o:lock v:ext="edit" aspectratio="t"/>
                        <v:line id="Line 1860" o:spid="_x0000_s1154"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5rKcMAAADcAAAADwAAAGRycy9kb3ducmV2LnhtbESPQYvCMBCF74L/IYywN031IFpNiwii&#10;FxdWt+x1bMa22ExqE2v992ZhYW8zvPe9ebNOe1OLjlpXWVYwnUQgiHOrKy4UfJ934wUI55E11pZJ&#10;wYscpMlwsMZY2yd/UXfyhQgh7GJUUHrfxFK6vCSDbmIb4qBdbWvQh7UtpG7xGcJNLWdRNJcGKw4X&#10;SmxoW1J+Oz1MqHH4ZJfR8p5tfo5ZF132dlHvlfoY9ZsVCE+9/zf/0QcduPkUfp8JE8jk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aynDAAAA3AAAAA8AAAAAAAAAAAAA&#10;AAAAoQIAAGRycy9kb3ducmV2LnhtbFBLBQYAAAAABAAEAPkAAACRAwAAAAA=&#10;" strokecolor="#339" strokeweight="6pt"/>
                        <v:line id="Line 1861" o:spid="_x0000_s1155"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PBI8IAAADcAAAADwAAAGRycy9kb3ducmV2LnhtbERPTYvCMBC9L/gfwgheFk11RaQaxV0o&#10;eFhQq+B1aMa22ExKE2v115uFBW/zeJ+zXHemEi01rrSsYDyKQBBnVpecKzgdk+EchPPIGivLpOBB&#10;Dtar3scSY23vfKA29bkIIexiVFB4X8dSuqwgg25ka+LAXWxj0AfY5FI3eA/hppKTKJpJgyWHhgJr&#10;+ikou6Y3o2D3PW1/v8yZr8/nZ0L7JEkZx0oN+t1mAcJT59/if/dWh/mzCfw9Ey6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PBI8IAAADcAAAADwAAAAAAAAAAAAAA&#10;AAChAgAAZHJzL2Rvd25yZXYueG1sUEsFBgAAAAAEAAQA+QAAAJADAAAAAA==&#10;" strokecolor="#339" strokeweight="6pt"/>
                        <v:line id="Line 1862" o:spid="_x0000_s1156"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9kuMMAAADcAAAADwAAAGRycy9kb3ducmV2LnhtbERPTWvCQBC9C/6HZQq9SLOxSigxq9hC&#10;oIeCNgpeh+w0CWZnQ3Yb0/x6t1DobR7vc7LdaFoxUO8aywqWUQyCuLS64UrB+ZQ/vYBwHllja5kU&#10;/JCD3XY+yzDV9safNBS+EiGEXYoKau+7VEpX1mTQRbYjDtyX7Q36APtK6h5vIdy08jmOE2mw4dBQ&#10;Y0dvNZXX4tsoOLyuh4+VufB1mhY5HfO8YFwq9fgw7jcgPI3+X/znftdhfrKC32fCB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vZLjDAAAA3AAAAA8AAAAAAAAAAAAA&#10;AAAAoQIAAGRycy9kb3ducmV2LnhtbFBLBQYAAAAABAAEAPkAAACRAwAAAAA=&#10;" strokecolor="#339" strokeweight="6pt"/>
                        <v:line id="Line 1863" o:spid="_x0000_s1157"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IEcMAAADcAAAADwAAAGRycy9kb3ducmV2LnhtbERPS2vCQBC+C/0PyxS86UaR0KauIoIi&#10;eGmil96m2Wkezc7G7KrRX98tCN7m43vOfNmbRlyoc5VlBZNxBII4t7riQsHxsBm9gXAeWWNjmRTc&#10;yMFy8TKYY6LtlVO6ZL4QIYRdggpK79tESpeXZNCNbUscuB/bGfQBdoXUHV5DuGnkNIpiabDi0FBi&#10;S+uS8t/sbBR81zF+7dPsfvrcTd/rfVpLvb0rNXztVx8gPPX+KX64dzrMj2fw/0y4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DCBHDAAAA3AAAAA8AAAAAAAAAAAAA&#10;AAAAoQIAAGRycy9kb3ducmV2LnhtbFBLBQYAAAAABAAEAPkAAACRAwAAAAA=&#10;" strokecolor="#339" strokeweight="6pt"/>
                      </v:group>
                    </v:group>
                    <v:line id="Line 1864" o:spid="_x0000_s1158" style="position:absolute;visibility:visible;mso-wrap-style:square" from="2191,3219" to="2357,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NjiMMAAADcAAAADwAAAGRycy9kb3ducmV2LnhtbESPQYvCMBCF78L+hzAL3jRdQZFqFFlY&#10;VlEQ6x7W29CMabGZlCZq9dcbQfA2w3vvmzfTeWsrcaHGl44VfPUTEMS50yUbBX/7n94YhA/IGivH&#10;pOBGHuazj84UU+2uvKNLFoyIEPYpKihCqFMpfV6QRd93NXHUjq6xGOLaGKkbvEa4reQgSUbSYsnx&#10;QoE1fReUn7KzjRTeGPrflnm2DnVyuK/YmsWvUt3PdjEBEagNb/MrvdSx/mgIz2fiBH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DY4jDAAAA3AAAAA8AAAAAAAAAAAAA&#10;AAAAoQIAAGRycy9kb3ducmV2LnhtbFBLBQYAAAAABAAEAPkAAACRAwAAAAA=&#10;" strokecolor="#936" strokeweight="2.25pt">
                      <v:stroke endarrow="block"/>
                    </v:line>
                    <v:line id="Line 1865" o:spid="_x0000_s1159" style="position:absolute;visibility:visible;mso-wrap-style:square" from="1767,3030" to="1949,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H9/8UAAADcAAAADwAAAGRycy9kb3ducmV2LnhtbESPQWvCQBCF74L/YZlCb2bTHkKJWUUK&#10;xUqF0uihvQ3ZcRPMzobdVaO/3i0UepvhvffNm2o52l6cyYfOsYKnLAdB3DjdsVGw373NXkCEiKyx&#10;d0wKrhRguZhOKiy1u/AXnetoRIJwKFFBG+NQShmaliyGzA3ESTs4bzGm1RupPV4S3PbyOc8LabHj&#10;dKHFgV5bao71ySYKbw19f3ZN/RGH/Oe2YWtWa6UeH8bVHESkMf6b/9LvOtUvCvh9Jk0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H9/8UAAADcAAAADwAAAAAAAAAA&#10;AAAAAAChAgAAZHJzL2Rvd25yZXYueG1sUEsFBgAAAAAEAAQA+QAAAJMDAAAAAA==&#10;" strokecolor="#936" strokeweight="2.25pt">
                      <v:stroke endarrow="block"/>
                    </v:line>
                    <v:line id="Line 1866" o:spid="_x0000_s1160" style="position:absolute;visibility:visible;mso-wrap-style:square" from="1404,2531" to="167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1YZMMAAADcAAAADwAAAGRycy9kb3ducmV2LnhtbESPQYvCMBCF74L/IYzgTVP3oEs1igji&#10;ioJs14PehmZMi82kNFGrv94sLOxthvfeN29mi9ZW4k6NLx0rGA0TEMS50yUbBcef9eAThA/IGivH&#10;pOBJHhbzbmeGqXYP/qZ7FoyIEPYpKihCqFMpfV6QRT90NXHULq6xGOLaGKkbfES4reRHkoylxZLj&#10;hQJrWhWUX7ObjRTeGzodyjzbhTo5v7ZszXKjVL/XLqcgArXh3/yX/tKx/ngCv8/ECeT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WGTDAAAA3AAAAA8AAAAAAAAAAAAA&#10;AAAAoQIAAGRycy9kb3ducmV2LnhtbFBLBQYAAAAABAAEAPkAAACRAwAAAAA=&#10;" strokecolor="#936" strokeweight="2.25pt">
                      <v:stroke endarrow="block"/>
                    </v:line>
                    <v:line id="Line 1867" o:spid="_x0000_s1161" style="position:absolute;flip:y;visibility:visible;mso-wrap-style:square" from="1042,3075" to="1268,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zvccAAADcAAAADwAAAGRycy9kb3ducmV2LnhtbESPT2vCQBDF74LfYRnBm27ag2h0lVIr&#10;iNDW+ofa25CdJsHsbMxuNf32zqHQ2wzvzXu/mS1aV6krNaH0bOBhmIAizrwtOTdw2K8GY1AhIlus&#10;PJOBXwqwmHc7M0ytv/EHXXcxVxLCIUUDRYx1qnXICnIYhr4mFu3bNw6jrE2ubYM3CXeVfkySkXZY&#10;sjQUWNNzQdl59+MMvMX3CR9fs83lcnKT7deJXz6XbEy/1z5NQUVq47/573ptBX8kt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XO9xwAAANwAAAAPAAAAAAAA&#10;AAAAAAAAAKECAABkcnMvZG93bnJldi54bWxQSwUGAAAAAAQABAD5AAAAlQMAAAAA&#10;" strokecolor="#936" strokeweight="2.25pt">
                      <v:stroke endarrow="block"/>
                    </v:line>
                  </v:group>
                  <v:group id="Group 1868" o:spid="_x0000_s1162" style="position:absolute;left:521;top:2099;width:1791;height:1196" coordorigin="521,2099" coordsize="1791,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1869" o:spid="_x0000_s1163" type="#_x0000_t202" style="position:absolute;left:2040;top:2960;width:272;height:2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1C8gA&#10;AADcAAAADwAAAGRycy9kb3ducmV2LnhtbESPT2vDMAzF74V9B6PBLmV1tkI7srpldAsMBoX+YWw3&#10;EStxaCyH2GvTbz8dCr1JvKf3flqsBt+qE/WxCWzgaZKBIi6Dbbg2cNgXjy+gYkK22AYmAxeKsFre&#10;jRaY23DmLZ12qVYSwjFHAy6lLtc6lo48xknoiEWrQu8xydrX2vZ4lnDf6ucsm2mPDUuDw47Wjsrj&#10;7s8b2NqPb/f7NZ7/rGlfHIv38bSqNsY83A9vr6ASDelmvl5/WsGfC748IxPo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zDULyAAAANwAAAAPAAAAAAAAAAAAAAAAAJgCAABk&#10;cnMvZG93bnJldi54bWxQSwUGAAAAAAQABAD1AAAAjQM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v:textbox>
                    </v:shape>
                    <v:shape id="Text Box 1870" o:spid="_x0000_s1164" type="#_x0000_t202" style="position:absolute;left:1047;top:2370;width:272;height:2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QkMQA&#10;AADcAAAADwAAAGRycy9kb3ducmV2LnhtbERP32vCMBB+F/Y/hBP2Ipq6gY5qlKEWBoKgDtnejuba&#10;FJtLaTLt/nsjCL7dx/fz5svO1uJCra8cKxiPEhDEudMVlwq+j9nwA4QPyBprx6TgnzwsFy+9Oaba&#10;XXlPl0MoRQxhn6ICE0KTSulzQxb9yDXEkStcazFE2JZSt3iN4baWb0kykRYrjg0GG1oZys+HP6tg&#10;rzcn87sdTH9WdMzO2XrwXhQ7pV773ecMRKAuPMUP95eO86dj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kJDEAAAA3AAAAA8AAAAAAAAAAAAAAAAAmAIAAGRycy9k&#10;b3ducmV2LnhtbFBLBQYAAAAABAAEAPUAAACJAw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v:textbox>
                    </v:shape>
                    <v:shape id="Text Box 1871" o:spid="_x0000_s1165" type="#_x0000_t202" style="position:absolute;left:1410;top:2885;width:272;height:2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O58QA&#10;AADcAAAADwAAAGRycy9kb3ducmV2LnhtbERP32vCMBB+H+x/CCfsRTTVwRzVKENXEARBHbK9Hc21&#10;KTaX0kTt/nsjCL7dx/fzZovO1uJCra8cKxgNExDEudMVlwp+DtngE4QPyBprx6Tgnzws5q8vM0y1&#10;u/KOLvtQihjCPkUFJoQmldLnhiz6oWuII1e41mKIsC2lbvEaw20tx0nyIS1WHBsMNrQ0lJ/2Z6tg&#10;p7+P5m/Tn/wu6ZCdslX/vSi2Sr31uq8piEBdeIof7rWO8ydjuD8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SDufEAAAA3AAAAA8AAAAAAAAAAAAAAAAAmAIAAGRycy9k&#10;b3ducmV2LnhtbFBLBQYAAAAABAAEAPUAAACJAw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v:textbox>
                    </v:shape>
                    <v:shape id="Text Box 1872" o:spid="_x0000_s1166" type="#_x0000_t202" style="position:absolute;left:612;top:3007;width:272;height:25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6rfMQA&#10;AADcAAAADwAAAGRycy9kb3ducmV2LnhtbERP22rCQBB9L/QflhF8Ed2oUCW6SlEDQqHgBWnfhuwk&#10;G8zOhuyq8e+7hULf5nCus1x3thZ3an3lWMF4lIAgzp2uuFRwPmXDOQgfkDXWjknBkzysV68vS0y1&#10;e/CB7sdQihjCPkUFJoQmldLnhiz6kWuII1e41mKIsC2lbvERw20tJ0nyJi1WHBsMNrQxlF+PN6vg&#10;oHcX8/0xmH1t6JRds+1gWhSfSvV73fsCRKAu/Iv/3Hsd58+m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eq3zEAAAA3AAAAA8AAAAAAAAAAAAAAAAAmAIAAGRycy9k&#10;b3ducmV2LnhtbFBLBQYAAAAABAAEAPUAAACJAw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v:textbox>
                    </v:shape>
                    <v:group id="Group 1873" o:spid="_x0000_s1167" style="position:absolute;left:1359;top:2882;width:408;height:277;flip:x" coordorigin="1717,1928" coordsize="39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fHRrCAAAA3AAAAA8A&#10;AAAAAAAAAAAAAAAAqgIAAGRycy9kb3ducmV2LnhtbFBLBQYAAAAABAAEAPoAAACZAwAAAAA=&#10;">
                      <v:line id="Line 1874" o:spid="_x0000_s1168" style="position:absolute;visibility:visible;mso-wrap-style:square" from="1746,1933" to="210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ZkcEAAADcAAAADwAAAGRycy9kb3ducmV2LnhtbERPTYvCMBC9L/gfwgje1tTFValGEWGh&#10;B/dgFb0OzdgUm0ltonb//UYQvM3jfc5i1dla3Kn1lWMFo2ECgrhwuuJSwWH/8zkD4QOyxtoxKfgj&#10;D6tl72OBqXYP3tE9D6WIIexTVGBCaFIpfWHIoh+6hjhyZ9daDBG2pdQtPmK4reVXkkykxYpjg8GG&#10;NoaKS36zCsa/mdGnbuu3uyQ7UnUdb665U2rQ79ZzEIG68Ba/3JmO86ff8HwmX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RmRwQAAANwAAAAPAAAAAAAAAAAAAAAA&#10;AKECAABkcnMvZG93bnJldi54bWxQSwUGAAAAAAQABAD5AAAAjwMAAAAA&#10;" strokeweight="2.25pt"/>
                      <v:line id="Line 1875" o:spid="_x0000_s1169" style="position:absolute;flip:x;visibility:visible;mso-wrap-style:square" from="1717,1928" to="2080,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1YGMgAAADcAAAADwAAAGRycy9kb3ducmV2LnhtbESPW2vCQBCF34X+h2WEvohuLKKSZhVJ&#10;bwql4OWhj2N2cqHZ2ZDdavLvu0LBtxnO+c6cSdadqcWFWldZVjCdRCCIM6srLhScjm/jJQjnkTXW&#10;lklBTw7Wq4dBgrG2V97T5eALEULYxaig9L6JpXRZSQbdxDbEQctta9CHtS2kbvEawk0tn6JoLg1W&#10;HC6U2FBaUvZz+DWhxsvsuOvPH++Lr9c0+8x3s1G0/VbqcdhtnkF46vzd/E9vdeAWc7g9Eya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W1YGMgAAADcAAAADwAAAAAA&#10;AAAAAAAAAAChAgAAZHJzL2Rvd25yZXYueG1sUEsFBgAAAAAEAAQA+QAAAJYDAAAAAA==&#10;" strokeweight="2.25pt"/>
                    </v:group>
                    <v:group id="Group 1876" o:spid="_x0000_s1170" style="position:absolute;left:543;top:3018;width:408;height:277;flip:x" coordorigin="1717,1928" coordsize="39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2DbcAAAADcAAAADwAAAGRycy9kb3ducmV2LnhtbERPTYvCMBC9C/6HMII3&#10;TZWi0jWKCC4iXqy6eBya2TZsMylNVrv/fiMI3ubxPme57mwt7tR641jBZJyAIC6cNlwquJx3owUI&#10;H5A11o5JwR95WK/6vSVm2j34RPc8lCKGsM9QQRVCk0npi4os+rFriCP37VqLIcK2lLrFRwy3tZwm&#10;yUxaNBwbKmxoW1Hxk/9aBdeNSSn9uh2OSUG01/L2mZtUqeGg23yACNSFt/jl3us4fz6H5zPxArn6&#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jYNtwAAAANwAAAAPAAAA&#10;AAAAAAAAAAAAAKoCAABkcnMvZG93bnJldi54bWxQSwUGAAAAAAQABAD6AAAAlwMAAAAA&#10;">
                      <v:line id="Line 1877" o:spid="_x0000_s1171" style="position:absolute;visibility:visible;mso-wrap-style:square" from="1746,1933" to="210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C2D8UAAADcAAAADwAAAGRycy9kb3ducmV2LnhtbESPQWvDMAyF74X9B6NBb62zUbqS1Qmj&#10;MMihOzQr3VXEWhwWy2nsttm/rw6D3STe03uftuXke3WlMXaBDTwtM1DETbAdtwaOn++LDaiYkC32&#10;gcnAL0Uoi4fZFnMbbnyga51aJSEcczTgUhpyrWPjyGNchoFYtO8wekyyjq22I94k3Pf6OcvW2mPH&#10;0uBwoJ2j5qe+eAOrj8rZr2kf94esOlF3Xu3OdTBm/ji9vYJKNKV/8991ZQX/RWj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C2D8UAAADcAAAADwAAAAAAAAAA&#10;AAAAAAChAgAAZHJzL2Rvd25yZXYueG1sUEsFBgAAAAAEAAQA+QAAAJMDAAAAAA==&#10;" strokeweight="2.25pt"/>
                      <v:line id="Line 1878" o:spid="_x0000_s1172" style="position:absolute;flip:x;visibility:visible;mso-wrap-style:square" from="1717,1928" to="2080,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MasgAAADcAAAADwAAAGRycy9kb3ducmV2LnhtbESPS2sCQRCE74L/YehALkFnEySadUcJ&#10;Jr5ABDUHj52d3gfu9Cw7o67/PhMQvHVT9VVXJ9PWVOJCjSstK3jtRyCIU6tLzhX8HOa9EQjnkTVW&#10;lknBjRxMJ91OgrG2V97RZe9zEULYxaig8L6OpXRpQQZd39bEQctsY9CHtcmlbvAawk0l36LoXRos&#10;OVwosKZZQelpfzahxtfgsL79LhfD7fcs3WTrwUu0Oir1/NR+jkF4av3DfKdXOnDDD/h/JkwgJ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PLMasgAAADcAAAADwAAAAAA&#10;AAAAAAAAAAChAgAAZHJzL2Rvd25yZXYueG1sUEsFBgAAAAAEAAQA+QAAAJYDAAAAAA==&#10;" strokeweight="2.25pt"/>
                    </v:group>
                    <v:group id="Group 1879" o:spid="_x0000_s1173" style="position:absolute;left:521;top:2689;width:408;height:277;flip:x" coordorigin="1717,1928" coordsize="39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bFrPsQAAADcAAAA&#10;DwAAAAAAAAAAAAAAAACqAgAAZHJzL2Rvd25yZXYueG1sUEsFBgAAAAAEAAQA+gAAAJsDAAAAAA==&#10;">
                      <v:line id="Line 1880" o:spid="_x0000_s1174" style="position:absolute;visibility:visible;mso-wrap-style:square" from="1746,1933" to="210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9vtcIAAADcAAAADwAAAGRycy9kb3ducmV2LnhtbERPTWvCQBC9F/wPywjemo1FikRXkYCQ&#10;QzyYFr0O2TEbzM4m2a2m/75bKPQ2j/c52/1kO/Gg0beOFSyTFARx7XTLjYLPj+PrGoQPyBo7x6Tg&#10;mzzsd7OXLWbaPflMjyo0Ioawz1CBCaHPpPS1IYs+cT1x5G5utBgiHBupR3zGcNvJtzR9lxZbjg0G&#10;e8oN1ffqyypYnQqjr1Ppy3NaXKgdVvlQOaUW8+mwARFoCv/iP3eh4/z1En6fi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9vtcIAAADcAAAADwAAAAAAAAAAAAAA&#10;AAChAgAAZHJzL2Rvd25yZXYueG1sUEsFBgAAAAAEAAQA+QAAAJADAAAAAA==&#10;" strokeweight="2.25pt"/>
                      <v:line id="Line 1881" o:spid="_x0000_s1175" style="position:absolute;flip:x;visibility:visible;mso-wrap-style:square" from="1717,1928" to="2080,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uPMgAAADcAAAADwAAAGRycy9kb3ducmV2LnhtbESPQWvCQBCF7wX/wzKCF6mbilSJrkFS&#10;2xooQrWHHsfsmASzsyG7NfHfdwtCbzO89715s0p6U4srta6yrOBpEoEgzq2uuFDwdXx9XIBwHllj&#10;bZkU3MhBsh48rDDWtuNPuh58IUIIuxgVlN43sZQuL8mgm9iGOGhn2xr0YW0LqVvsQrip5TSKnqXB&#10;isOFEhtKS8ovhx8TarzMjtnt9P4232/T/OOczcbR7lup0bDfLEF46v2/+U7vdOAWU/h7Jkw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4MuPMgAAADcAAAADwAAAAAA&#10;AAAAAAAAAAChAgAAZHJzL2Rvd25yZXYueG1sUEsFBgAAAAAEAAQA+QAAAJYDAAAAAA==&#10;" strokeweight="2.25pt"/>
                    </v:group>
                    <v:shape id="Text Box 1882" o:spid="_x0000_s1176" type="#_x0000_t202" style="position:absolute;left:1407;top:2099;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UcQA&#10;AADcAAAADwAAAGRycy9kb3ducmV2LnhtbESPQWvDMAyF74X+B6PCbq3TZawlq1tKYGXXpS29ilhL&#10;ssVyYntN8u/nwWA3iffep6fdYTStuJPzjWUF61UCgri0uuFKweX8utyC8AFZY2uZFEzk4bCfz3aY&#10;aTvwO92LUIkIYZ+hgjqELpPSlzUZ9CvbEUftwzqDIa6uktrhEOGmlY9J8iwNNhwv1NhRXlP5VXyb&#10;SLlNT5vunNsBr+6z6tNTf01PSj0sxuMLiEBj+Df/pd90rL9N4feZOIH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1HEAAAA3AAAAA8AAAAAAAAAAAAAAAAAmAIAAGRycy9k&#10;b3ducmV2LnhtbFBLBQYAAAAABAAEAPUAAACJAw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v:textbox>
                    </v:shape>
                    <v:shape id="Text Box 1883" o:spid="_x0000_s1177" type="#_x0000_t202" style="position:absolute;left:612;top:2684;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cIA&#10;AADcAAAADwAAAGRycy9kb3ducmV2LnhtbESPQYvCMBCF78L+hzALe9N0VVSqUURQ9rpq8To0Y1u3&#10;mdQk2vrvN4LgbYb33jdvFqvO1OJOzleWFXwPEhDEudUVFwqOh21/BsIHZI21ZVLwIA+r5Udvgam2&#10;Lf/SfR8KESHsU1RQhtCkUvq8JIN+YBviqJ2tMxji6gqpHbYRbmo5TJKJNFhxvFBiQ5uS8r/9zUTK&#10;6TGeNoeNbTFzl+I62l2z0U6pr89uPQcRqAtv8yv9o2P92Riez8QJ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7WclwgAAANwAAAAPAAAAAAAAAAAAAAAAAJgCAABkcnMvZG93&#10;bnJldi54bWxQSwUGAAAAAAQABAD1AAAAhwM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v:textbox>
                    </v:shape>
                    <v:shape id="Text Box 1884" o:spid="_x0000_s1178" type="#_x0000_t202" style="position:absolute;left:1791;top:2500;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CvsMA&#10;AADcAAAADwAAAGRycy9kb3ducmV2LnhtbESPW4vCMBCF34X9D2EW9k3TXa9UoyyCsq/e8HVoxrZu&#10;M6lJtPXfG0HwbYZzzjdnZovWVOJGzpeWFXz3EhDEmdUl5wr2u1V3AsIHZI2VZVJwJw+L+Udnhqm2&#10;DW/otg25iBD2KSooQqhTKX1WkEHfszVx1E7WGQxxdbnUDpsIN5X8SZKRNFhyvFBgTcuCsv/t1UTK&#10;8T4Y17ulbfDgzvmlv74c+mulvj7b3ymIQG14m1/pPx3rT4bwfCZO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HCvsMAAADcAAAADwAAAAAAAAAAAAAAAACYAgAAZHJzL2Rv&#10;d25yZXYueG1sUEsFBgAAAAAEAAQA9QAAAIgDA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v:textbox>
                    </v:shape>
                  </v:group>
                </v:group>
                <w10:wrap anchory="line"/>
              </v:group>
            </w:pict>
          </mc:Fallback>
        </mc:AlternateContent>
      </w:r>
    </w:p>
    <w:p w:rsidR="00F95F18" w:rsidRPr="00052A96" w:rsidRDefault="00D7302D" w:rsidP="00722C51">
      <w:pPr>
        <w:rPr>
          <w:rFonts w:ascii="Verdana" w:hAnsi="Verdana"/>
          <w:sz w:val="18"/>
          <w:szCs w:val="18"/>
        </w:rPr>
      </w:pPr>
      <w:r>
        <w:rPr>
          <w:rFonts w:ascii="Verdana" w:hAnsi="Verdana"/>
          <w:noProof/>
          <w:sz w:val="18"/>
          <w:szCs w:val="18"/>
        </w:rPr>
        <mc:AlternateContent>
          <mc:Choice Requires="wpg">
            <w:drawing>
              <wp:anchor distT="0" distB="0" distL="114300" distR="114300" simplePos="0" relativeHeight="251676160" behindDoc="0" locked="0" layoutInCell="1" allowOverlap="1" wp14:anchorId="59F52F06" wp14:editId="2E19DE1C">
                <wp:simplePos x="0" y="0"/>
                <wp:positionH relativeFrom="column">
                  <wp:posOffset>3030220</wp:posOffset>
                </wp:positionH>
                <wp:positionV relativeFrom="paragraph">
                  <wp:posOffset>81915</wp:posOffset>
                </wp:positionV>
                <wp:extent cx="1889760" cy="1675130"/>
                <wp:effectExtent l="38100" t="19050" r="34290" b="58420"/>
                <wp:wrapNone/>
                <wp:docPr id="1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760" cy="1675130"/>
                          <a:chOff x="3107" y="1661"/>
                          <a:chExt cx="1832" cy="1624"/>
                        </a:xfrm>
                      </wpg:grpSpPr>
                      <wpg:grpSp>
                        <wpg:cNvPr id="12" name="Group 1886"/>
                        <wpg:cNvGrpSpPr>
                          <a:grpSpLocks/>
                        </wpg:cNvGrpSpPr>
                        <wpg:grpSpPr bwMode="auto">
                          <a:xfrm>
                            <a:off x="3107" y="1661"/>
                            <a:ext cx="1814" cy="1624"/>
                            <a:chOff x="3651" y="1942"/>
                            <a:chExt cx="1814" cy="1624"/>
                          </a:xfrm>
                        </wpg:grpSpPr>
                        <wpg:grpSp>
                          <wpg:cNvPr id="13" name="Group 1887"/>
                          <wpg:cNvGrpSpPr>
                            <a:grpSpLocks noChangeAspect="1"/>
                          </wpg:cNvGrpSpPr>
                          <wpg:grpSpPr bwMode="auto">
                            <a:xfrm>
                              <a:off x="3894" y="2704"/>
                              <a:ext cx="392" cy="183"/>
                              <a:chOff x="1292" y="3430"/>
                              <a:chExt cx="680" cy="318"/>
                            </a:xfrm>
                          </wpg:grpSpPr>
                          <wps:wsp>
                            <wps:cNvPr id="14" name="Rectangle 1888"/>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15" name="Group 1889"/>
                            <wpg:cNvGrpSpPr>
                              <a:grpSpLocks noChangeAspect="1"/>
                            </wpg:cNvGrpSpPr>
                            <wpg:grpSpPr bwMode="auto">
                              <a:xfrm>
                                <a:off x="1292" y="3430"/>
                                <a:ext cx="680" cy="318"/>
                                <a:chOff x="2835" y="1479"/>
                                <a:chExt cx="1769" cy="1135"/>
                              </a:xfrm>
                            </wpg:grpSpPr>
                            <wps:wsp>
                              <wps:cNvPr id="16" name="Line 1890"/>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7" name="Line 1891"/>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8" name="Line 1892"/>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19" name="Line 1893"/>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20" name="Group 1894"/>
                          <wpg:cNvGrpSpPr>
                            <a:grpSpLocks noChangeAspect="1"/>
                          </wpg:cNvGrpSpPr>
                          <wpg:grpSpPr bwMode="auto">
                            <a:xfrm>
                              <a:off x="4286" y="2296"/>
                              <a:ext cx="392" cy="183"/>
                              <a:chOff x="1292" y="3430"/>
                              <a:chExt cx="680" cy="318"/>
                            </a:xfrm>
                          </wpg:grpSpPr>
                          <wps:wsp>
                            <wps:cNvPr id="21" name="Rectangle 1895"/>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22" name="Group 1896"/>
                            <wpg:cNvGrpSpPr>
                              <a:grpSpLocks noChangeAspect="1"/>
                            </wpg:cNvGrpSpPr>
                            <wpg:grpSpPr bwMode="auto">
                              <a:xfrm>
                                <a:off x="1292" y="3430"/>
                                <a:ext cx="680" cy="318"/>
                                <a:chOff x="2835" y="1479"/>
                                <a:chExt cx="1769" cy="1135"/>
                              </a:xfrm>
                            </wpg:grpSpPr>
                            <wps:wsp>
                              <wps:cNvPr id="23" name="Line 1897"/>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24" name="Line 1898"/>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25" name="Line 1899"/>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26" name="Line 1900"/>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27" name="Group 1901"/>
                          <wpg:cNvGrpSpPr>
                            <a:grpSpLocks noChangeAspect="1"/>
                          </wpg:cNvGrpSpPr>
                          <wpg:grpSpPr bwMode="auto">
                            <a:xfrm>
                              <a:off x="4241" y="3067"/>
                              <a:ext cx="433" cy="207"/>
                              <a:chOff x="1292" y="3430"/>
                              <a:chExt cx="680" cy="318"/>
                            </a:xfrm>
                          </wpg:grpSpPr>
                          <wps:wsp>
                            <wps:cNvPr id="28" name="Rectangle 1902"/>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29" name="Group 1903"/>
                            <wpg:cNvGrpSpPr>
                              <a:grpSpLocks noChangeAspect="1"/>
                            </wpg:cNvGrpSpPr>
                            <wpg:grpSpPr bwMode="auto">
                              <a:xfrm>
                                <a:off x="1292" y="3430"/>
                                <a:ext cx="680" cy="318"/>
                                <a:chOff x="2835" y="1479"/>
                                <a:chExt cx="1769" cy="1135"/>
                              </a:xfrm>
                            </wpg:grpSpPr>
                            <wps:wsp>
                              <wps:cNvPr id="30" name="Line 1904"/>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31" name="Line 1905"/>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32" name="Line 1906"/>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33" name="Line 1907"/>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34" name="Group 1908"/>
                          <wpg:cNvGrpSpPr>
                            <a:grpSpLocks/>
                          </wpg:cNvGrpSpPr>
                          <wpg:grpSpPr bwMode="auto">
                            <a:xfrm rot="-14486569">
                              <a:off x="4796" y="2987"/>
                              <a:ext cx="182" cy="159"/>
                              <a:chOff x="1998" y="545"/>
                              <a:chExt cx="190" cy="232"/>
                            </a:xfrm>
                          </wpg:grpSpPr>
                          <wps:wsp>
                            <wps:cNvPr id="35" name="Freeform 1909"/>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Line 1910"/>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g:grpSp>
                          <wpg:cNvPr id="37" name="Group 1911"/>
                          <wpg:cNvGrpSpPr>
                            <a:grpSpLocks/>
                          </wpg:cNvGrpSpPr>
                          <wpg:grpSpPr bwMode="auto">
                            <a:xfrm rot="5400000">
                              <a:off x="4252" y="2509"/>
                              <a:ext cx="182" cy="159"/>
                              <a:chOff x="1998" y="545"/>
                              <a:chExt cx="190" cy="232"/>
                            </a:xfrm>
                          </wpg:grpSpPr>
                          <wps:wsp>
                            <wps:cNvPr id="38" name="Freeform 1912"/>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Line 1913"/>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g:grpSp>
                          <wpg:cNvPr id="40" name="Group 1914"/>
                          <wpg:cNvGrpSpPr>
                            <a:grpSpLocks noChangeAspect="1"/>
                          </wpg:cNvGrpSpPr>
                          <wpg:grpSpPr bwMode="auto">
                            <a:xfrm>
                              <a:off x="4649" y="2568"/>
                              <a:ext cx="392" cy="183"/>
                              <a:chOff x="1292" y="3430"/>
                              <a:chExt cx="680" cy="318"/>
                            </a:xfrm>
                          </wpg:grpSpPr>
                          <wps:wsp>
                            <wps:cNvPr id="41" name="Rectangle 1915"/>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42" name="Group 1916"/>
                            <wpg:cNvGrpSpPr>
                              <a:grpSpLocks noChangeAspect="1"/>
                            </wpg:cNvGrpSpPr>
                            <wpg:grpSpPr bwMode="auto">
                              <a:xfrm>
                                <a:off x="1292" y="3430"/>
                                <a:ext cx="680" cy="318"/>
                                <a:chOff x="2835" y="1479"/>
                                <a:chExt cx="1769" cy="1135"/>
                              </a:xfrm>
                            </wpg:grpSpPr>
                            <wps:wsp>
                              <wps:cNvPr id="43" name="Line 1917"/>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44" name="Line 1918"/>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45" name="Line 1919"/>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46" name="Line 1920"/>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47" name="Group 1921"/>
                          <wpg:cNvGrpSpPr>
                            <a:grpSpLocks noChangeAspect="1"/>
                          </wpg:cNvGrpSpPr>
                          <wpg:grpSpPr bwMode="auto">
                            <a:xfrm>
                              <a:off x="3651" y="3158"/>
                              <a:ext cx="392" cy="183"/>
                              <a:chOff x="1292" y="3430"/>
                              <a:chExt cx="680" cy="318"/>
                            </a:xfrm>
                          </wpg:grpSpPr>
                          <wps:wsp>
                            <wps:cNvPr id="48" name="Rectangle 1922"/>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49" name="Group 1923"/>
                            <wpg:cNvGrpSpPr>
                              <a:grpSpLocks noChangeAspect="1"/>
                            </wpg:cNvGrpSpPr>
                            <wpg:grpSpPr bwMode="auto">
                              <a:xfrm>
                                <a:off x="1292" y="3430"/>
                                <a:ext cx="680" cy="318"/>
                                <a:chOff x="2835" y="1479"/>
                                <a:chExt cx="1769" cy="1135"/>
                              </a:xfrm>
                            </wpg:grpSpPr>
                            <wps:wsp>
                              <wps:cNvPr id="50" name="Line 1924"/>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51" name="Line 1925"/>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52" name="Line 1926"/>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53" name="Line 1927"/>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54" name="Group 1928"/>
                          <wpg:cNvGrpSpPr>
                            <a:grpSpLocks/>
                          </wpg:cNvGrpSpPr>
                          <wpg:grpSpPr bwMode="auto">
                            <a:xfrm rot="5400000">
                              <a:off x="3912" y="2942"/>
                              <a:ext cx="182" cy="159"/>
                              <a:chOff x="1998" y="545"/>
                              <a:chExt cx="190" cy="232"/>
                            </a:xfrm>
                          </wpg:grpSpPr>
                          <wps:wsp>
                            <wps:cNvPr id="55" name="Freeform 1929"/>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1930"/>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g:grpSp>
                          <wpg:cNvPr id="57" name="Group 1931"/>
                          <wpg:cNvGrpSpPr>
                            <a:grpSpLocks noChangeAspect="1"/>
                          </wpg:cNvGrpSpPr>
                          <wpg:grpSpPr bwMode="auto">
                            <a:xfrm>
                              <a:off x="5073" y="2886"/>
                              <a:ext cx="392" cy="183"/>
                              <a:chOff x="1292" y="3430"/>
                              <a:chExt cx="680" cy="318"/>
                            </a:xfrm>
                          </wpg:grpSpPr>
                          <wps:wsp>
                            <wps:cNvPr id="58" name="Rectangle 1932"/>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59" name="Group 1933"/>
                            <wpg:cNvGrpSpPr>
                              <a:grpSpLocks noChangeAspect="1"/>
                            </wpg:cNvGrpSpPr>
                            <wpg:grpSpPr bwMode="auto">
                              <a:xfrm>
                                <a:off x="1292" y="3430"/>
                                <a:ext cx="680" cy="318"/>
                                <a:chOff x="2835" y="1479"/>
                                <a:chExt cx="1769" cy="1135"/>
                              </a:xfrm>
                            </wpg:grpSpPr>
                            <wps:wsp>
                              <wps:cNvPr id="60" name="Line 1934"/>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61" name="Line 1935"/>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62" name="Line 1936"/>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63" name="Line 1937"/>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g:grpSp>
                          <wpg:cNvPr id="64" name="Group 1938"/>
                          <wpg:cNvGrpSpPr>
                            <a:grpSpLocks noChangeAspect="1"/>
                          </wpg:cNvGrpSpPr>
                          <wpg:grpSpPr bwMode="auto">
                            <a:xfrm>
                              <a:off x="5057" y="3203"/>
                              <a:ext cx="392" cy="183"/>
                              <a:chOff x="1292" y="3430"/>
                              <a:chExt cx="680" cy="318"/>
                            </a:xfrm>
                          </wpg:grpSpPr>
                          <wps:wsp>
                            <wps:cNvPr id="65" name="Rectangle 1939"/>
                            <wps:cNvSpPr>
                              <a:spLocks noChangeAspect="1" noChangeArrowheads="1"/>
                            </wps:cNvSpPr>
                            <wps:spPr bwMode="auto">
                              <a:xfrm>
                                <a:off x="1383" y="3521"/>
                                <a:ext cx="499" cy="227"/>
                              </a:xfrm>
                              <a:prstGeom prst="rect">
                                <a:avLst/>
                              </a:prstGeom>
                              <a:gradFill rotWithShape="1">
                                <a:gsLst>
                                  <a:gs pos="0">
                                    <a:srgbClr val="FFFFFF"/>
                                  </a:gs>
                                  <a:gs pos="100000">
                                    <a:srgbClr val="B1988A">
                                      <a:alpha val="55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66" name="Group 1940"/>
                            <wpg:cNvGrpSpPr>
                              <a:grpSpLocks noChangeAspect="1"/>
                            </wpg:cNvGrpSpPr>
                            <wpg:grpSpPr bwMode="auto">
                              <a:xfrm>
                                <a:off x="1292" y="3430"/>
                                <a:ext cx="680" cy="318"/>
                                <a:chOff x="2835" y="1479"/>
                                <a:chExt cx="1769" cy="1135"/>
                              </a:xfrm>
                            </wpg:grpSpPr>
                            <wps:wsp>
                              <wps:cNvPr id="67" name="Line 1941"/>
                              <wps:cNvCnPr/>
                              <wps:spPr bwMode="auto">
                                <a:xfrm rot="21162839" flipV="1">
                                  <a:off x="2835" y="1479"/>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68" name="Line 1942"/>
                              <wps:cNvCnPr/>
                              <wps:spPr bwMode="auto">
                                <a:xfrm>
                                  <a:off x="3016"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69" name="Line 1943"/>
                              <wps:cNvCnPr/>
                              <wps:spPr bwMode="auto">
                                <a:xfrm>
                                  <a:off x="4423" y="1706"/>
                                  <a:ext cx="0" cy="908"/>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s:wsp>
                              <wps:cNvPr id="70" name="Line 1944"/>
                              <wps:cNvCnPr/>
                              <wps:spPr bwMode="auto">
                                <a:xfrm rot="437161" flipH="1" flipV="1">
                                  <a:off x="3697" y="1480"/>
                                  <a:ext cx="907" cy="227"/>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grpSp>
                        </wpg:grpSp>
                        <wps:wsp>
                          <wps:cNvPr id="71" name="Line 1945"/>
                          <wps:cNvCnPr/>
                          <wps:spPr bwMode="auto">
                            <a:xfrm flipH="1">
                              <a:off x="4059" y="3203"/>
                              <a:ext cx="182" cy="45"/>
                            </a:xfrm>
                            <a:prstGeom prst="line">
                              <a:avLst/>
                            </a:prstGeom>
                            <a:noFill/>
                            <a:ln w="28575">
                              <a:solidFill>
                                <a:srgbClr val="99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946"/>
                          <wps:cNvCnPr/>
                          <wps:spPr bwMode="auto">
                            <a:xfrm flipH="1">
                              <a:off x="4331" y="2704"/>
                              <a:ext cx="273" cy="91"/>
                            </a:xfrm>
                            <a:prstGeom prst="line">
                              <a:avLst/>
                            </a:prstGeom>
                            <a:noFill/>
                            <a:ln w="28575">
                              <a:solidFill>
                                <a:srgbClr val="99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947"/>
                          <wps:cNvCnPr/>
                          <wps:spPr bwMode="auto">
                            <a:xfrm flipH="1" flipV="1">
                              <a:off x="4740" y="3248"/>
                              <a:ext cx="226" cy="45"/>
                            </a:xfrm>
                            <a:prstGeom prst="line">
                              <a:avLst/>
                            </a:prstGeom>
                            <a:noFill/>
                            <a:ln w="28575">
                              <a:solidFill>
                                <a:srgbClr val="99336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74" name="Group 1948"/>
                          <wpg:cNvGrpSpPr>
                            <a:grpSpLocks/>
                          </wpg:cNvGrpSpPr>
                          <wpg:grpSpPr bwMode="auto">
                            <a:xfrm rot="5400000">
                              <a:off x="3685" y="3395"/>
                              <a:ext cx="182" cy="159"/>
                              <a:chOff x="1998" y="545"/>
                              <a:chExt cx="190" cy="232"/>
                            </a:xfrm>
                          </wpg:grpSpPr>
                          <wps:wsp>
                            <wps:cNvPr id="75" name="Freeform 1949"/>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Line 1950"/>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g:grpSp>
                          <wpg:cNvPr id="77" name="Group 1951"/>
                          <wpg:cNvGrpSpPr>
                            <a:grpSpLocks/>
                          </wpg:cNvGrpSpPr>
                          <wpg:grpSpPr bwMode="auto">
                            <a:xfrm rot="6602457">
                              <a:off x="4734" y="2201"/>
                              <a:ext cx="182" cy="159"/>
                              <a:chOff x="1998" y="545"/>
                              <a:chExt cx="190" cy="232"/>
                            </a:xfrm>
                          </wpg:grpSpPr>
                          <wps:wsp>
                            <wps:cNvPr id="78" name="Freeform 1952"/>
                            <wps:cNvSpPr>
                              <a:spLocks/>
                            </wps:cNvSpPr>
                            <wps:spPr bwMode="auto">
                              <a:xfrm>
                                <a:off x="1998" y="545"/>
                                <a:ext cx="144" cy="181"/>
                              </a:xfrm>
                              <a:custGeom>
                                <a:avLst/>
                                <a:gdLst>
                                  <a:gd name="T0" fmla="*/ 0 w 144"/>
                                  <a:gd name="T1" fmla="*/ 13 h 181"/>
                                  <a:gd name="T2" fmla="*/ 42 w 144"/>
                                  <a:gd name="T3" fmla="*/ 55 h 181"/>
                                  <a:gd name="T4" fmla="*/ 90 w 144"/>
                                  <a:gd name="T5" fmla="*/ 67 h 181"/>
                                  <a:gd name="T6" fmla="*/ 96 w 144"/>
                                  <a:gd name="T7" fmla="*/ 109 h 181"/>
                                  <a:gd name="T8" fmla="*/ 144 w 144"/>
                                  <a:gd name="T9" fmla="*/ 121 h 181"/>
                                  <a:gd name="T10" fmla="*/ 138 w 144"/>
                                  <a:gd name="T11" fmla="*/ 181 h 181"/>
                                </a:gdLst>
                                <a:ahLst/>
                                <a:cxnLst>
                                  <a:cxn ang="0">
                                    <a:pos x="T0" y="T1"/>
                                  </a:cxn>
                                  <a:cxn ang="0">
                                    <a:pos x="T2" y="T3"/>
                                  </a:cxn>
                                  <a:cxn ang="0">
                                    <a:pos x="T4" y="T5"/>
                                  </a:cxn>
                                  <a:cxn ang="0">
                                    <a:pos x="T6" y="T7"/>
                                  </a:cxn>
                                  <a:cxn ang="0">
                                    <a:pos x="T8" y="T9"/>
                                  </a:cxn>
                                  <a:cxn ang="0">
                                    <a:pos x="T10" y="T11"/>
                                  </a:cxn>
                                </a:cxnLst>
                                <a:rect l="0" t="0" r="r" b="b"/>
                                <a:pathLst>
                                  <a:path w="144" h="181">
                                    <a:moveTo>
                                      <a:pt x="0" y="13"/>
                                    </a:moveTo>
                                    <a:cubicBezTo>
                                      <a:pt x="92" y="25"/>
                                      <a:pt x="26" y="0"/>
                                      <a:pt x="42" y="55"/>
                                    </a:cubicBezTo>
                                    <a:cubicBezTo>
                                      <a:pt x="43" y="58"/>
                                      <a:pt x="77" y="64"/>
                                      <a:pt x="90" y="67"/>
                                    </a:cubicBezTo>
                                    <a:cubicBezTo>
                                      <a:pt x="92" y="81"/>
                                      <a:pt x="86" y="99"/>
                                      <a:pt x="96" y="109"/>
                                    </a:cubicBezTo>
                                    <a:cubicBezTo>
                                      <a:pt x="108" y="121"/>
                                      <a:pt x="144" y="121"/>
                                      <a:pt x="144" y="121"/>
                                    </a:cubicBezTo>
                                    <a:cubicBezTo>
                                      <a:pt x="138" y="173"/>
                                      <a:pt x="138" y="153"/>
                                      <a:pt x="138" y="181"/>
                                    </a:cubicBezTo>
                                  </a:path>
                                </a:pathLst>
                              </a:custGeom>
                              <a:noFill/>
                              <a:ln w="28575" cmpd="sng">
                                <a:solidFill>
                                  <a:srgbClr val="993366"/>
                                </a:solidFill>
                                <a:prstDash val="solid"/>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Line 1953"/>
                            <wps:cNvCnPr/>
                            <wps:spPr bwMode="auto">
                              <a:xfrm rot="14734200" flipH="1">
                                <a:off x="2137" y="726"/>
                                <a:ext cx="68" cy="34"/>
                              </a:xfrm>
                              <a:prstGeom prst="line">
                                <a:avLst/>
                              </a:prstGeom>
                              <a:noFill/>
                              <a:ln w="28575">
                                <a:solidFill>
                                  <a:srgbClr val="993366"/>
                                </a:solidFill>
                                <a:round/>
                                <a:headEnd/>
                                <a:tailEnd type="triangle" w="med" len="med"/>
                              </a:ln>
                              <a:extLst>
                                <a:ext uri="{909E8E84-426E-40DD-AFC4-6F175D3DCCD1}">
                                  <a14:hiddenFill xmlns:a14="http://schemas.microsoft.com/office/drawing/2010/main">
                                    <a:noFill/>
                                  </a14:hiddenFill>
                                </a:ext>
                              </a:extLst>
                            </wps:spPr>
                            <wps:bodyPr/>
                          </wps:wsp>
                        </wpg:grpSp>
                        <wps:wsp>
                          <wps:cNvPr id="80" name="Text Box 1954"/>
                          <wps:cNvSpPr txBox="1">
                            <a:spLocks noChangeArrowheads="1"/>
                          </wps:cNvSpPr>
                          <wps:spPr bwMode="auto">
                            <a:xfrm rot="-1500656">
                              <a:off x="4841" y="1942"/>
                              <a:ext cx="454" cy="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color w:val="993366"/>
                                    <w:sz w:val="31"/>
                                    <w:szCs w:val="48"/>
                                  </w:rPr>
                                </w:pPr>
                                <w:r w:rsidRPr="006A6C7B">
                                  <w:rPr>
                                    <w:rFonts w:ascii="Verdana" w:hAnsi="Verdana" w:cs="Verdana"/>
                                    <w:color w:val="993366"/>
                                    <w:sz w:val="31"/>
                                    <w:szCs w:val="48"/>
                                  </w:rPr>
                                  <w:t>…</w:t>
                                </w:r>
                              </w:p>
                            </w:txbxContent>
                          </wps:txbx>
                          <wps:bodyPr rot="0" vert="horz" wrap="square" lIns="59187" tIns="29594" rIns="59187" bIns="29594" anchor="t" anchorCtr="0" upright="1">
                            <a:noAutofit/>
                          </wps:bodyPr>
                        </wps:wsp>
                      </wpg:grpSp>
                      <wpg:grpSp>
                        <wpg:cNvPr id="81" name="Group 1955"/>
                        <wpg:cNvGrpSpPr>
                          <a:grpSpLocks/>
                        </wpg:cNvGrpSpPr>
                        <wpg:grpSpPr bwMode="auto">
                          <a:xfrm>
                            <a:off x="3182" y="1984"/>
                            <a:ext cx="1757" cy="1196"/>
                            <a:chOff x="3729" y="2263"/>
                            <a:chExt cx="1757" cy="1196"/>
                          </a:xfrm>
                        </wpg:grpSpPr>
                        <wps:wsp>
                          <wps:cNvPr id="82" name="Text Box 1956"/>
                          <wps:cNvSpPr txBox="1">
                            <a:spLocks noChangeArrowheads="1"/>
                          </wps:cNvSpPr>
                          <wps:spPr bwMode="auto">
                            <a:xfrm>
                              <a:off x="3729" y="3127"/>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wps:txbx>
                          <wps:bodyPr rot="0" vert="horz" wrap="square" lIns="59187" tIns="29594" rIns="59187" bIns="29594" anchor="t" anchorCtr="0" upright="1">
                            <a:noAutofit/>
                          </wps:bodyPr>
                        </wps:wsp>
                        <wps:wsp>
                          <wps:cNvPr id="83" name="Text Box 1957"/>
                          <wps:cNvSpPr txBox="1">
                            <a:spLocks noChangeArrowheads="1"/>
                          </wps:cNvSpPr>
                          <wps:spPr bwMode="auto">
                            <a:xfrm>
                              <a:off x="4726" y="2535"/>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wps:txbx>
                          <wps:bodyPr rot="0" vert="horz" wrap="square" lIns="59187" tIns="29594" rIns="59187" bIns="29594" anchor="t" anchorCtr="0" upright="1">
                            <a:noAutofit/>
                          </wps:bodyPr>
                        </wps:wsp>
                        <wps:wsp>
                          <wps:cNvPr id="84" name="Text Box 1958"/>
                          <wps:cNvSpPr txBox="1">
                            <a:spLocks noChangeArrowheads="1"/>
                          </wps:cNvSpPr>
                          <wps:spPr bwMode="auto">
                            <a:xfrm>
                              <a:off x="4331" y="3050"/>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wps:txbx>
                          <wps:bodyPr rot="0" vert="horz" wrap="square" lIns="59187" tIns="29594" rIns="59187" bIns="29594" anchor="t" anchorCtr="0" upright="1">
                            <a:noAutofit/>
                          </wps:bodyPr>
                        </wps:wsp>
                        <wps:wsp>
                          <wps:cNvPr id="85" name="Text Box 1959"/>
                          <wps:cNvSpPr txBox="1">
                            <a:spLocks noChangeArrowheads="1"/>
                          </wps:cNvSpPr>
                          <wps:spPr bwMode="auto">
                            <a:xfrm>
                              <a:off x="5129" y="3172"/>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wps:txbx>
                          <wps:bodyPr rot="0" vert="horz" wrap="square" lIns="59187" tIns="29594" rIns="59187" bIns="29594" anchor="t" anchorCtr="0" upright="1">
                            <a:noAutofit/>
                          </wps:bodyPr>
                        </wps:wsp>
                        <wps:wsp>
                          <wps:cNvPr id="86" name="Text Box 1960"/>
                          <wps:cNvSpPr txBox="1">
                            <a:spLocks noChangeArrowheads="1"/>
                          </wps:cNvSpPr>
                          <wps:spPr bwMode="auto">
                            <a:xfrm>
                              <a:off x="3968" y="2672"/>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wps:txbx>
                          <wps:bodyPr rot="0" vert="horz" wrap="square" lIns="59187" tIns="29594" rIns="59187" bIns="29594" anchor="t" anchorCtr="0" upright="1">
                            <a:noAutofit/>
                          </wps:bodyPr>
                        </wps:wsp>
                        <wps:wsp>
                          <wps:cNvPr id="87" name="Text Box 1961"/>
                          <wps:cNvSpPr txBox="1">
                            <a:spLocks noChangeArrowheads="1"/>
                          </wps:cNvSpPr>
                          <wps:spPr bwMode="auto">
                            <a:xfrm>
                              <a:off x="4366" y="2263"/>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wps:txbx>
                          <wps:bodyPr rot="0" vert="horz" wrap="square" lIns="59187" tIns="29594" rIns="59187" bIns="29594" anchor="t" anchorCtr="0" upright="1">
                            <a:noAutofit/>
                          </wps:bodyPr>
                        </wps:wsp>
                        <wps:wsp>
                          <wps:cNvPr id="88" name="Text Box 1962"/>
                          <wps:cNvSpPr txBox="1">
                            <a:spLocks noChangeArrowheads="1"/>
                          </wps:cNvSpPr>
                          <wps:spPr bwMode="auto">
                            <a:xfrm>
                              <a:off x="5153" y="2855"/>
                              <a:ext cx="272" cy="25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wps:txbx>
                          <wps:bodyPr rot="0" vert="horz" wrap="square" lIns="59187" tIns="29594" rIns="59187" bIns="29594" anchor="t" anchorCtr="0" upright="1">
                            <a:noAutofit/>
                          </wps:bodyPr>
                        </wps:wsp>
                        <wpg:grpSp>
                          <wpg:cNvPr id="89" name="Group 1963"/>
                          <wpg:cNvGrpSpPr>
                            <a:grpSpLocks/>
                          </wpg:cNvGrpSpPr>
                          <wpg:grpSpPr bwMode="auto">
                            <a:xfrm>
                              <a:off x="5078" y="3182"/>
                              <a:ext cx="408" cy="277"/>
                              <a:chOff x="1717" y="1928"/>
                              <a:chExt cx="392" cy="368"/>
                            </a:xfrm>
                          </wpg:grpSpPr>
                          <wps:wsp>
                            <wps:cNvPr id="90" name="Line 1964"/>
                            <wps:cNvCnPr/>
                            <wps:spPr bwMode="auto">
                              <a:xfrm>
                                <a:off x="1746" y="1933"/>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1965"/>
                            <wps:cNvCnPr/>
                            <wps:spPr bwMode="auto">
                              <a:xfrm flipH="1">
                                <a:off x="1717" y="1928"/>
                                <a:ext cx="363" cy="363"/>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885" o:spid="_x0000_s1179" style="position:absolute;margin-left:238.6pt;margin-top:6.45pt;width:148.8pt;height:131.9pt;z-index:251676160" coordorigin="3107,1661" coordsize="1832,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">
                <v:group id="Group 1886" o:spid="_x0000_s1180" style="position:absolute;left:3107;top:1661;width:1814;height:1624" coordorigin="3651,1942" coordsize="1814,1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887" o:spid="_x0000_s1181" style="position:absolute;left:3894;top:2704;width:392;height:183"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t"/>
                    <v:rect id="Rectangle 1888" o:spid="_x0000_s1182"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QMcIA&#10;AADbAAAADwAAAGRycy9kb3ducmV2LnhtbERPTYvCMBC9C/6HMMLeNFVklWoUkRV2Dx6si+htaMa2&#10;2ExKkrVdf/1GEPY2j/c5y3VnanEn5yvLCsajBARxbnXFhYLv4244B+EDssbaMin4JQ/rVb+3xFTb&#10;lg90z0IhYgj7FBWUITSplD4vyaAf2YY4clfrDIYIXSG1wzaGm1pOkuRdGqw4NpTY0Lak/Jb9GAXt&#10;MZsl7STbPVxVf5wuX9Pz3lil3gbdZgEiUBf+xS/3p47zp/D8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ZAxwgAAANsAAAAPAAAAAAAAAAAAAAAAAJgCAABkcnMvZG93&#10;bnJldi54bWxQSwUGAAAAAAQABAD1AAAAhwMAAAAA&#10;" stroked="f">
                      <v:fill color2="#b1988a" o:opacity2="36044f" rotate="t" focus="100%" type="gradient"/>
                      <o:lock v:ext="edit" aspectratio="t"/>
                    </v:rect>
                    <v:group id="Group 1889" o:spid="_x0000_s1183"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t"/>
                      <v:line id="Line 1890" o:spid="_x0000_s1184"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VQMIAAADbAAAADwAAAGRycy9kb3ducmV2LnhtbESPQYvCMBCF7wv+hzCCtzV1D6LVtIgg&#10;elFYtXgdm7EtNpNuE2v992ZhYW8zvPe9ebNMe1OLjlpXWVYwGUcgiHOrKy4UnE+bzxkI55E11pZJ&#10;wYscpMngY4mxtk/+pu7oCxFC2MWooPS+iaV0eUkG3dg2xEG72dagD2tbSN3iM4SbWn5F0VQarDhc&#10;KLGhdUn5/fgwocbuwC6j+U+2uuyzLrpu7azeKjUa9qsFCE+9/zf/0TsduCn8/hIGkM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VQMIAAADbAAAADwAAAAAAAAAAAAAA&#10;AAChAgAAZHJzL2Rvd25yZXYueG1sUEsFBgAAAAAEAAQA+QAAAJADAAAAAA==&#10;" strokecolor="#339" strokeweight="6pt"/>
                      <v:line id="Line 1891" o:spid="_x0000_s1185"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uh6MIAAADbAAAADwAAAGRycy9kb3ducmV2LnhtbERPTWvCQBC9C/6HZYReitlYpZXUTdBC&#10;oIeCNhW8DtlpEszOhuw2pv56t1DwNo/3OZtsNK0YqHeNZQWLKAZBXFrdcKXg+JXP1yCcR9bYWiYF&#10;v+QgS6eTDSbaXviThsJXIoSwS1BB7X2XSOnKmgy6yHbEgfu2vUEfYF9J3eMlhJtWPsXxszTYcGio&#10;saO3mspz8WMU7Her4WNpTny+Xh9zOuR5wbhQ6mE2bl9BeBr9Xfzvftdh/gv8/RIOk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uh6MIAAADbAAAADwAAAAAAAAAAAAAA&#10;AAChAgAAZHJzL2Rvd25yZXYueG1sUEsFBgAAAAAEAAQA+QAAAJADAAAAAA==&#10;" strokecolor="#339" strokeweight="6pt"/>
                      <v:line id="Line 1892" o:spid="_x0000_s1186"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1msQAAADbAAAADwAAAGRycy9kb3ducmV2LnhtbESPQWvCQBCF7wX/wzJCL0U3VikldRUt&#10;BDwI1bTgdchOk2B2NmS3MfrrOwfB2wzvzXvfLNeDa1RPXag9G5hNE1DEhbc1lwZ+vrPJO6gQkS02&#10;nsnAlQKsV6OnJabWX/hIfR5LJSEcUjRQxdimWoeiIodh6lti0X595zDK2pXadniRcNfo1yR50w5r&#10;loYKW/qsqDjnf87A13bR7+fuxOfb7SWjQ5bljDNjnsfD5gNUpCE+zPfrnRV8gZVfZAC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DWaxAAAANsAAAAPAAAAAAAAAAAA&#10;AAAAAKECAABkcnMvZG93bnJldi54bWxQSwUGAAAAAAQABAD5AAAAkgMAAAAA&#10;" strokecolor="#339" strokeweight="6pt"/>
                      <v:line id="Line 1893" o:spid="_x0000_s1187"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ap+MEAAADbAAAADwAAAGRycy9kb3ducmV2LnhtbERPS4vCMBC+C/sfwgjeNNWDaNcoy8KK&#10;4MVWL95mm7EPm0ltolZ/vVlY8DYf33MWq87U4katKy0rGI8iEMSZ1SXnCg77n+EMhPPIGmvLpOBB&#10;DlbLj94CY23vnNAt9bkIIexiVFB438RSuqwgg25kG+LAnWxr0AfY5lK3eA/hppaTKJpKgyWHhgIb&#10;+i4oO6dXo+C3muJxm6TPy24zmVfbpJJ6/VRq0O++PkF46vxb/O/e6DB/Dn+/h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qn4wQAAANsAAAAPAAAAAAAAAAAAAAAA&#10;AKECAABkcnMvZG93bnJldi54bWxQSwUGAAAAAAQABAD5AAAAjwMAAAAA&#10;" strokecolor="#339" strokeweight="6pt"/>
                    </v:group>
                  </v:group>
                  <v:group id="Group 1894" o:spid="_x0000_s1188" style="position:absolute;left:4286;top:2296;width:392;height:183"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rect id="Rectangle 1895" o:spid="_x0000_s1189"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5FMQA&#10;AADbAAAADwAAAGRycy9kb3ducmV2LnhtbESPQWvCQBSE70L/w/IKvenGUGyJriKlgh56MErR2yP7&#10;TILZt2F3NbG/3hUKHoeZ+YaZLXrTiCs5X1tWMB4lIIgLq2suFex3q+EnCB+QNTaWScGNPCzmL4MZ&#10;Ztp2vKVrHkoRIewzVFCF0GZS+qIig35kW+LonawzGKJ0pdQOuwg3jUyTZCIN1hwXKmzpq6LinF+M&#10;gm6XfyRdmq/+XN18/x4374cfY5V6e+2XUxCB+vAM/7fXWkE6hs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6+RTEAAAA2wAAAA8AAAAAAAAAAAAAAAAAmAIAAGRycy9k&#10;b3ducmV2LnhtbFBLBQYAAAAABAAEAPUAAACJAwAAAAA=&#10;" stroked="f">
                      <v:fill color2="#b1988a" o:opacity2="36044f" rotate="t" focus="100%" type="gradient"/>
                      <o:lock v:ext="edit" aspectratio="t"/>
                    </v:rect>
                    <v:group id="Group 1896" o:spid="_x0000_s1190"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line id="Line 1897" o:spid="_x0000_s1191"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D8ZcMAAADbAAAADwAAAGRycy9kb3ducmV2LnhtbESPQYvCMBCF78L+hzDC3myqwqLVKLIg&#10;ellh1eJ1bMa22ExqE2v995sFwePjzfvevPmyM5VoqXGlZQXDKAZBnFldcq7geFgPJiCcR9ZYWSYF&#10;T3KwXHz05pho++Bfavc+FwHCLkEFhfd1IqXLCjLoIlsTB+9iG4M+yCaXusFHgJtKjuL4SxosOTQU&#10;WNN3Qdl1fzfhje2OXUrTW7o6/aRtfN7YSbVR6rPfrWYgPHX+ffxKb7WC0Rj+twQA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w/GXDAAAA2wAAAA8AAAAAAAAAAAAA&#10;AAAAoQIAAGRycy9kb3ducmV2LnhtbFBLBQYAAAAABAAEAPkAAACRAwAAAAA=&#10;" strokecolor="#339" strokeweight="6pt"/>
                      <v:line id="Line 1898" o:spid="_x0000_s1192"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X1IsMAAADbAAAADwAAAGRycy9kb3ducmV2LnhtbESPT4vCMBTE74LfIbwFL7Km/kGWahR3&#10;obAHQa2C10fzti02L6WJteunN4LgcZiZ3zDLdWcq0VLjSssKxqMIBHFmdcm5gtMx+fwC4Tyyxsoy&#10;KfgnB+tVv7fEWNsbH6hNfS4ChF2MCgrv61hKlxVk0I1sTRy8P9sY9EE2udQN3gLcVHISRXNpsOSw&#10;UGBNPwVll/RqFOy+Z+12as58ud+HCe2TJGUcKzX46DYLEJ46/w6/2r9awWQGz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l9SLDAAAA2wAAAA8AAAAAAAAAAAAA&#10;AAAAoQIAAGRycy9kb3ducmV2LnhtbFBLBQYAAAAABAAEAPkAAACRAwAAAAA=&#10;" strokecolor="#339" strokeweight="6pt"/>
                      <v:line id="Line 1899" o:spid="_x0000_s1193"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lQucUAAADbAAAADwAAAGRycy9kb3ducmV2LnhtbESPQWvCQBSE7wX/w/IEL6XZaGuR6CZY&#10;IeChUI2FXh/ZZxLMvg3ZbYz++m6h0OMwM98wm2w0rRiod41lBfMoBkFcWt1wpeDzlD+tQDiPrLG1&#10;TApu5CBLJw8bTLS98pGGwlciQNglqKD2vkukdGVNBl1kO+LgnW1v0AfZV1L3eA1w08pFHL9Kgw2H&#10;hRo72tVUXopvo+Dj7WV4fzZffLnfH3M65HnBOFdqNh23axCeRv8f/mvvtYLFEn6/hB8g0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lQucUAAADbAAAADwAAAAAAAAAA&#10;AAAAAAChAgAAZHJzL2Rvd25yZXYueG1sUEsFBgAAAAAEAAQA+QAAAJMDAAAAAA==&#10;" strokecolor="#339" strokeweight="6pt"/>
                      <v:line id="Line 1900" o:spid="_x0000_s1194"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X3N8QAAADbAAAADwAAAGRycy9kb3ducmV2LnhtbESPT2vCQBTE7wW/w/KE3urGHIKNriKC&#10;RfDSpF68PbPP/DH7Nma3Gv303UKhx2FmfsMsVoNpxY16V1tWMJ1EIIgLq2suFRy+tm8zEM4ja2wt&#10;k4IHOVgtRy8LTLW9c0a33JciQNilqKDyvkuldEVFBt3EdsTBO9veoA+yL6Xu8R7gppVxFCXSYM1h&#10;ocKONhUVl/zbKDg1CR73Wf68fu7i92afNVJ/PJV6HQ/rOQhPg/8P/7V3WkGcwO+X8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Nfc3xAAAANsAAAAPAAAAAAAAAAAA&#10;AAAAAKECAABkcnMvZG93bnJldi54bWxQSwUGAAAAAAQABAD5AAAAkgMAAAAA&#10;" strokecolor="#339" strokeweight="6pt"/>
                    </v:group>
                  </v:group>
                  <v:group id="Group 1901" o:spid="_x0000_s1195" style="position:absolute;left:4241;top:3067;width:433;height:207"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t"/>
                    <v:rect id="Rectangle 1902" o:spid="_x0000_s1196"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QicIA&#10;AADbAAAADwAAAGRycy9kb3ducmV2LnhtbERPz2vCMBS+D/wfwhO8zdQim3RGEVHQg4e1Iu72aN7a&#10;sualJNFW//rlMNjx4/u9XA+mFXdyvrGsYDZNQBCXVjdcKTgX+9cFCB+QNbaWScGDPKxXo5clZtr2&#10;/En3PFQihrDPUEEdQpdJ6cuaDPqp7Ygj922dwRChq6R22Mdw08o0Sd6kwYZjQ40dbWsqf/KbUdAX&#10;+XvSp/n+6Zp2d/k6zq8nY5WajIfNB4hAQ/gX/7kPWkEax8Y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FCJwgAAANsAAAAPAAAAAAAAAAAAAAAAAJgCAABkcnMvZG93&#10;bnJldi54bWxQSwUGAAAAAAQABAD1AAAAhwMAAAAA&#10;" stroked="f">
                      <v:fill color2="#b1988a" o:opacity2="36044f" rotate="t" focus="100%" type="gradient"/>
                      <o:lock v:ext="edit" aspectratio="t"/>
                    </v:rect>
                    <v:group id="Group 1903" o:spid="_x0000_s1197"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line id="Line 1904" o:spid="_x0000_s1198"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0z8QAAADbAAAADwAAAGRycy9kb3ducmV2LnhtbESPwWrCQBCG7wXfYRnBW91YoWh0E0Qo&#10;emmhtsHrmB2TYHY2zW5j+vadQ6HH4Z//m2+2+ehaNVAfGs8GFvMEFHHpbcOVgc+Pl8cVqBCRLbae&#10;ycAPBcizycMWU+vv/E7DKVZKIBxSNFDH2KVah7Imh2HuO2LJrr53GGXsK217vAvctfopSZ61w4bl&#10;Qo0d7Wsqb6dvJxrHNw4Frb+K3fm1GJLLwa/agzGz6bjbgIo0xv/lv/bRGliKvfwiAN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PxAAAANsAAAAPAAAAAAAAAAAA&#10;AAAAAKECAABkcnMvZG93bnJldi54bWxQSwUGAAAAAAQABAD5AAAAkgMAAAAA&#10;" strokecolor="#339" strokeweight="6pt"/>
                      <v:line id="Line 1905" o:spid="_x0000_s1199"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AZ8MAAADbAAAADwAAAGRycy9kb3ducmV2LnhtbESPQWvCQBSE7wX/w/IEL0U30SISXUUL&#10;gR4EaxS8PrLPJJh9G7LbmPrrXaHQ4zAz3zCrTW9q0VHrKssK4kkEgji3uuJCwfmUjhcgnEfWWFsm&#10;Bb/kYLMevK0w0fbOR+oyX4gAYZeggtL7JpHS5SUZdBPbEAfvaluDPsi2kLrFe4CbWk6jaC4NVhwW&#10;Smzos6T8lv0YBYfdR7efmQvfHo/3lL7TNGOMlRoN++0ShKfe/4f/2l9awSyG15fwA+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LwGfDAAAA2wAAAA8AAAAAAAAAAAAA&#10;AAAAoQIAAGRycy9kb3ducmV2LnhtbFBLBQYAAAAABAAEAPkAAACRAwAAAAA=&#10;" strokecolor="#339" strokeweight="6pt"/>
                      <v:line id="Line 1906" o:spid="_x0000_s1200"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eEMQAAADbAAAADwAAAGRycy9kb3ducmV2LnhtbESPQWvCQBSE74L/YXmFXkqzUUspaVZR&#10;YaEHQZsWen1kX5Ng9m3IbmPqr3cFweMwM98w+Wq0rRio941jBbMkBUFcOtNwpeD7Sz+/gfAB2WDr&#10;mBT8k4fVcjrJMTPuxJ80FKESEcI+QwV1CF0mpS9rsugT1xFH79f1FkOUfSVNj6cIt62cp+mrtNhw&#10;XKixo21N5bH4swr2m5dht7A/fDyfnzQdtC4YZ0o9PozrdxCBxnAP39ofRsFiDtcv8QfI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V4QxAAAANsAAAAPAAAAAAAAAAAA&#10;AAAAAKECAABkcnMvZG93bnJldi54bWxQSwUGAAAAAAQABAD5AAAAkgMAAAAA&#10;" strokecolor="#339" strokeweight="6pt"/>
                      <v:line id="Line 1907" o:spid="_x0000_s1201"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vCcsUAAADbAAAADwAAAGRycy9kb3ducmV2LnhtbESPT2vCQBTE7wW/w/KE3upGBbGpaxDB&#10;IngxsZfeXrOv+WP2bcxuY+qnd4VCj8PM/IZZJYNpRE+dqywrmE4iEMS51RUXCj5Ou5clCOeRNTaW&#10;ScEvOUjWo6cVxtpeOaU+84UIEHYxKii9b2MpXV6SQTexLXHwvm1n0AfZFVJ3eA1w08hZFC2kwYrD&#10;QoktbUvKz9mPUfBVL/DzkGa3y3E/e60PaS31+02p5/GweQPhafD/4b/2XiuYz+HxJfwA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vCcsUAAADbAAAADwAAAAAAAAAA&#10;AAAAAAChAgAAZHJzL2Rvd25yZXYueG1sUEsFBgAAAAAEAAQA+QAAAJMDAAAAAA==&#10;" strokecolor="#339" strokeweight="6pt"/>
                    </v:group>
                  </v:group>
                  <v:group id="Group 1908" o:spid="_x0000_s1202" style="position:absolute;left:4796;top:2987;width:182;height:159;rotation:7769764fd"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DykMQAAADbAAAA&#10;DwAAAAAAAAAAAAAAAACqAgAAZHJzL2Rvd25yZXYueG1sUEsFBgAAAAAEAAQA+gAAAJsDAAAAAA==&#10;">
                    <v:shape id="Freeform 1909" o:spid="_x0000_s1203"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7+sMA&#10;AADbAAAADwAAAGRycy9kb3ducmV2LnhtbESPT2sCMRTE70K/Q3iF3jRbRZGtUUqhYtGL/w69PTav&#10;u0uTlyWJ7uqnN4LgcZiZ3zCzRWeNOJMPtWMF74MMBHHhdM2lgsP+uz8FESKyRuOYFFwowGL+0pth&#10;rl3LWzrvYikShEOOCqoYm1zKUFRkMQxcQ5y8P+ctxiR9KbXHNsGtkcMsm0iLNaeFChv6qqj4352s&#10;gtLyyq+9P7aj3/F1aJYbgz8bpd5eu88PEJG6+Aw/2iutYDSG+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7+sMAAADbAAAADwAAAAAAAAAAAAAAAACYAgAAZHJzL2Rv&#10;d25yZXYueG1sUEsFBgAAAAAEAAQA9QAAAIgDAAAAAA==&#10;" path="m,13c92,25,26,,42,55v1,3,35,9,48,12c92,81,86,99,96,109v12,12,48,12,48,12c138,173,138,153,138,181e" filled="f" fillcolor="#bbe0e3" strokecolor="#936" strokeweight="2.25pt">
                      <v:path arrowok="t" o:connecttype="custom" o:connectlocs="0,13;42,55;90,67;96,109;144,121;138,181" o:connectangles="0,0,0,0,0,0"/>
                    </v:shape>
                    <v:line id="Line 1910" o:spid="_x0000_s1204"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1acQAAADbAAAADwAAAGRycy9kb3ducmV2LnhtbESPQWvCQBSE74L/YXlCb7qxLUGimyBK&#10;S+mt0YPHZ/aZDWbfptmtpv76bkHwOMzMN8yqGGwrLtT7xrGC+SwBQVw53XCtYL97my5A+ICssXVM&#10;Cn7JQ5GPRyvMtLvyF13KUIsIYZ+hAhNCl0npK0MW/cx1xNE7ud5iiLKvpe7xGuG2lc9JkkqLDccF&#10;gx1tDFXn8scq2K6PLr3V289hcUvN93vpfPl6UOppMqyXIAIN4RG+tz+0gpcU/r/EH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pHVpxAAAANsAAAAPAAAAAAAAAAAA&#10;AAAAAKECAABkcnMvZG93bnJldi54bWxQSwUGAAAAAAQABAD5AAAAkgMAAAAA&#10;" strokecolor="#936" strokeweight="2.25pt">
                      <v:stroke endarrow="block"/>
                    </v:line>
                  </v:group>
                  <v:group id="Group 1911" o:spid="_x0000_s1205" style="position:absolute;left:4252;top:2509;width:182;height:159;rotation:90"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s/K8QAAADbAAAADwAAAGRycy9kb3ducmV2LnhtbESPQWsCMRSE74L/ITzB&#10;i9SsFtRujWJbFrxWW+rxsXndLN28rEnqbv+9KQgeh5n5hllve9uIC/lQO1Ywm2YgiEuna64UfByL&#10;hxWIEJE1No5JwR8F2G6GgzXm2nX8TpdDrESCcMhRgYmxzaUMpSGLYepa4uR9O28xJukrqT12CW4b&#10;Oc+yhbRYc1ow2NKrofLn8GsV8PlzVZybr0lxKv1s99I9mbdTVGo86nfPICL18R6+tfdaweMS/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s/K8QAAADbAAAA&#10;DwAAAAAAAAAAAAAAAACqAgAAZHJzL2Rvd25yZXYueG1sUEsFBgAAAAAEAAQA+gAAAJsDAAAAAA==&#10;">
                    <v:shape id="Freeform 1912" o:spid="_x0000_s1206"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UZMAA&#10;AADbAAAADwAAAGRycy9kb3ducmV2LnhtbERPy2oCMRTdC/2HcAV3mlFRZDRKKbRYdOOji+4uk+vM&#10;0ORmSKIz9evNQnB5OO/VprNG3MiH2rGC8SgDQVw4XXOp4Hz6HC5AhIis0TgmBf8UYLN+660w167l&#10;A92OsRQphEOOCqoYm1zKUFRkMYxcQ5y4i/MWY4K+lNpjm8KtkZMsm0uLNaeGChv6qKj4O16tgtLy&#10;1u+8/2mnv7P7xHztDX7vlRr0u/cliEhdfImf7q1WME1j05f0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rUZMAAAADbAAAADwAAAAAAAAAAAAAAAACYAgAAZHJzL2Rvd25y&#10;ZXYueG1sUEsFBgAAAAAEAAQA9QAAAIUDAAAAAA==&#10;" path="m,13c92,25,26,,42,55v1,3,35,9,48,12c92,81,86,99,96,109v12,12,48,12,48,12c138,173,138,153,138,181e" filled="f" fillcolor="#bbe0e3" strokecolor="#936" strokeweight="2.25pt">
                      <v:path arrowok="t" o:connecttype="custom" o:connectlocs="0,13;42,55;90,67;96,109;144,121;138,181" o:connectangles="0,0,0,0,0,0"/>
                    </v:shape>
                    <v:line id="Line 1913" o:spid="_x0000_s1207"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vhG8QAAADbAAAADwAAAGRycy9kb3ducmV2LnhtbESPT2vCQBTE70K/w/IK3nTTPwRNsxGp&#10;VMSbsYcen9nXbGj2bZrdavTTdwXB4zAzv2HyxWBbcaTeN44VPE0TEMSV0w3XCj73H5MZCB+QNbaO&#10;ScGZPCyKh1GOmXYn3tGxDLWIEPYZKjAhdJmUvjJk0U9dRxy9b9dbDFH2tdQ9niLctvI5SVJpseG4&#10;YLCjd0PVT/lnFayWB5de6tV2mF1S87sunS9fv5QaPw7LNxCBhnAP39obreBlDtcv8Qf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EbxAAAANsAAAAPAAAAAAAAAAAA&#10;AAAAAKECAABkcnMvZG93bnJldi54bWxQSwUGAAAAAAQABAD5AAAAkgMAAAAA&#10;" strokecolor="#936" strokeweight="2.25pt">
                      <v:stroke endarrow="block"/>
                    </v:line>
                  </v:group>
                  <v:group id="Group 1914" o:spid="_x0000_s1208" style="position:absolute;left:4649;top:2568;width:392;height:183"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o:lock v:ext="edit" aspectratio="t"/>
                    <v:rect id="Rectangle 1915" o:spid="_x0000_s1209"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ctMQA&#10;AADbAAAADwAAAGRycy9kb3ducmV2LnhtbESPQWvCQBSE74L/YXmCN90o0kp0FZEK9tCDUURvj+wz&#10;CWbfht2tSfvru0LB4zAz3zDLdWdq8SDnK8sKJuMEBHFudcWFgtNxN5qD8AFZY22ZFPyQh/Wq31ti&#10;qm3LB3pkoRARwj5FBWUITSqlz0sy6Me2IY7ezTqDIUpXSO2wjXBTy2mSvEmDFceFEhvalpTfs2+j&#10;oD1m70k7zXa/rqo/ztfP2eXLWKWGg26zABGoC6/wf3uvFcwm8Pw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lHLTEAAAA2wAAAA8AAAAAAAAAAAAAAAAAmAIAAGRycy9k&#10;b3ducmV2LnhtbFBLBQYAAAAABAAEAPUAAACJAwAAAAA=&#10;" stroked="f">
                      <v:fill color2="#b1988a" o:opacity2="36044f" rotate="t" focus="100%" type="gradient"/>
                      <o:lock v:ext="edit" aspectratio="t"/>
                    </v:rect>
                    <v:group id="Group 1916" o:spid="_x0000_s1210"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o:lock v:ext="edit" aspectratio="t"/>
                      <v:line id="Line 1917" o:spid="_x0000_s1211"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8ZxcMAAADbAAAADwAAAGRycy9kb3ducmV2LnhtbESPQYvCMBCF74L/IYzgTdNVWdyuUUQQ&#10;vSioW7yOzWxbtpnUJtb6742w4PHx5n1v3mzRmlI0VLvCsoKPYQSCOLW64EzBz2k9mIJwHlljaZkU&#10;PMjBYt7tzDDW9s4Hao4+EwHCLkYFufdVLKVLczLohrYiDt6vrQ36IOtM6hrvAW5KOYqiT2mw4NCQ&#10;Y0WrnNK/482EN7Z7dgl9XZPleZc00WVjp+VGqX6vXX6D8NT69/F/eqsVTMbw2hIA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vGcXDAAAA2wAAAA8AAAAAAAAAAAAA&#10;AAAAoQIAAGRycy9kb3ducmV2LnhtbFBLBQYAAAAABAAEAPkAAACRAwAAAAA=&#10;" strokecolor="#339" strokeweight="6pt"/>
                      <v:line id="Line 1918" o:spid="_x0000_s1212"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oQgsQAAADbAAAADwAAAGRycy9kb3ducmV2LnhtbESPQWvCQBSE7wX/w/IEL6Kb2CAldRUt&#10;BHooqLHg9ZF9TYLZtyG7TVJ/vVso9DjMzDfMZjeaRvTUudqygngZgSAurK65VPB5yRYvIJxH1thY&#10;JgU/5GC3nTxtMNV24DP1uS9FgLBLUUHlfZtK6YqKDLqlbYmD92U7gz7IrpS6wyHATSNXUbSWBmsO&#10;CxW29FZRccu/jYLjIek/ns2Vb/f7PKNTluWMsVKz6bh/BeFp9P/hv/a7VpAk8Psl/AC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hCCxAAAANsAAAAPAAAAAAAAAAAA&#10;AAAAAKECAABkcnMvZG93bnJldi54bWxQSwUGAAAAAAQABAD5AAAAkgMAAAAA&#10;" strokecolor="#339" strokeweight="6pt"/>
                      <v:line id="Line 1919" o:spid="_x0000_s1213"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a1GcQAAADbAAAADwAAAGRycy9kb3ducmV2LnhtbESPT2vCQBTE7wW/w/IEL6Ib/yLRVawQ&#10;8FBoGwWvj+wzCWbfhuw2Rj99tyD0OMzMb5jNrjOVaKlxpWUFk3EEgjizuuRcwfmUjFYgnEfWWFkm&#10;BQ9ysNv23jYYa3vnb2pTn4sAYRejgsL7OpbSZQUZdGNbEwfvahuDPsgml7rBe4CbSk6jaCkNlhwW&#10;CqzpUFB2S3+Mgs/3efsxMxe+PZ/DhL6SJGWcKDXod/s1CE+d/w+/2ketYL6Av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rUZxAAAANsAAAAPAAAAAAAAAAAA&#10;AAAAAKECAABkcnMvZG93bnJldi54bWxQSwUGAAAAAAQABAD5AAAAkgMAAAAA&#10;" strokecolor="#339" strokeweight="6pt"/>
                      <v:line id="Line 1920" o:spid="_x0000_s1214"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oSl8UAAADbAAAADwAAAGRycy9kb3ducmV2LnhtbESPT2vCQBTE74V+h+UVvNWNIqGNboII&#10;LYKXJu2lt2f2mT9m38bsqtFP3y0Uehxm5jfMKhtNJy40uMaygtk0AkFcWt1wpeDr8+35BYTzyBo7&#10;y6TgRg6y9PFhhYm2V87pUvhKBAi7BBXU3veJlK6syaCb2p44eAc7GPRBDpXUA14D3HRyHkWxNNhw&#10;WKixp01N5bE4GwX7NsbvXV7cTx/b+Wu7y1up3+9KTZ7G9RKEp9H/h//aW61gEcPvl/AD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oSl8UAAADbAAAADwAAAAAAAAAA&#10;AAAAAAChAgAAZHJzL2Rvd25yZXYueG1sUEsFBgAAAAAEAAQA+QAAAJMDAAAAAA==&#10;" strokecolor="#339" strokeweight="6pt"/>
                    </v:group>
                  </v:group>
                  <v:group id="Group 1921" o:spid="_x0000_s1215" style="position:absolute;left:3651;top:3158;width:392;height:183"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o:lock v:ext="edit" aspectratio="t"/>
                    <v:rect id="Rectangle 1922" o:spid="_x0000_s1216"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cEA&#10;AADbAAAADwAAAGRycy9kb3ducmV2LnhtbERPTYvCMBC9L/gfwgje1lSRVapRRBTcg4etInobmrEt&#10;NpOSRNv1128OCx4f73ux6kwtnuR8ZVnBaJiAIM6trrhQcDruPmcgfEDWWFsmBb/kYbXsfSww1bbl&#10;H3pmoRAxhH2KCsoQmlRKn5dk0A9tQxy5m3UGQ4SukNphG8NNLcdJ8iUNVhwbSmxoU1J+zx5GQXvM&#10;pkk7znYvV9Xb8/V7cjkYq9Sg363nIAJ14S3+d++1gkkcG7/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ftSnBAAAA2wAAAA8AAAAAAAAAAAAAAAAAmAIAAGRycy9kb3du&#10;cmV2LnhtbFBLBQYAAAAABAAEAPUAAACGAwAAAAA=&#10;" stroked="f">
                      <v:fill color2="#b1988a" o:opacity2="36044f" rotate="t" focus="100%" type="gradient"/>
                      <o:lock v:ext="edit" aspectratio="t"/>
                    </v:rect>
                    <v:group id="Group 1923" o:spid="_x0000_s1217"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o:lock v:ext="edit" aspectratio="t"/>
                      <v:line id="Line 1924" o:spid="_x0000_s1218"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QRb8QAAADbAAAADwAAAGRycy9kb3ducmV2LnhtbESPwWrCQBCG7wXfYRnBW91YsGh0E0Qo&#10;emmhtsHrmB2TYHY2zW5j+vadQ6HH4Z//m2+2+ehaNVAfGs8GFvMEFHHpbcOVgc+Pl8cVqBCRLbae&#10;ycAPBcizycMWU+vv/E7DKVZKIBxSNFDH2KVah7Imh2HuO2LJrr53GGXsK217vAvctfopSZ61w4bl&#10;Qo0d7Wsqb6dvJxrHNw4Frb+K3fm1GJLLwa/agzGz6bjbgIo0xv/lv/bRGliKvfwiAN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JBFvxAAAANsAAAAPAAAAAAAAAAAA&#10;AAAAAKECAABkcnMvZG93bnJldi54bWxQSwUGAAAAAAQABAD5AAAAkgMAAAAA&#10;" strokecolor="#339" strokeweight="6pt"/>
                      <v:line id="Line 1925" o:spid="_x0000_s1219"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lx8QAAADbAAAADwAAAGRycy9kb3ducmV2LnhtbESPQWvCQBSE74X+h+UVvIhuYq1I6iqt&#10;EPAgaKPg9ZF9TYLZtyG7xuiv7wpCj8PMfMMsVr2pRUetqywriMcRCOLc6ooLBcdDOpqDcB5ZY22Z&#10;FNzIwWr5+rLARNsr/1CX+UIECLsEFZTeN4mULi/JoBvbhjh4v7Y16INsC6lbvAa4qeUkimbSYMVh&#10;ocSG1iXl5+xiFOy+p9323Zz4fL8PU9qnacYYKzV4678+QXjq/X/42d5oBR8xPL6E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lCXHxAAAANsAAAAPAAAAAAAAAAAA&#10;AAAAAKECAABkcnMvZG93bnJldi54bWxQSwUGAAAAAAQABAD5AAAAkgMAAAAA&#10;" strokecolor="#339" strokeweight="6pt"/>
                      <v:line id="Line 1926" o:spid="_x0000_s1220"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a7sMUAAADbAAAADwAAAGRycy9kb3ducmV2LnhtbESPQWvCQBSE7wX/w/IEL6XZaGuR6CZY&#10;IeChUI2FXh/ZZxLMvg3ZbYz++m6h0OMwM98wm2w0rRiod41lBfMoBkFcWt1wpeDzlD+tQDiPrLG1&#10;TApu5CBLJw8bTLS98pGGwlciQNglqKD2vkukdGVNBl1kO+LgnW1v0AfZV1L3eA1w08pFHL9Kgw2H&#10;hRo72tVUXopvo+Dj7WV4fzZffLnfH3M65HnBOFdqNh23axCeRv8f/mvvtYLlAn6/hB8g0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a7sMUAAADbAAAADwAAAAAAAAAA&#10;AAAAAAChAgAAZHJzL2Rvd25yZXYueG1sUEsFBgAAAAAEAAQA+QAAAJMDAAAAAA==&#10;" strokecolor="#339" strokeweight="6pt"/>
                      <v:line id="Line 1927" o:spid="_x0000_s1221"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n0sYAAADbAAAADwAAAGRycy9kb3ducmV2LnhtbESPT2vCQBTE7wW/w/IEb7rRUmljNlIK&#10;FsFLk/bS22v2mT9m38bsqqmf3i0IPQ4z8xsmWQ+mFWfqXW1ZwXwWgSAurK65VPD1uZk+g3AeWWNr&#10;mRT8koN1OnpIMNb2whmdc1+KAGEXo4LK+y6W0hUVGXQz2xEHb297gz7IvpS6x0uAm1YuomgpDdYc&#10;Firs6K2i4pCfjIKfZonfuyy/Hj+2i5dmlzVSv1+VmoyH1xUIT4P/D9/bW63g6RH+voQfI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EJ9LGAAAA2wAAAA8AAAAAAAAA&#10;AAAAAAAAoQIAAGRycy9kb3ducmV2LnhtbFBLBQYAAAAABAAEAPkAAACUAwAAAAA=&#10;" strokecolor="#339" strokeweight="6pt"/>
                    </v:group>
                  </v:group>
                  <v:group id="Group 1928" o:spid="_x0000_s1222" style="position:absolute;left:3912;top:2942;width:182;height:159;rotation:90"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6ZE/MQAAADbAAAADwAAAGRycy9kb3ducmV2LnhtbESPQWsCMRSE74L/ITzB&#10;i9SsUsVujWJbFrxWW+rxsXndLN28rEnqbv+9KQgeh5n5hllve9uIC/lQO1Ywm2YgiEuna64UfByL&#10;hxWIEJE1No5JwR8F2G6GgzXm2nX8TpdDrESCcMhRgYmxzaUMpSGLYepa4uR9O28xJukrqT12CW4b&#10;Oc+ypbRYc1ow2NKrofLn8GsV8PlzVZybr0lxKv1s99I9mbdTVGo86nfPICL18R6+tfdaweIR/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6ZE/MQAAADbAAAA&#10;DwAAAAAAAAAAAAAAAACqAgAAZHJzL2Rvd25yZXYueG1sUEsFBgAAAAAEAAQA+gAAAJsDAAAAAA==&#10;">
                    <v:shape id="Freeform 1929" o:spid="_x0000_s1223"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eWsMA&#10;AADbAAAADwAAAGRycy9kb3ducmV2LnhtbESPQWsCMRSE74L/ITzBm2a1bJGtUURoUfRSaw+9PTav&#10;u4vJy5Kk7ra/3ghCj8PMfMMs17014ko+NI4VzKYZCOLS6YYrBeeP18kCRIjIGo1jUvBLAdar4WCJ&#10;hXYdv9P1FCuRIBwKVFDH2BZShrImi2HqWuLkfTtvMSbpK6k9dglujZxn2bO02HBaqLGlbU3l5fRj&#10;FVSWd/7g/Wf39JX/zc3b0eD+qNR41G9eQETq43/40d5pBXkO9y/p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eWsMAAADbAAAADwAAAAAAAAAAAAAAAACYAgAAZHJzL2Rv&#10;d25yZXYueG1sUEsFBgAAAAAEAAQA9QAAAIgDAAAAAA==&#10;" path="m,13c92,25,26,,42,55v1,3,35,9,48,12c92,81,86,99,96,109v12,12,48,12,48,12c138,173,138,153,138,181e" filled="f" fillcolor="#bbe0e3" strokecolor="#936" strokeweight="2.25pt">
                      <v:path arrowok="t" o:connecttype="custom" o:connectlocs="0,13;42,55;90,67;96,109;144,121;138,181" o:connectangles="0,0,0,0,0,0"/>
                    </v:shape>
                    <v:line id="Line 1930" o:spid="_x0000_s1224"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uQycQAAADbAAAADwAAAGRycy9kb3ducmV2LnhtbESPQWvCQBSE74L/YXlCb7qxtEGimyBK&#10;S+mt0YPHZ/aZDWbfptmtpv76bkHwOMzMN8yqGGwrLtT7xrGC+SwBQVw53XCtYL97my5A+ICssXVM&#10;Cn7JQ5GPRyvMtLvyF13KUIsIYZ+hAhNCl0npK0MW/cx1xNE7ud5iiLKvpe7xGuG2lc9JkkqLDccF&#10;gx1tDFXn8scq2K6PLr3V289hcUvN93vpfPlyUOppMqyXIAIN4RG+tz+0gtcU/r/EH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e5DJxAAAANsAAAAPAAAAAAAAAAAA&#10;AAAAAKECAABkcnMvZG93bnJldi54bWxQSwUGAAAAAAQABAD5AAAAkgMAAAAA&#10;" strokecolor="#936" strokeweight="2.25pt">
                      <v:stroke endarrow="block"/>
                    </v:line>
                  </v:group>
                  <v:group id="Group 1931" o:spid="_x0000_s1225" style="position:absolute;left:5073;top:2886;width:392;height:183"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o:lock v:ext="edit" aspectratio="t"/>
                    <v:rect id="Rectangle 1932" o:spid="_x0000_s1226"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j9MIA&#10;AADbAAAADwAAAGRycy9kb3ducmV2LnhtbERPz2vCMBS+D/wfwhN2m+lkc6MaRUTBHTzYjqG3R/Ns&#10;y5qXkkRb/evNQfD48f2eLXrTiAs5X1tW8D5KQBAXVtdcKvjNN2/fIHxA1thYJgVX8rCYD15mmGrb&#10;8Z4uWShFDGGfooIqhDaV0hcVGfQj2xJH7mSdwRChK6V22MVw08hxkkykwZpjQ4UtrSoq/rOzUdDl&#10;2VfSjbPNzdXN+u/483HYGavU67BfTkEE6sNT/HBvtYLPODZ+i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iP0wgAAANsAAAAPAAAAAAAAAAAAAAAAAJgCAABkcnMvZG93&#10;bnJldi54bWxQSwUGAAAAAAQABAD1AAAAhwMAAAAA&#10;" stroked="f">
                      <v:fill color2="#b1988a" o:opacity2="36044f" rotate="t" focus="100%" type="gradient"/>
                      <o:lock v:ext="edit" aspectratio="t"/>
                    </v:rect>
                    <v:group id="Group 1933" o:spid="_x0000_s1227"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o:lock v:ext="edit" aspectratio="t"/>
                      <v:line id="Line 1934" o:spid="_x0000_s1228"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jb0sIAAADbAAAADwAAAGRycy9kb3ducmV2LnhtbESPwWrCQBCG74LvsIzgTTf2IJq6igii&#10;F4Wqwes0O01Cs7Mxu43x7TuHQo/DP/8336w2vatVR22oPBuYTRNQxLm3FRcGbtf9ZAEqRGSLtWcy&#10;8KIAm/VwsMLU+id/UHeJhRIIhxQNlDE2qdYhL8lhmPqGWLIv3zqMMraFti0+Be5q/ZYkc+2wYrlQ&#10;YkO7kvLvy48TjeOZQ0bLR7a9n7Iu+Tz4RX0wZjzqt++gIvXxf/mvfbQG5mIvvwgA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jb0sIAAADbAAAADwAAAAAAAAAAAAAA&#10;AAChAgAAZHJzL2Rvd25yZXYueG1sUEsFBgAAAAAEAAQA+QAAAJADAAAAAA==&#10;" strokecolor="#339" strokeweight="6pt"/>
                      <v:line id="Line 1935" o:spid="_x0000_s1229"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vesMAAADbAAAADwAAAGRycy9kb3ducmV2LnhtbESPQWvCQBSE7wX/w/IEL0U3sUUkuooW&#10;Aj0UrFHw+sg+k2D2bchuY+qvdwXB4zAz3zDLdW9q0VHrKssK4kkEgji3uuJCwfGQjucgnEfWWFsm&#10;Bf/kYL0avC0x0fbKe+oyX4gAYZeggtL7JpHS5SUZdBPbEAfvbFuDPsi2kLrFa4CbWk6jaCYNVhwW&#10;Smzoq6T8kv0ZBbvtZ/fzYU58ud3eU/pN04wxVmo07DcLEJ56/wo/299awSyGx5fw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473rDAAAA2wAAAA8AAAAAAAAAAAAA&#10;AAAAoQIAAGRycy9kb3ducmV2LnhtbFBLBQYAAAAABAAEAPkAAACRAwAAAAA=&#10;" strokecolor="#339" strokeweight="6pt"/>
                      <v:line id="Line 1936" o:spid="_x0000_s1230"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pxDcQAAADbAAAADwAAAGRycy9kb3ducmV2LnhtbESPQWvCQBSE74L/YXmFXqTZqEVKmlVU&#10;WOhBsE0LvT6yr0kw+zZktzH117uC0OMwM98w+Wa0rRio941jBfMkBUFcOtNwpeDrUz+9gPAB2WDr&#10;mBT8kYfNejrJMTPuzB80FKESEcI+QwV1CF0mpS9rsugT1xFH78f1FkOUfSVNj+cIt61cpOlKWmw4&#10;LtTY0b6m8lT8WgXH3fNwWNpvPl0uM03vWheMc6UeH8btK4hAY/gP39tvRsFqAbcv8Q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nENxAAAANsAAAAPAAAAAAAAAAAA&#10;AAAAAKECAABkcnMvZG93bnJldi54bWxQSwUGAAAAAAQABAD5AAAAkgMAAAAA&#10;" strokecolor="#339" strokeweight="6pt"/>
                      <v:line id="Line 1937" o:spid="_x0000_s1231"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jtb8UAAADbAAAADwAAAGRycy9kb3ducmV2LnhtbESPT2vCQBTE74V+h+UVvNWNCqGNboII&#10;LYKXJu2lt2f2mT9m38bsqtFP3y0Uehxm5jfMKhtNJy40uMaygtk0AkFcWt1wpeDr8+35BYTzyBo7&#10;y6TgRg6y9PFhhYm2V87pUvhKBAi7BBXU3veJlK6syaCb2p44eAc7GPRBDpXUA14D3HRyHkWxNNhw&#10;WKixp01N5bE4GwX7NsbvXV7cTx/b+Wu7y1up3+9KTZ7G9RKEp9H/h//aW60gXsDvl/AD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jtb8UAAADbAAAADwAAAAAAAAAA&#10;AAAAAAChAgAAZHJzL2Rvd25yZXYueG1sUEsFBgAAAAAEAAQA+QAAAJMDAAAAAA==&#10;" strokecolor="#339" strokeweight="6pt"/>
                    </v:group>
                  </v:group>
                  <v:group id="Group 1938" o:spid="_x0000_s1232" style="position:absolute;left:5057;top:3203;width:392;height:183" coordorigin="1292,3430" coordsize="68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o:lock v:ext="edit" aspectratio="t"/>
                    <v:rect id="Rectangle 1939" o:spid="_x0000_s1233" style="position:absolute;left:1383;top:3521;width:49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G18UA&#10;AADbAAAADwAAAGRycy9kb3ducmV2LnhtbESPQWvCQBSE70L/w/IK3nRTsVaiq5SiYA8eGovo7ZF9&#10;JqHZt2F3NdFf7woFj8PMfMPMl52pxYWcrywreBsmIIhzqysuFPzu1oMpCB+QNdaWScGVPCwXL705&#10;ptq2/EOXLBQiQtinqKAMoUml9HlJBv3QNsTRO1lnMETpCqkdthFuajlKkok0WHFcKLGhr5Lyv+xs&#10;FLS77CNpR9n65qp6tT9+jw9bY5Xqv3afMxCBuvAM/7c3WsHkHR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0bXxQAAANsAAAAPAAAAAAAAAAAAAAAAAJgCAABkcnMv&#10;ZG93bnJldi54bWxQSwUGAAAAAAQABAD1AAAAigMAAAAA&#10;" stroked="f">
                      <v:fill color2="#b1988a" o:opacity2="36044f" rotate="t" focus="100%" type="gradient"/>
                      <o:lock v:ext="edit" aspectratio="t"/>
                    </v:rect>
                    <v:group id="Group 1940" o:spid="_x0000_s1234" style="position:absolute;left:1292;top:3430;width:680;height:318" coordorigin="2835,1479" coordsize="1769,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o:lock v:ext="edit" aspectratio="t"/>
                      <v:line id="Line 1941" o:spid="_x0000_s1235" style="position:absolute;rotation:477496fd;flip:y;visibility:visible;mso-wrap-style:square" from="2835,1479" to="3742,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DpsIAAADbAAAADwAAAGRycy9kb3ducmV2LnhtbESPQYvCMBCF74L/IYzgTVM9uFqNIsKi&#10;F4VVi9exGdtiM+k2sdZ/v1kQPD7evO/NW6xaU4qGaldYVjAaRiCIU6sLzhScT9+DKQjnkTWWlknB&#10;ixyslt3OAmNtn/xDzdFnIkDYxagg976KpXRpTgbd0FbEwbvZ2qAPss6krvEZ4KaU4yiaSIMFh4Yc&#10;K9rklN6PDxPe2B3YJTT7TdaXfdJE162dllul+r12PQfhqfWf43d6pxVMvuB/SwC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FDpsIAAADbAAAADwAAAAAAAAAAAAAA&#10;AAChAgAAZHJzL2Rvd25yZXYueG1sUEsFBgAAAAAEAAQA+QAAAJADAAAAAA==&#10;" strokecolor="#339" strokeweight="6pt"/>
                      <v:line id="Line 1942" o:spid="_x0000_s1236" style="position:absolute;visibility:visible;mso-wrap-style:square" from="3016,1706" to="3016,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JG58AAAADbAAAADwAAAGRycy9kb3ducmV2LnhtbERPTYvCMBC9L/gfwgheFk3VRaQaRYWC&#10;B8HdruB1aMa22ExKE2v115uD4PHxvpfrzlSipcaVlhWMRxEI4szqknMFp/9kOAfhPLLGyjIpeJCD&#10;9ar3tcRY2zv/UZv6XIQQdjEqKLyvYyldVpBBN7I1ceAutjHoA2xyqRu8h3BTyUkUzaTBkkNDgTXt&#10;Csqu6c0oOG5/2sPUnPn6fH4n9JskKeNYqUG/2yxAeOr8R/x277WCWRgbvoQfIF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CRufAAAAA2wAAAA8AAAAAAAAAAAAAAAAA&#10;oQIAAGRycy9kb3ducmV2LnhtbFBLBQYAAAAABAAEAPkAAACOAwAAAAA=&#10;" strokecolor="#339" strokeweight="6pt"/>
                      <v:line id="Line 1943" o:spid="_x0000_s1237" style="position:absolute;visibility:visible;mso-wrap-style:square" from="4423,1706" to="4423,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7jfMUAAADbAAAADwAAAGRycy9kb3ducmV2LnhtbESPQWvCQBSE74L/YXlCL0U31hJq6ka0&#10;EOihUE0Fr4/saxKSfRuy25j6691CweMwM98wm+1oWjFQ72rLCpaLCARxYXXNpYLTVzZ/AeE8ssbW&#10;Min4JQfbdDrZYKLthY805L4UAcIuQQWV910ipSsqMugWtiMO3rftDfog+1LqHi8Bblr5FEWxNFhz&#10;WKiwo7eKiib/MQo+98/Dx8qcubleHzM6ZFnOuFTqYTbuXkF4Gv09/N9+1wriNfx9CT9Ap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7jfMUAAADbAAAADwAAAAAAAAAA&#10;AAAAAAChAgAAZHJzL2Rvd25yZXYueG1sUEsFBgAAAAAEAAQA+QAAAJMDAAAAAA==&#10;" strokecolor="#339" strokeweight="6pt"/>
                      <v:line id="Line 1944" o:spid="_x0000_s1238" style="position:absolute;rotation:477496fd;flip:x y;visibility:visible;mso-wrap-style:square" from="3697,1480" to="4604,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lxcEAAADbAAAADwAAAGRycy9kb3ducmV2LnhtbERPu27CMBTdkfgH61ZiA6cMQAMGISQq&#10;JBYSurBd4ksexNchdiHw9fVQifHovBerztTiTq0rLSv4HEUgiDOrS84V/By3wxkI55E11pZJwZMc&#10;rJb93gJjbR+c0D31uQgh7GJUUHjfxFK6rCCDbmQb4sBdbGvQB9jmUrf4COGmluMomkiDJYeGAhva&#10;FJRd01+j4FxN8LRP0tftsBt/Vfukkvr7pdTgo1vPQXjq/Fv8795pBdOwPnwJP0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I+XFwQAAANsAAAAPAAAAAAAAAAAAAAAA&#10;AKECAABkcnMvZG93bnJldi54bWxQSwUGAAAAAAQABAD5AAAAjwMAAAAA&#10;" strokecolor="#339" strokeweight="6pt"/>
                    </v:group>
                  </v:group>
                  <v:line id="Line 1945" o:spid="_x0000_s1239" style="position:absolute;flip:x;visibility:visible;mso-wrap-style:square" from="4059,3203" to="424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ulk8YAAADbAAAADwAAAGRycy9kb3ducmV2LnhtbESPT2vCQBTE74V+h+UVeqsbPWiNbqS0&#10;CiJY65/SeHtkn0lo9m3Mrpp+e7cgeBxm5jfMeNKaSpypcaVlBd1OBII4s7rkXMFuO3t5BeE8ssbK&#10;Min4IweT5PFhjLG2F17TeeNzESDsYlRQeF/HUrqsIIOuY2vi4B1sY9AH2eRSN3gJcFPJXhT1pcGS&#10;w0KBNb0XlP1uTkbBp18N+XuZLY7H1Ay/9ilPfz5Yqeen9m0EwlPr7+Fbe64VDLrw/yX8AJ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7pZPGAAAA2wAAAA8AAAAAAAAA&#10;AAAAAAAAoQIAAGRycy9kb3ducmV2LnhtbFBLBQYAAAAABAAEAPkAAACUAwAAAAA=&#10;" strokecolor="#936" strokeweight="2.25pt">
                    <v:stroke endarrow="block"/>
                  </v:line>
                  <v:line id="Line 1946" o:spid="_x0000_s1240" style="position:absolute;flip:x;visibility:visible;mso-wrap-style:square" from="4331,2704" to="4604,2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75MQAAADbAAAADwAAAGRycy9kb3ducmV2LnhtbESPT2vCQBTE7wW/w/KE3upGD7ZGVxFb&#10;oRSs/1Fvj+wzCWbfxuyq6bfvCoLHYWZ+wwxGtSnElSqXW1bQbkUgiBOrc04VbNbTtw8QziNrLCyT&#10;gj9yMBo2XgYYa3vjJV1XPhUBwi5GBZn3ZSylSzIy6Fq2JA7e0VYGfZBVKnWFtwA3hexEUVcazDks&#10;ZFjSJKPktLoYBb9+3uPtLPk5n/emtzjs+Wv3yUq9NutxH4Sn2j/Dj/a3VvDegfuX8APk8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TvkxAAAANsAAAAPAAAAAAAAAAAA&#10;AAAAAKECAABkcnMvZG93bnJldi54bWxQSwUGAAAAAAQABAD5AAAAkgMAAAAA&#10;" strokecolor="#936" strokeweight="2.25pt">
                    <v:stroke endarrow="block"/>
                  </v:line>
                  <v:line id="Line 1947" o:spid="_x0000_s1241" style="position:absolute;flip:x y;visibility:visible;mso-wrap-style:square" from="4740,3248" to="4966,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hhL8UAAADbAAAADwAAAGRycy9kb3ducmV2LnhtbESPQWvCQBSE7wX/w/KEXkrd2BQTU1eR&#10;FsFLD8ZevD2yr0k0+zZkV5P8e1co9DjMzDfMajOYRtyoc7VlBfNZBIK4sLrmUsHPcfeagnAeWWNj&#10;mRSM5GCznjytMNO25wPdcl+KAGGXoYLK+zaT0hUVGXQz2xIH79d2Bn2QXSl1h32Am0a+RdFCGqw5&#10;LFTY0mdFxSW/GgXnpMhPKcX9y7Hsv97PY778HmqlnqfD9gOEp8H/h//ae60gieHxJfwA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hhL8UAAADbAAAADwAAAAAAAAAA&#10;AAAAAAChAgAAZHJzL2Rvd25yZXYueG1sUEsFBgAAAAAEAAQA+QAAAJMDAAAAAA==&#10;" strokecolor="#936" strokeweight="2.25pt">
                    <v:stroke endarrow="block"/>
                  </v:line>
                  <v:group id="Group 1948" o:spid="_x0000_s1242" style="position:absolute;left:3685;top:3395;width:182;height:159;rotation:90"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MYnMQAAADbAAAADwAAAGRycy9kb3ducmV2LnhtbESPQWsCMRSE74L/ITzB&#10;i9SsUtRujWJbFrxWW+rxsXndLN28rEnqbv+9KQgeh5n5hllve9uIC/lQO1Ywm2YgiEuna64UfByL&#10;hxWIEJE1No5JwR8F2G6GgzXm2nX8TpdDrESCcMhRgYmxzaUMpSGLYepa4uR9O28xJukrqT12CW4b&#10;Oc+yhbRYc1ow2NKrofLn8GsV8PlzVZybr0lxKv1s99I9mbdTVGo86nfPICL18R6+tfdawfIR/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BMYnMQAAADbAAAA&#10;DwAAAAAAAAAAAAAAAACqAgAAZHJzL2Rvd25yZXYueG1sUEsFBgAAAAAEAAQA+gAAAJsDAAAAAA==&#10;">
                    <v:shape id="Freeform 1949" o:spid="_x0000_s1243"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COsQA&#10;AADbAAAADwAAAGRycy9kb3ducmV2LnhtbESPQWsCMRSE7wX/Q3hCbzWrRSurUURosdSLWz14e2ye&#10;u4vJy5Kk7ra/vhEKPQ4z8w2zXPfWiBv50DhWMB5lIIhLpxuuFBw/X5/mIEJE1mgck4JvCrBeDR6W&#10;mGvX8YFuRaxEgnDIUUEdY5tLGcqaLIaRa4mTd3HeYkzSV1J77BLcGjnJspm02HBaqLGlbU3ltfiy&#10;CirLO//h/al7Pk9/JuZtb/B9r9TjsN8sQETq43/4r73TCl6mcP+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wjrEAAAA2wAAAA8AAAAAAAAAAAAAAAAAmAIAAGRycy9k&#10;b3ducmV2LnhtbFBLBQYAAAAABAAEAPUAAACJAwAAAAA=&#10;" path="m,13c92,25,26,,42,55v1,3,35,9,48,12c92,81,86,99,96,109v12,12,48,12,48,12c138,173,138,153,138,181e" filled="f" fillcolor="#bbe0e3" strokecolor="#936" strokeweight="2.25pt">
                      <v:path arrowok="t" o:connecttype="custom" o:connectlocs="0,13;42,55;90,67;96,109;144,121;138,181" o:connectangles="0,0,0,0,0,0"/>
                    </v:shape>
                    <v:line id="Line 1950" o:spid="_x0000_s1244"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7MqcMAAADbAAAADwAAAGRycy9kb3ducmV2LnhtbESPQWvCQBSE70L/w/IK3nRTKVFSV5GK&#10;RbwZe+jxNfvMBrNvY3bV6K93BcHjMDPfMNN5Z2txptZXjhV8DBMQxIXTFZcKfnerwQSED8gaa8ek&#10;4Eoe5rO33hQz7S68pXMeShEh7DNUYEJoMil9YciiH7qGOHp711oMUbal1C1eItzWcpQkqbRYcVww&#10;2NC3oeKQn6yC5eLfpbdyuekmt9Qcf3Ln888/pfrv3eILRKAuvMLP9lorGKfw+B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OzKnDAAAA2wAAAA8AAAAAAAAAAAAA&#10;AAAAoQIAAGRycy9kb3ducmV2LnhtbFBLBQYAAAAABAAEAPkAAACRAwAAAAA=&#10;" strokecolor="#936" strokeweight="2.25pt">
                      <v:stroke endarrow="block"/>
                    </v:line>
                  </v:group>
                  <v:group id="Group 1951" o:spid="_x0000_s1245" style="position:absolute;left:4734;top:2201;width:182;height:159;rotation:7211644fd" coordorigin="1998,545" coordsize="19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2+qdiwwAAANsAAAAP&#10;AAAAAAAAAAAAAAAAAKoCAABkcnMvZG93bnJldi54bWxQSwUGAAAAAAQABAD6AAAAmgMAAAAA&#10;">
                    <v:shape id="Freeform 1952" o:spid="_x0000_s1246" style="position:absolute;left:1998;top:545;width:144;height:181;visibility:visible;mso-wrap-style:square;v-text-anchor:top" coordsize="14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tpMEA&#10;AADbAAAADwAAAGRycy9kb3ducmV2LnhtbERPTWsCMRC9F/wPYQRvNavFWrZGEaFF0YtaD96GzXR3&#10;MZksSequ/npzEHp8vO/ZorNGXMmH2rGC0TADQVw4XXOp4Of49foBIkRkjcYxKbhRgMW89zLDXLuW&#10;93Q9xFKkEA45KqhibHIpQ1GRxTB0DXHifp23GBP0pdQe2xRujRxn2bu0WHNqqLChVUXF5fBnFZSW&#10;137r/al9O0/uY/O9M7jZKTXod8tPEJG6+C9+utdawTSNTV/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gbaTBAAAA2wAAAA8AAAAAAAAAAAAAAAAAmAIAAGRycy9kb3du&#10;cmV2LnhtbFBLBQYAAAAABAAEAPUAAACGAwAAAAA=&#10;" path="m,13c92,25,26,,42,55v1,3,35,9,48,12c92,81,86,99,96,109v12,12,48,12,48,12c138,173,138,153,138,181e" filled="f" fillcolor="#bbe0e3" strokecolor="#936" strokeweight="2.25pt">
                      <v:path arrowok="t" o:connecttype="custom" o:connectlocs="0,13;42,55;90,67;96,109;144,121;138,181" o:connectangles="0,0,0,0,0,0"/>
                    </v:shape>
                    <v:line id="Line 1953" o:spid="_x0000_s1247" style="position:absolute;rotation:7499284fd;flip:x;visibility:visible;mso-wrap-style:square" from="2137,726" to="22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FY28QAAADbAAAADwAAAGRycy9kb3ducmV2LnhtbESPQWvCQBSE74L/YXlCb7qxSNTUVUSx&#10;lN6MPfT4zL5mg9m3MbvV1F/fFQSPw8x8wyxWna3FhVpfOVYwHiUgiAunKy4VfB12wxkIH5A11o5J&#10;wR95WC37vQVm2l15T5c8lCJC2GeowITQZFL6wpBFP3INcfR+XGsxRNmWUrd4jXBby9ckSaXFiuOC&#10;wYY2hopT/msVbNdHl97K7Wc3u6Xm/J47n0++lXoZdOs3EIG68Aw/2h9awXQO9y/x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VjbxAAAANsAAAAPAAAAAAAAAAAA&#10;AAAAAKECAABkcnMvZG93bnJldi54bWxQSwUGAAAAAAQABAD5AAAAkgMAAAAA&#10;" strokecolor="#936" strokeweight="2.25pt">
                      <v:stroke endarrow="block"/>
                    </v:line>
                  </v:group>
                  <v:shape id="Text Box 1954" o:spid="_x0000_s1248" type="#_x0000_t202" style="position:absolute;left:4841;top:1942;width:454;height:288;rotation:-16391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d5cIA&#10;AADbAAAADwAAAGRycy9kb3ducmV2LnhtbERPz2vCMBS+D/wfwhO8zXQdlK4aZRWEyXaZ8+Lt0Tzb&#10;YvNSkthW//rlMNjx4/u93k6mEwM531pW8LJMQBBXVrdcKzj97J9zED4ga+wsk4I7edhuZk9rLLQd&#10;+ZuGY6hFDGFfoIImhL6Q0lcNGfRL2xNH7mKdwRChq6V2OMZw08k0STJpsOXY0GBPu4aq6/FmFLzt&#10;yq/SvZaPc3YYH2ZMP6/J3Sm1mE/vKxCBpvAv/nN/aAV5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N3lwgAAANsAAAAPAAAAAAAAAAAAAAAAAJgCAABkcnMvZG93&#10;bnJldi54bWxQSwUGAAAAAAQABAD1AAAAhwM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color w:val="993366"/>
                              <w:sz w:val="31"/>
                              <w:szCs w:val="48"/>
                            </w:rPr>
                          </w:pPr>
                          <w:r w:rsidRPr="006A6C7B">
                            <w:rPr>
                              <w:rFonts w:ascii="Verdana" w:hAnsi="Verdana" w:cs="Verdana"/>
                              <w:color w:val="993366"/>
                              <w:sz w:val="31"/>
                              <w:szCs w:val="48"/>
                            </w:rPr>
                            <w:t>…</w:t>
                          </w:r>
                        </w:p>
                      </w:txbxContent>
                    </v:textbox>
                  </v:shape>
                </v:group>
                <v:group id="Group 1955" o:spid="_x0000_s1249" style="position:absolute;left:3182;top:1984;width:1757;height:1196" coordorigin="3729,2263" coordsize="1757,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1956" o:spid="_x0000_s1250" type="#_x0000_t202" style="position:absolute;left:3729;top:3127;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go5sEA&#10;AADbAAAADwAAAGRycy9kb3ducmV2LnhtbESPT4vCMBTE74LfITzBm6bqolKNsggre13/4PXRPNtq&#10;81KTaOu33wiCx2FmfsMs162pxIOcLy0rGA0TEMSZ1SXnCg77n8EchA/IGivLpOBJHtarbmeJqbYN&#10;/9FjF3IRIexTVFCEUKdS+qwgg35oa+Lona0zGKJ0udQOmwg3lRwnyVQaLDkuFFjTpqDsurubSDk9&#10;v2b1fmMbPLpLfptsb8fJVql+r/1egAjUhk/43f7VCuZjeH2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KObBAAAA2wAAAA8AAAAAAAAAAAAAAAAAmAIAAGRycy9kb3du&#10;cmV2LnhtbFBLBQYAAAAABAAEAPUAAACGAw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v:textbox>
                  </v:shape>
                  <v:shape id="Text Box 1957" o:spid="_x0000_s1251" type="#_x0000_t202" style="position:absolute;left:4726;top:2535;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NfcEA&#10;AADbAAAADwAAAGRycy9kb3ducmV2LnhtbESPT4vCMBTE7wv7HcJb8Lama8WVapRFULz6j70+mmdb&#10;bV5qEm399kYQPA4z8xtmOu9MLW7kfGVZwU8/AUGcW11xoWC/W36PQfiArLG2TAru5GE++/yYYqZt&#10;yxu6bUMhIoR9hgrKEJpMSp+XZND3bUMcvaN1BkOUrpDaYRvhppaDJBlJgxXHhRIbWpSUn7dXEyn/&#10;9+Fvs1vYFg/uVFzS1eWQrpTqfXV/ExCBuvAOv9prrWCcwvNL/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0jX3BAAAA2wAAAA8AAAAAAAAAAAAAAAAAmAIAAGRycy9kb3du&#10;cmV2LnhtbFBLBQYAAAAABAAEAPUAAACGAw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v:textbox>
                  </v:shape>
                  <v:shape id="Text Box 1958" o:spid="_x0000_s1252" type="#_x0000_t202" style="position:absolute;left:4331;top:3050;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VCcIA&#10;AADbAAAADwAAAGRycy9kb3ducmV2LnhtbESPQWvCQBSE7wX/w/IEb83GRtqQukoRFK9qpddH9jVJ&#10;zb6Nu2sS/71bKPQ4zMw3zHI9mlb05HxjWcE8SUEQl1Y3XCn4PG2fcxA+IGtsLZOCO3lYryZPSyy0&#10;HfhA/TFUIkLYF6igDqErpPRlTQZ9Yjvi6H1bZzBE6SqpHQ4Rblr5kqav0mDDcaHGjjY1lZfjzUTK&#10;133x1p02dsCz+6mu2e56znZKzabjxzuIQGP4D/+191pBvoDf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RUJwgAAANsAAAAPAAAAAAAAAAAAAAAAAJgCAABkcnMvZG93&#10;bnJldi54bWxQSwUGAAAAAAQABAD1AAAAhwM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v:textbox>
                  </v:shape>
                  <v:shape id="Text Box 1959" o:spid="_x0000_s1253" type="#_x0000_t202" style="position:absolute;left:5129;top:3172;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wksMA&#10;AADbAAAADwAAAGRycy9kb3ducmV2LnhtbESPT2vCQBTE7wW/w/IEb3Wj6R+JriKBBq/VSq+P7GsS&#10;zb6Nu1uTfPtuodDjMDO/YTa7wbTiTs43lhUs5gkI4tLqhisFH6e3xxUIH5A1tpZJwUgedtvJwwYz&#10;bXt+p/sxVCJC2GeooA6hy6T0ZU0G/dx2xNH7ss5giNJVUjvsI9y0cpkkL9Jgw3Ghxo7ymsrr8dtE&#10;yuf49Nqdctvj2V2qW1rczmmh1Gw67NcgAg3hP/zXPmgFq2f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GwksMAAADbAAAADwAAAAAAAAAAAAAAAACYAgAAZHJzL2Rv&#10;d25yZXYueG1sUEsFBgAAAAAEAAQA9QAAAIgDA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A</w:t>
                          </w:r>
                        </w:p>
                      </w:txbxContent>
                    </v:textbox>
                  </v:shape>
                  <v:shape id="Text Box 1960" o:spid="_x0000_s1254" type="#_x0000_t202" style="position:absolute;left:3968;top:2672;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u5cMA&#10;AADbAAAADwAAAGRycy9kb3ducmV2LnhtbESPQWvCQBSE70L/w/IKvZlNTdGQuooISq9VQ6+P7GuS&#10;Nvs27q5J/PfdQqHHYWa+YdbbyXRiIOdbywqekxQEcWV1y7WCy/kwz0H4gKyxs0wK7uRhu3mYrbHQ&#10;duR3Gk6hFhHCvkAFTQh9IaWvGjLoE9sTR+/TOoMhSldL7XCMcNPJRZoupcGW40KDPe0bqr5PNxMp&#10;H/eXVX/e2xFL91Vfs+O1zI5KPT1Ou1cQgabwH/5rv2kF+RJ+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Mu5cMAAADbAAAADwAAAAAAAAAAAAAAAACYAgAAZHJzL2Rv&#10;d25yZXYueG1sUEsFBgAAAAAEAAQA9QAAAIgDA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v:textbox>
                  </v:shape>
                  <v:shape id="Text Box 1961" o:spid="_x0000_s1255" type="#_x0000_t202" style="position:absolute;left:4366;top:2263;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fsAA&#10;AADbAAAADwAAAGRycy9kb3ducmV2LnhtbESPQYvCMBSE74L/ITzBm6aui0o1iggrXldX9vponm21&#10;ealJtPXfG0HwOMzMN8xi1ZpK3Mn50rKC0TABQZxZXXKu4O/wM5iB8AFZY2WZFDzIw2rZ7Sww1bbh&#10;X7rvQy4ihH2KCooQ6lRKnxVk0A9tTRy9k3UGQ5Qul9phE+Gmkl9JMpEGS44LBda0KSi77G8mUv4f&#10;39P6sLENHt05v4631+N4q1S/167nIAK14RN+t3dawWwKr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fsAAAADbAAAADwAAAAAAAAAAAAAAAACYAgAAZHJzL2Rvd25y&#10;ZXYueG1sUEsFBgAAAAAEAAQA9QAAAIUDA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v:textbox>
                  </v:shape>
                  <v:shape id="Text Box 1962" o:spid="_x0000_s1256" type="#_x0000_t202" style="position:absolute;left:5153;top:2855;width:27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fDMIA&#10;AADbAAAADwAAAGRycy9kb3ducmV2LnhtbESPTW/CMAyG70j7D5En7QbpAA3UERBCAu3Kl3a1Gq/t&#10;1jglCbT8e3xA2tF6/T72s1j1rlE3CrH2bOB9lIEiLrytuTRwOm6Hc1AxIVtsPJOBO0VYLV8GC8yt&#10;73hPt0MqlUA45migSqnNtY5FRQ7jyLfEkv344DDJGEptA3YCd40eZ9mHdlizXKiwpU1Fxd/h6oTy&#10;fZ/O2uPGd3gOv+VlsrucJztj3l779SeoRH36X362v6yBuTwrLuIB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B8MwgAAANsAAAAPAAAAAAAAAAAAAAAAAJgCAABkcnMvZG93&#10;bnJldi54bWxQSwUGAAAAAAQABAD1AAAAhwMAAAAA&#10;" filled="f" fillcolor="#bbe0e3" stroked="f">
                    <v:textbox inset="1.64408mm,.82206mm,1.64408mm,.82206mm">
                      <w:txbxContent>
                        <w:p w:rsidR="003F5DB4" w:rsidRPr="006A6C7B" w:rsidRDefault="003F5DB4" w:rsidP="009661B4">
                          <w:pPr>
                            <w:autoSpaceDE w:val="0"/>
                            <w:autoSpaceDN w:val="0"/>
                            <w:adjustRightInd w:val="0"/>
                            <w:rPr>
                              <w:rFonts w:ascii="Verdana" w:hAnsi="Verdana" w:cs="Verdana"/>
                              <w:b/>
                              <w:bCs/>
                              <w:color w:val="000000"/>
                              <w:sz w:val="26"/>
                              <w:szCs w:val="40"/>
                            </w:rPr>
                          </w:pPr>
                          <w:r w:rsidRPr="006A6C7B">
                            <w:rPr>
                              <w:rFonts w:ascii="Verdana" w:hAnsi="Verdana" w:cs="Verdana"/>
                              <w:b/>
                              <w:bCs/>
                              <w:color w:val="000000"/>
                              <w:sz w:val="26"/>
                              <w:szCs w:val="40"/>
                            </w:rPr>
                            <w:t>C</w:t>
                          </w:r>
                        </w:p>
                      </w:txbxContent>
                    </v:textbox>
                  </v:shape>
                  <v:group id="Group 1963" o:spid="_x0000_s1257" style="position:absolute;left:5078;top:3182;width:408;height:277" coordorigin="1717,1928" coordsize="39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Line 1964" o:spid="_x0000_s1258" style="position:absolute;visibility:visible;mso-wrap-style:square" from="1746,1933" to="210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ydEcAAAADbAAAADwAAAGRycy9kb3ducmV2LnhtbERPz2vCMBS+D/wfwhO8zVSRMTujSEHo&#10;oR7sxF0fzVtT1ry0TbT1v18Ogx0/vt+7w2Rb8aDBN44VrJYJCOLK6YZrBdfP0+s7CB+QNbaOScGT&#10;PBz2s5cdptqNfKFHGWoRQ9inqMCE0KVS+sqQRb90HXHkvt1gMUQ41FIPOMZw28p1krxJiw3HBoMd&#10;ZYaqn/JuFWzOudFfU+GLS5LfqOk3WV86pRbz6fgBItAU/sV/7lwr2Mb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snRHAAAAA2wAAAA8AAAAAAAAAAAAAAAAA&#10;oQIAAGRycy9kb3ducmV2LnhtbFBLBQYAAAAABAAEAPkAAACOAwAAAAA=&#10;" strokeweight="2.25pt"/>
                    <v:line id="Line 1965" o:spid="_x0000_s1259" style="position:absolute;flip:x;visibility:visible;mso-wrap-style:square" from="1717,1928" to="2080,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jNgccAAADbAAAADwAAAGRycy9kb3ducmV2LnhtbESPQWvCQBCF70L/wzKCl9JsFKk1ukqx&#10;1SpIoYkHj2N2TEKzsyG71fjvu4WCx8eb971582VnanGh1lWWFQyjGARxbnXFhYJDtn56AeE8ssba&#10;Mim4kYPl4qE3x0TbK3/RJfWFCBB2CSoovW8SKV1ekkEX2YY4eGfbGvRBtoXULV4D3NRyFMfP0mDF&#10;oaHEhlYl5d/pjwlvvI2z3e30sZl8vq/y/Xk3foy3R6UG/e51BsJT5+/H/+mtVjAdwt+WAAC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qM2BxwAAANsAAAAPAAAAAAAA&#10;AAAAAAAAAKECAABkcnMvZG93bnJldi54bWxQSwUGAAAAAAQABAD5AAAAlQMAAAAA&#10;" strokeweight="2.25pt"/>
                  </v:group>
                </v:group>
              </v:group>
            </w:pict>
          </mc:Fallback>
        </mc:AlternateContent>
      </w:r>
    </w:p>
    <w:bookmarkEnd w:id="27"/>
    <w:bookmarkEnd w:id="28"/>
    <w:p w:rsidR="00487AA8" w:rsidRPr="004F5DDA" w:rsidRDefault="00041820" w:rsidP="00487AA8">
      <w:pPr>
        <w:pStyle w:val="CORPO10CHIARO"/>
        <w:spacing w:before="4680"/>
        <w:jc w:val="both"/>
        <w:rPr>
          <w:rFonts w:ascii="Verdana" w:hAnsi="Verdana"/>
          <w:sz w:val="18"/>
          <w:szCs w:val="18"/>
        </w:rPr>
      </w:pPr>
      <w:r>
        <w:rPr>
          <w:rFonts w:ascii="Verdana" w:hAnsi="Verdana"/>
          <w:sz w:val="18"/>
          <w:szCs w:val="18"/>
        </w:rPr>
        <w:t xml:space="preserve">Si </w:t>
      </w:r>
      <w:r w:rsidR="00487AA8">
        <w:rPr>
          <w:rFonts w:ascii="Verdana" w:hAnsi="Verdana"/>
          <w:sz w:val="18"/>
          <w:szCs w:val="18"/>
        </w:rPr>
        <w:t>richie</w:t>
      </w:r>
      <w:r>
        <w:rPr>
          <w:rFonts w:ascii="Verdana" w:hAnsi="Verdana"/>
          <w:sz w:val="18"/>
          <w:szCs w:val="18"/>
        </w:rPr>
        <w:t>de</w:t>
      </w:r>
      <w:r w:rsidR="00487AA8">
        <w:rPr>
          <w:rFonts w:ascii="Verdana" w:hAnsi="Verdana"/>
          <w:sz w:val="18"/>
          <w:szCs w:val="18"/>
        </w:rPr>
        <w:t xml:space="preserve"> di produrre, in allegato alle sezioni A) e B) della dichiarazione, la rappresentazione grafica delle relazioni societarie.</w:t>
      </w:r>
    </w:p>
    <w:p w:rsidR="00487AA8" w:rsidRDefault="00487AA8" w:rsidP="00487AA8">
      <w:pPr>
        <w:ind w:left="425"/>
        <w:jc w:val="both"/>
        <w:rPr>
          <w:rFonts w:ascii="Verdana" w:hAnsi="Verdana"/>
          <w:color w:val="666699"/>
          <w:sz w:val="18"/>
          <w:szCs w:val="18"/>
        </w:rPr>
      </w:pPr>
    </w:p>
    <w:p w:rsidR="00487AA8" w:rsidRPr="00794F0C" w:rsidRDefault="00F12DA0" w:rsidP="00487AA8">
      <w:pPr>
        <w:spacing w:before="120"/>
        <w:ind w:left="425"/>
        <w:jc w:val="both"/>
        <w:rPr>
          <w:rFonts w:ascii="Verdana" w:hAnsi="Verdana"/>
          <w:color w:val="666699"/>
          <w:sz w:val="18"/>
          <w:szCs w:val="18"/>
        </w:rPr>
      </w:pPr>
      <w:r>
        <w:rPr>
          <w:rFonts w:ascii="Verdana" w:hAnsi="Verdana"/>
          <w:noProof/>
          <w:color w:val="666699"/>
          <w:sz w:val="18"/>
          <w:szCs w:val="18"/>
        </w:rPr>
        <mc:AlternateContent>
          <mc:Choice Requires="wps">
            <w:drawing>
              <wp:anchor distT="0" distB="0" distL="114300" distR="114300" simplePos="0" relativeHeight="251677184" behindDoc="0" locked="0" layoutInCell="1" allowOverlap="1">
                <wp:simplePos x="0" y="0"/>
                <wp:positionH relativeFrom="column">
                  <wp:posOffset>27305</wp:posOffset>
                </wp:positionH>
                <wp:positionV relativeFrom="paragraph">
                  <wp:posOffset>154940</wp:posOffset>
                </wp:positionV>
                <wp:extent cx="194310" cy="114300"/>
                <wp:effectExtent l="0" t="0" r="0" b="0"/>
                <wp:wrapNone/>
                <wp:docPr id="10" name="AutoShape 1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966" o:spid="_x0000_s1026" type="#_x0000_t55" style="position:absolute;margin-left:2.15pt;margin-top:12.2pt;width:15.3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" filled="f" fillcolor="#669" strokecolor="#669" strokeweight="1.5pt"/>
            </w:pict>
          </mc:Fallback>
        </mc:AlternateContent>
      </w:r>
      <w:r w:rsidR="00487AA8" w:rsidRPr="00794F0C">
        <w:rPr>
          <w:rFonts w:ascii="Verdana" w:hAnsi="Verdana"/>
          <w:color w:val="666699"/>
          <w:sz w:val="18"/>
          <w:szCs w:val="18"/>
        </w:rPr>
        <w:t xml:space="preserve">Le imprese che </w:t>
      </w:r>
      <w:r w:rsidR="00487AA8" w:rsidRPr="00794F0C">
        <w:rPr>
          <w:rFonts w:ascii="Verdana" w:hAnsi="Verdana"/>
          <w:i/>
          <w:color w:val="666699"/>
          <w:sz w:val="18"/>
          <w:szCs w:val="18"/>
        </w:rPr>
        <w:t>non rientrano nella definizione di PMI</w:t>
      </w:r>
      <w:r w:rsidR="00487AA8" w:rsidRPr="00794F0C">
        <w:rPr>
          <w:rFonts w:ascii="Verdana" w:hAnsi="Verdana"/>
          <w:color w:val="666699"/>
          <w:sz w:val="18"/>
          <w:szCs w:val="18"/>
        </w:rPr>
        <w:t xml:space="preserve"> già sulla base dei propri valori (</w:t>
      </w:r>
      <w:r w:rsidR="00487AA8" w:rsidRPr="00B61CC3">
        <w:rPr>
          <w:rFonts w:ascii="Verdana" w:hAnsi="Verdana"/>
          <w:b/>
          <w:color w:val="666699"/>
          <w:sz w:val="18"/>
          <w:szCs w:val="18"/>
        </w:rPr>
        <w:t>grandi imprese</w:t>
      </w:r>
      <w:r w:rsidR="00487AA8" w:rsidRPr="00794F0C">
        <w:rPr>
          <w:rFonts w:ascii="Verdana" w:hAnsi="Verdana"/>
          <w:color w:val="666699"/>
          <w:sz w:val="18"/>
          <w:szCs w:val="18"/>
        </w:rPr>
        <w:t xml:space="preserve">), </w:t>
      </w:r>
      <w:r w:rsidR="00487AA8" w:rsidRPr="00794F0C">
        <w:rPr>
          <w:rFonts w:ascii="Verdana" w:hAnsi="Verdana"/>
          <w:color w:val="666699"/>
          <w:sz w:val="18"/>
          <w:szCs w:val="18"/>
          <w:u w:val="single"/>
        </w:rPr>
        <w:t>possono astenersi dalla compilazione delle sezioni A) e B)</w:t>
      </w:r>
      <w:r w:rsidR="00487AA8">
        <w:rPr>
          <w:rFonts w:ascii="Verdana" w:hAnsi="Verdana"/>
          <w:color w:val="666699"/>
          <w:sz w:val="18"/>
          <w:szCs w:val="18"/>
          <w:u w:val="single"/>
        </w:rPr>
        <w:t xml:space="preserve"> della dichiarazione</w:t>
      </w:r>
      <w:r w:rsidR="00487AA8" w:rsidRPr="006A1D16">
        <w:rPr>
          <w:rFonts w:ascii="Verdana" w:hAnsi="Verdana"/>
          <w:color w:val="666699"/>
          <w:sz w:val="18"/>
          <w:szCs w:val="18"/>
        </w:rPr>
        <w:t xml:space="preserve">, </w:t>
      </w:r>
      <w:r w:rsidR="00487AA8" w:rsidRPr="00794F0C">
        <w:rPr>
          <w:rFonts w:ascii="Verdana" w:hAnsi="Verdana"/>
          <w:color w:val="666699"/>
          <w:sz w:val="18"/>
          <w:szCs w:val="18"/>
        </w:rPr>
        <w:t>a meno che non necessitino di dimostrare l’</w:t>
      </w:r>
      <w:r w:rsidR="00487AA8" w:rsidRPr="006A1D16">
        <w:rPr>
          <w:rFonts w:ascii="Verdana" w:hAnsi="Verdana"/>
          <w:b/>
          <w:i/>
          <w:color w:val="666699"/>
          <w:sz w:val="18"/>
          <w:szCs w:val="18"/>
        </w:rPr>
        <w:t>indipendenza</w:t>
      </w:r>
      <w:r w:rsidR="00487AA8" w:rsidRPr="00794F0C">
        <w:rPr>
          <w:rFonts w:ascii="Verdana" w:hAnsi="Verdana"/>
          <w:color w:val="666699"/>
          <w:sz w:val="18"/>
          <w:szCs w:val="18"/>
        </w:rPr>
        <w:t xml:space="preserve"> da eventuali imprese partner in un progetto congiunto ai fini dell’ottenimento della maggiorazione del 15% concessa per le collaborazioni tra </w:t>
      </w:r>
      <w:r w:rsidR="00487AA8" w:rsidRPr="00642FC7">
        <w:rPr>
          <w:rFonts w:ascii="Verdana" w:hAnsi="Verdana"/>
          <w:color w:val="666699"/>
          <w:sz w:val="18"/>
          <w:szCs w:val="18"/>
        </w:rPr>
        <w:t>imprese indipendenti (art.</w:t>
      </w:r>
      <w:r w:rsidR="00487AA8">
        <w:rPr>
          <w:rFonts w:ascii="Verdana" w:hAnsi="Verdana"/>
          <w:color w:val="666699"/>
          <w:sz w:val="18"/>
          <w:szCs w:val="18"/>
        </w:rPr>
        <w:t>15</w:t>
      </w:r>
      <w:r w:rsidR="00B04816">
        <w:rPr>
          <w:rFonts w:ascii="Verdana" w:hAnsi="Verdana"/>
          <w:color w:val="666699"/>
          <w:sz w:val="18"/>
          <w:szCs w:val="18"/>
        </w:rPr>
        <w:t>,</w:t>
      </w:r>
      <w:r w:rsidR="00487AA8" w:rsidRPr="00642FC7">
        <w:rPr>
          <w:rFonts w:ascii="Verdana" w:hAnsi="Verdana"/>
          <w:color w:val="666699"/>
          <w:sz w:val="18"/>
          <w:szCs w:val="18"/>
        </w:rPr>
        <w:t xml:space="preserve"> co</w:t>
      </w:r>
      <w:r w:rsidR="00B04816">
        <w:rPr>
          <w:rFonts w:ascii="Verdana" w:hAnsi="Verdana"/>
          <w:color w:val="666699"/>
          <w:sz w:val="18"/>
          <w:szCs w:val="18"/>
        </w:rPr>
        <w:t xml:space="preserve">mma </w:t>
      </w:r>
      <w:r w:rsidR="00487AA8" w:rsidRPr="00642FC7">
        <w:rPr>
          <w:rFonts w:ascii="Verdana" w:hAnsi="Verdana"/>
          <w:color w:val="666699"/>
          <w:sz w:val="18"/>
          <w:szCs w:val="18"/>
        </w:rPr>
        <w:t>4</w:t>
      </w:r>
      <w:r w:rsidR="00B04816">
        <w:rPr>
          <w:rFonts w:ascii="Verdana" w:hAnsi="Verdana"/>
          <w:color w:val="666699"/>
          <w:sz w:val="18"/>
          <w:szCs w:val="18"/>
        </w:rPr>
        <w:t>,</w:t>
      </w:r>
      <w:r w:rsidR="00487AA8" w:rsidRPr="00642FC7">
        <w:rPr>
          <w:rFonts w:ascii="Verdana" w:hAnsi="Verdana"/>
          <w:color w:val="666699"/>
          <w:sz w:val="18"/>
          <w:szCs w:val="18"/>
        </w:rPr>
        <w:t xml:space="preserve"> </w:t>
      </w:r>
      <w:proofErr w:type="spellStart"/>
      <w:r w:rsidR="00487AA8" w:rsidRPr="00642FC7">
        <w:rPr>
          <w:rFonts w:ascii="Verdana" w:hAnsi="Verdana"/>
          <w:color w:val="666699"/>
          <w:sz w:val="18"/>
          <w:szCs w:val="18"/>
        </w:rPr>
        <w:t>lett</w:t>
      </w:r>
      <w:proofErr w:type="spellEnd"/>
      <w:r w:rsidR="00487AA8" w:rsidRPr="00642FC7">
        <w:rPr>
          <w:rFonts w:ascii="Verdana" w:hAnsi="Verdana"/>
          <w:color w:val="666699"/>
          <w:sz w:val="18"/>
          <w:szCs w:val="18"/>
        </w:rPr>
        <w:t>. a).</w:t>
      </w:r>
    </w:p>
    <w:p w:rsidR="00487AA8" w:rsidRDefault="00487AA8" w:rsidP="00487AA8">
      <w:pPr>
        <w:ind w:left="425"/>
        <w:jc w:val="both"/>
        <w:rPr>
          <w:rFonts w:ascii="Verdana" w:hAnsi="Verdana"/>
          <w:color w:val="666699"/>
          <w:sz w:val="18"/>
          <w:szCs w:val="18"/>
        </w:rPr>
      </w:pPr>
    </w:p>
    <w:p w:rsidR="00487AA8" w:rsidRDefault="00487AA8" w:rsidP="00487AA8">
      <w:pPr>
        <w:jc w:val="both"/>
        <w:rPr>
          <w:rFonts w:ascii="Verdana" w:hAnsi="Verdana"/>
          <w:sz w:val="18"/>
          <w:szCs w:val="18"/>
        </w:rPr>
      </w:pPr>
    </w:p>
    <w:p w:rsidR="00487AA8" w:rsidRPr="001F319C" w:rsidRDefault="00487AA8" w:rsidP="00487AA8">
      <w:pPr>
        <w:jc w:val="both"/>
        <w:rPr>
          <w:rFonts w:ascii="Verdana" w:hAnsi="Verdana"/>
          <w:sz w:val="18"/>
          <w:szCs w:val="18"/>
        </w:rPr>
      </w:pPr>
      <w:r w:rsidRPr="001F319C">
        <w:rPr>
          <w:rFonts w:ascii="Verdana" w:hAnsi="Verdana"/>
          <w:sz w:val="18"/>
          <w:szCs w:val="18"/>
        </w:rPr>
        <w:t xml:space="preserve">Se l’impresa associata o collegata è una </w:t>
      </w:r>
      <w:r w:rsidRPr="001F319C">
        <w:rPr>
          <w:rFonts w:ascii="Verdana" w:hAnsi="Verdana"/>
          <w:b/>
          <w:sz w:val="18"/>
          <w:szCs w:val="18"/>
        </w:rPr>
        <w:t>società fiduciaria</w:t>
      </w:r>
      <w:r w:rsidRPr="001F319C">
        <w:rPr>
          <w:rFonts w:ascii="Verdana" w:hAnsi="Verdana"/>
          <w:sz w:val="18"/>
          <w:szCs w:val="18"/>
        </w:rPr>
        <w:t xml:space="preserve">, è necessario allegare alla domanda una </w:t>
      </w:r>
      <w:r w:rsidRPr="001F319C">
        <w:rPr>
          <w:rFonts w:ascii="Verdana" w:hAnsi="Verdana"/>
          <w:sz w:val="18"/>
          <w:szCs w:val="18"/>
          <w:u w:val="single"/>
        </w:rPr>
        <w:t>dichiarazione sostitutiva di atto notorio con la quale il legale rappresentante della società fiduciaria attesta</w:t>
      </w:r>
      <w:r w:rsidRPr="001F319C">
        <w:rPr>
          <w:rFonts w:ascii="Verdana" w:hAnsi="Verdana"/>
          <w:sz w:val="18"/>
          <w:szCs w:val="18"/>
        </w:rPr>
        <w:t xml:space="preserve"> che il soggetto fiduciante non si trova in una relazione di associazione e/o di collegamento rilevanti ai fini del calcolo della dimensione dell’impresa considerata.</w:t>
      </w:r>
    </w:p>
    <w:p w:rsidR="00487AA8" w:rsidRPr="001F319C" w:rsidRDefault="00487AA8" w:rsidP="00487AA8">
      <w:pPr>
        <w:spacing w:before="60"/>
        <w:jc w:val="both"/>
        <w:rPr>
          <w:rFonts w:ascii="Verdana" w:hAnsi="Verdana"/>
          <w:sz w:val="18"/>
          <w:szCs w:val="18"/>
        </w:rPr>
      </w:pPr>
      <w:r w:rsidRPr="001F319C">
        <w:rPr>
          <w:rFonts w:ascii="Verdana" w:hAnsi="Verdana"/>
          <w:sz w:val="18"/>
          <w:szCs w:val="18"/>
        </w:rPr>
        <w:t>Il fac-simile di dichiarazione è scaricabile dal sito web. Il documento va:</w:t>
      </w:r>
    </w:p>
    <w:p w:rsidR="00487AA8" w:rsidRPr="001F319C" w:rsidRDefault="00487AA8" w:rsidP="00487AA8">
      <w:pPr>
        <w:jc w:val="both"/>
        <w:rPr>
          <w:rFonts w:ascii="Verdana" w:hAnsi="Verdana"/>
          <w:sz w:val="18"/>
          <w:szCs w:val="18"/>
        </w:rPr>
      </w:pPr>
      <w:r w:rsidRPr="001F319C">
        <w:rPr>
          <w:rFonts w:ascii="Verdana" w:hAnsi="Verdana"/>
          <w:sz w:val="18"/>
          <w:szCs w:val="18"/>
        </w:rPr>
        <w:t>- compilato su word,</w:t>
      </w:r>
    </w:p>
    <w:p w:rsidR="00487AA8" w:rsidRPr="001F319C" w:rsidRDefault="00487AA8" w:rsidP="00487AA8">
      <w:pPr>
        <w:jc w:val="both"/>
        <w:rPr>
          <w:rFonts w:ascii="Verdana" w:hAnsi="Verdana"/>
          <w:sz w:val="18"/>
          <w:szCs w:val="18"/>
        </w:rPr>
      </w:pPr>
      <w:r w:rsidRPr="001F319C">
        <w:rPr>
          <w:rFonts w:ascii="Verdana" w:hAnsi="Verdana"/>
          <w:sz w:val="18"/>
          <w:szCs w:val="18"/>
        </w:rPr>
        <w:t>- convertito in formato PDF,</w:t>
      </w:r>
    </w:p>
    <w:p w:rsidR="00487AA8" w:rsidRPr="001F319C" w:rsidRDefault="00487AA8" w:rsidP="00487AA8">
      <w:pPr>
        <w:ind w:left="170" w:hanging="170"/>
        <w:jc w:val="both"/>
        <w:rPr>
          <w:rFonts w:ascii="Verdana" w:hAnsi="Verdana"/>
          <w:sz w:val="18"/>
          <w:szCs w:val="18"/>
        </w:rPr>
      </w:pPr>
      <w:r w:rsidRPr="001F319C">
        <w:rPr>
          <w:rFonts w:ascii="Verdana" w:hAnsi="Verdana"/>
          <w:sz w:val="18"/>
          <w:szCs w:val="18"/>
        </w:rPr>
        <w:t>- nominato secondo la sintassi prevista per il gruppo degli “altri allegati” citati al punto 10 dell’elenco allegati del modulo di domanda</w:t>
      </w:r>
      <w:r>
        <w:rPr>
          <w:rFonts w:ascii="Verdana" w:hAnsi="Verdana"/>
          <w:sz w:val="18"/>
          <w:szCs w:val="18"/>
        </w:rPr>
        <w:t xml:space="preserve"> (v</w:t>
      </w:r>
      <w:r w:rsidR="00FB1672">
        <w:rPr>
          <w:rFonts w:ascii="Verdana" w:hAnsi="Verdana"/>
          <w:sz w:val="18"/>
          <w:szCs w:val="18"/>
        </w:rPr>
        <w:t>.</w:t>
      </w:r>
      <w:r>
        <w:rPr>
          <w:rFonts w:ascii="Verdana" w:hAnsi="Verdana"/>
          <w:sz w:val="18"/>
          <w:szCs w:val="18"/>
        </w:rPr>
        <w:t xml:space="preserve"> paragrafo 2.11 della presente guida),</w:t>
      </w:r>
    </w:p>
    <w:p w:rsidR="00487AA8" w:rsidRPr="001F319C" w:rsidRDefault="00487AA8" w:rsidP="00487AA8">
      <w:pPr>
        <w:jc w:val="both"/>
        <w:rPr>
          <w:rFonts w:ascii="Verdana" w:hAnsi="Verdana"/>
          <w:sz w:val="18"/>
          <w:szCs w:val="18"/>
        </w:rPr>
      </w:pPr>
      <w:r w:rsidRPr="001F319C">
        <w:rPr>
          <w:rFonts w:ascii="Verdana" w:hAnsi="Verdana"/>
          <w:sz w:val="18"/>
          <w:szCs w:val="18"/>
        </w:rPr>
        <w:t xml:space="preserve">- sottoscritto con firma digitale dal legale rappresentante della </w:t>
      </w:r>
      <w:r>
        <w:rPr>
          <w:rFonts w:ascii="Verdana" w:hAnsi="Verdana"/>
          <w:sz w:val="18"/>
          <w:szCs w:val="18"/>
        </w:rPr>
        <w:t xml:space="preserve">società </w:t>
      </w:r>
      <w:r w:rsidRPr="001F319C">
        <w:rPr>
          <w:rFonts w:ascii="Verdana" w:hAnsi="Verdana"/>
          <w:sz w:val="18"/>
          <w:szCs w:val="18"/>
        </w:rPr>
        <w:t>fiduciaria</w:t>
      </w:r>
      <w:r w:rsidR="00FB1672">
        <w:rPr>
          <w:rFonts w:ascii="Verdana" w:hAnsi="Verdana"/>
          <w:sz w:val="18"/>
          <w:szCs w:val="18"/>
        </w:rPr>
        <w:t xml:space="preserve"> (v.</w:t>
      </w:r>
      <w:r>
        <w:rPr>
          <w:rFonts w:ascii="Verdana" w:hAnsi="Verdana"/>
          <w:sz w:val="18"/>
          <w:szCs w:val="18"/>
        </w:rPr>
        <w:t xml:space="preserve"> paragrafo 4.2)</w:t>
      </w:r>
      <w:r w:rsidRPr="001F319C">
        <w:rPr>
          <w:rFonts w:ascii="Verdana" w:hAnsi="Verdana"/>
          <w:sz w:val="18"/>
          <w:szCs w:val="18"/>
        </w:rPr>
        <w:t>,</w:t>
      </w:r>
    </w:p>
    <w:p w:rsidR="00487AA8" w:rsidRDefault="00487AA8" w:rsidP="00487AA8">
      <w:pPr>
        <w:jc w:val="both"/>
        <w:rPr>
          <w:rFonts w:ascii="Verdana" w:hAnsi="Verdana"/>
          <w:sz w:val="18"/>
          <w:szCs w:val="18"/>
        </w:rPr>
      </w:pPr>
      <w:r>
        <w:rPr>
          <w:rFonts w:ascii="Verdana" w:hAnsi="Verdana"/>
          <w:sz w:val="18"/>
          <w:szCs w:val="18"/>
        </w:rPr>
        <w:t>- caricato su GOLD come elemento degli “altri allegati”,</w:t>
      </w:r>
    </w:p>
    <w:p w:rsidR="00487AA8" w:rsidRDefault="00487AA8" w:rsidP="00487AA8">
      <w:pPr>
        <w:ind w:left="170" w:hanging="170"/>
        <w:jc w:val="both"/>
        <w:rPr>
          <w:rFonts w:ascii="Verdana" w:hAnsi="Verdana"/>
          <w:sz w:val="18"/>
          <w:szCs w:val="18"/>
        </w:rPr>
      </w:pPr>
      <w:r>
        <w:rPr>
          <w:rFonts w:ascii="Verdana" w:hAnsi="Verdana"/>
          <w:sz w:val="18"/>
          <w:szCs w:val="18"/>
        </w:rPr>
        <w:t xml:space="preserve">- nell’elenco degli allegati del modulo di domanda, nella specifica casella al punto </w:t>
      </w:r>
      <w:smartTag w:uri="urn:schemas-microsoft-com:office:smarttags" w:element="metricconverter">
        <w:smartTagPr>
          <w:attr w:name="ProductID" w:val="10 in"/>
        </w:smartTagPr>
        <w:r>
          <w:rPr>
            <w:rFonts w:ascii="Verdana" w:hAnsi="Verdana"/>
            <w:sz w:val="18"/>
            <w:szCs w:val="18"/>
          </w:rPr>
          <w:t>10 in</w:t>
        </w:r>
      </w:smartTag>
      <w:r>
        <w:rPr>
          <w:rFonts w:ascii="Verdana" w:hAnsi="Verdana"/>
          <w:sz w:val="18"/>
          <w:szCs w:val="18"/>
        </w:rPr>
        <w:t xml:space="preserve"> calce, dovrà essere riportata la descrizione del documento (in questo caso “dichiarazione società fiduciaria”).</w:t>
      </w:r>
    </w:p>
    <w:p w:rsidR="00BD02A9" w:rsidRPr="00052A96" w:rsidRDefault="00BD02A9" w:rsidP="00404D4A">
      <w:pPr>
        <w:jc w:val="both"/>
        <w:rPr>
          <w:rFonts w:ascii="Verdana" w:hAnsi="Verdana"/>
          <w:sz w:val="18"/>
          <w:szCs w:val="18"/>
        </w:rPr>
      </w:pPr>
    </w:p>
    <w:p w:rsidR="0018776A" w:rsidRPr="00052A96" w:rsidRDefault="0018776A" w:rsidP="00404D4A">
      <w:pPr>
        <w:jc w:val="both"/>
        <w:rPr>
          <w:rFonts w:ascii="Verdana" w:hAnsi="Verdana"/>
          <w:b/>
          <w:sz w:val="18"/>
          <w:szCs w:val="18"/>
          <w:u w:val="single"/>
        </w:rPr>
      </w:pPr>
    </w:p>
    <w:p w:rsidR="0018776A" w:rsidRDefault="0018776A" w:rsidP="00404D4A">
      <w:pPr>
        <w:jc w:val="both"/>
        <w:rPr>
          <w:rFonts w:ascii="Verdana" w:hAnsi="Verdana"/>
          <w:b/>
          <w:sz w:val="18"/>
          <w:szCs w:val="18"/>
          <w:u w:val="single"/>
        </w:rPr>
      </w:pPr>
    </w:p>
    <w:p w:rsidR="001B2ABD" w:rsidRDefault="001B2ABD" w:rsidP="00404D4A">
      <w:pPr>
        <w:jc w:val="both"/>
        <w:rPr>
          <w:rFonts w:ascii="Verdana" w:hAnsi="Verdana"/>
          <w:b/>
          <w:sz w:val="18"/>
          <w:szCs w:val="18"/>
          <w:u w:val="single"/>
        </w:rPr>
      </w:pPr>
    </w:p>
    <w:p w:rsidR="00051B26" w:rsidRDefault="00FD342E" w:rsidP="00FD342E">
      <w:pPr>
        <w:pStyle w:val="guida2"/>
        <w:outlineLvl w:val="1"/>
        <w:rPr>
          <w:b w:val="0"/>
          <w:sz w:val="18"/>
          <w:szCs w:val="18"/>
          <w:u w:val="single"/>
        </w:rPr>
      </w:pPr>
      <w:r>
        <w:rPr>
          <w:b w:val="0"/>
          <w:sz w:val="18"/>
          <w:szCs w:val="18"/>
          <w:u w:val="single"/>
        </w:rPr>
        <w:br w:type="page"/>
      </w:r>
      <w:bookmarkStart w:id="44" w:name="_Toc354175425"/>
    </w:p>
    <w:p w:rsidR="00051B26" w:rsidRDefault="00051B26" w:rsidP="00FD342E">
      <w:pPr>
        <w:pStyle w:val="guida2"/>
        <w:outlineLvl w:val="1"/>
        <w:rPr>
          <w:b w:val="0"/>
          <w:sz w:val="18"/>
          <w:szCs w:val="18"/>
          <w:u w:val="single"/>
        </w:rPr>
      </w:pPr>
    </w:p>
    <w:p w:rsidR="00051B26" w:rsidRDefault="00051B26" w:rsidP="00FD342E">
      <w:pPr>
        <w:pStyle w:val="guida2"/>
        <w:outlineLvl w:val="1"/>
        <w:rPr>
          <w:b w:val="0"/>
          <w:sz w:val="18"/>
          <w:szCs w:val="18"/>
          <w:u w:val="single"/>
        </w:rPr>
      </w:pPr>
    </w:p>
    <w:p w:rsidR="00FD342E" w:rsidRPr="007B4533" w:rsidRDefault="00FD342E" w:rsidP="00FD342E">
      <w:pPr>
        <w:pStyle w:val="guida2"/>
        <w:outlineLvl w:val="1"/>
      </w:pPr>
      <w:bookmarkStart w:id="45" w:name="_Toc428876675"/>
      <w:r>
        <w:t>2.8 allegati 4 e 5 (contratto con ente e lettera intenti)</w:t>
      </w:r>
      <w:bookmarkEnd w:id="44"/>
      <w:bookmarkEnd w:id="45"/>
    </w:p>
    <w:p w:rsidR="00FD342E" w:rsidRDefault="00FD342E" w:rsidP="00FD342E">
      <w:pPr>
        <w:jc w:val="both"/>
        <w:rPr>
          <w:rFonts w:ascii="Verdana" w:hAnsi="Verdana"/>
          <w:sz w:val="18"/>
          <w:szCs w:val="18"/>
        </w:rPr>
      </w:pPr>
    </w:p>
    <w:p w:rsidR="00FD342E" w:rsidRDefault="00FD342E" w:rsidP="003106D3">
      <w:pPr>
        <w:jc w:val="both"/>
        <w:rPr>
          <w:rFonts w:ascii="Verdana" w:hAnsi="Verdana"/>
          <w:sz w:val="18"/>
          <w:szCs w:val="18"/>
        </w:rPr>
      </w:pPr>
      <w:r>
        <w:rPr>
          <w:rFonts w:ascii="Verdana" w:hAnsi="Verdana"/>
          <w:sz w:val="18"/>
          <w:szCs w:val="18"/>
        </w:rPr>
        <w:t xml:space="preserve">Se viene richiesta l’attribuzione delle </w:t>
      </w:r>
      <w:proofErr w:type="spellStart"/>
      <w:r>
        <w:rPr>
          <w:rFonts w:ascii="Verdana" w:hAnsi="Verdana"/>
          <w:sz w:val="18"/>
          <w:szCs w:val="18"/>
        </w:rPr>
        <w:t>premialità</w:t>
      </w:r>
      <w:proofErr w:type="spellEnd"/>
      <w:r>
        <w:rPr>
          <w:rFonts w:ascii="Verdana" w:hAnsi="Verdana"/>
          <w:sz w:val="18"/>
          <w:szCs w:val="18"/>
        </w:rPr>
        <w:t xml:space="preserve"> previste per collaborazione con ente di ricerca nell’ambito del progetto (v</w:t>
      </w:r>
      <w:r w:rsidR="00FB1672">
        <w:rPr>
          <w:rFonts w:ascii="Verdana" w:hAnsi="Verdana"/>
          <w:sz w:val="18"/>
          <w:szCs w:val="18"/>
        </w:rPr>
        <w:t>.</w:t>
      </w:r>
      <w:r>
        <w:rPr>
          <w:rFonts w:ascii="Verdana" w:hAnsi="Verdana"/>
          <w:sz w:val="18"/>
          <w:szCs w:val="18"/>
        </w:rPr>
        <w:t xml:space="preserve"> approfondimenti sezione D a pagina 10 della presente guida), deve essere prodotta copia del </w:t>
      </w:r>
      <w:r w:rsidRPr="00690280">
        <w:rPr>
          <w:rFonts w:ascii="Verdana" w:hAnsi="Verdana"/>
          <w:b/>
          <w:bCs/>
          <w:sz w:val="18"/>
          <w:szCs w:val="18"/>
        </w:rPr>
        <w:t>contratto di collaborazione con l’ente</w:t>
      </w:r>
      <w:r>
        <w:rPr>
          <w:rFonts w:ascii="Verdana" w:hAnsi="Verdana"/>
          <w:sz w:val="18"/>
          <w:szCs w:val="18"/>
        </w:rPr>
        <w:t>.</w:t>
      </w:r>
    </w:p>
    <w:p w:rsidR="00FD342E" w:rsidRDefault="00FD342E" w:rsidP="003106D3">
      <w:pPr>
        <w:spacing w:before="120"/>
        <w:jc w:val="both"/>
        <w:rPr>
          <w:rFonts w:ascii="Verdana" w:hAnsi="Verdana"/>
          <w:sz w:val="18"/>
          <w:szCs w:val="18"/>
        </w:rPr>
      </w:pPr>
      <w:r>
        <w:rPr>
          <w:rFonts w:ascii="Verdana" w:hAnsi="Verdana"/>
          <w:sz w:val="18"/>
          <w:szCs w:val="18"/>
        </w:rPr>
        <w:t>Il contratto può essere presentato su file PDF come:</w:t>
      </w:r>
    </w:p>
    <w:p w:rsidR="00FD342E" w:rsidRDefault="00FD342E" w:rsidP="003106D3">
      <w:pPr>
        <w:ind w:left="284" w:hanging="284"/>
        <w:jc w:val="both"/>
        <w:rPr>
          <w:rFonts w:ascii="Verdana" w:hAnsi="Verdana"/>
          <w:sz w:val="18"/>
          <w:szCs w:val="18"/>
        </w:rPr>
      </w:pPr>
      <w:r>
        <w:rPr>
          <w:rFonts w:ascii="Verdana" w:hAnsi="Verdana"/>
          <w:sz w:val="18"/>
          <w:szCs w:val="18"/>
        </w:rPr>
        <w:t>a) scansione dell’originale cartaceo sottoscritto dalle parti su carta,</w:t>
      </w:r>
    </w:p>
    <w:p w:rsidR="00FD342E" w:rsidRDefault="00FD342E" w:rsidP="003106D3">
      <w:pPr>
        <w:jc w:val="both"/>
        <w:rPr>
          <w:rFonts w:ascii="Verdana" w:hAnsi="Verdana"/>
          <w:sz w:val="18"/>
          <w:szCs w:val="18"/>
        </w:rPr>
      </w:pPr>
      <w:r>
        <w:rPr>
          <w:rFonts w:ascii="Verdana" w:hAnsi="Verdana"/>
          <w:sz w:val="18"/>
          <w:szCs w:val="18"/>
        </w:rPr>
        <w:t xml:space="preserve">b) file sottoscritto elettronicamente dalle parti con firma digitale. </w:t>
      </w:r>
    </w:p>
    <w:p w:rsidR="00FD342E" w:rsidRDefault="00FD342E" w:rsidP="003106D3">
      <w:pPr>
        <w:ind w:left="284" w:hanging="284"/>
        <w:jc w:val="both"/>
        <w:rPr>
          <w:rFonts w:ascii="Verdana" w:hAnsi="Verdana"/>
          <w:sz w:val="18"/>
          <w:szCs w:val="18"/>
        </w:rPr>
      </w:pPr>
    </w:p>
    <w:p w:rsidR="00FD342E" w:rsidRDefault="00FD342E" w:rsidP="003106D3">
      <w:pPr>
        <w:jc w:val="both"/>
        <w:rPr>
          <w:rFonts w:ascii="Verdana" w:hAnsi="Verdana"/>
          <w:sz w:val="18"/>
          <w:szCs w:val="18"/>
        </w:rPr>
      </w:pPr>
      <w:r>
        <w:rPr>
          <w:rFonts w:ascii="Verdana" w:hAnsi="Verdana"/>
          <w:sz w:val="18"/>
          <w:szCs w:val="18"/>
        </w:rPr>
        <w:t>Il file va nominato All4</w:t>
      </w:r>
      <w:r w:rsidRPr="0027550B">
        <w:rPr>
          <w:rFonts w:ascii="Verdana" w:hAnsi="Verdana"/>
          <w:i/>
          <w:iCs/>
          <w:sz w:val="18"/>
          <w:szCs w:val="18"/>
        </w:rPr>
        <w:t>nomeimpresa</w:t>
      </w:r>
      <w:r>
        <w:rPr>
          <w:rFonts w:ascii="Verdana" w:hAnsi="Verdana"/>
          <w:sz w:val="18"/>
          <w:szCs w:val="18"/>
        </w:rPr>
        <w:t>.pdf</w:t>
      </w:r>
      <w:bookmarkStart w:id="46" w:name="_Ref333358514"/>
      <w:r>
        <w:rPr>
          <w:rStyle w:val="Rimandonotaapidipagina"/>
          <w:rFonts w:ascii="Verdana" w:hAnsi="Verdana"/>
          <w:sz w:val="18"/>
          <w:szCs w:val="18"/>
        </w:rPr>
        <w:footnoteReference w:id="6"/>
      </w:r>
      <w:bookmarkEnd w:id="46"/>
      <w:r>
        <w:rPr>
          <w:rFonts w:ascii="Verdana" w:hAnsi="Verdana"/>
          <w:sz w:val="18"/>
          <w:szCs w:val="18"/>
        </w:rPr>
        <w:t xml:space="preserve"> e </w:t>
      </w:r>
      <w:r w:rsidRPr="00B70B92">
        <w:rPr>
          <w:rFonts w:ascii="Verdana" w:hAnsi="Verdana"/>
          <w:b/>
          <w:bCs/>
          <w:sz w:val="18"/>
          <w:szCs w:val="18"/>
        </w:rPr>
        <w:t>caricato su GOLD</w:t>
      </w:r>
      <w:bookmarkStart w:id="47" w:name="_Ref333358574"/>
      <w:r>
        <w:rPr>
          <w:rStyle w:val="Rimandonotaapidipagina"/>
          <w:rFonts w:ascii="Verdana" w:hAnsi="Verdana"/>
          <w:b/>
          <w:bCs/>
          <w:sz w:val="18"/>
          <w:szCs w:val="18"/>
        </w:rPr>
        <w:footnoteReference w:id="7"/>
      </w:r>
      <w:bookmarkEnd w:id="47"/>
      <w:r>
        <w:rPr>
          <w:rFonts w:ascii="Verdana" w:hAnsi="Verdana"/>
          <w:sz w:val="18"/>
          <w:szCs w:val="18"/>
        </w:rPr>
        <w:t>, dove diventerà parte integrante del file di domanda. Nell’elenco allegati del modulo di domanda dovrà essere barrata la casella relativa all’allegato 4.</w:t>
      </w:r>
    </w:p>
    <w:p w:rsidR="00FD342E" w:rsidRDefault="00FD342E" w:rsidP="00FD342E">
      <w:pPr>
        <w:rPr>
          <w:rFonts w:ascii="Verdana" w:hAnsi="Verdana"/>
          <w:sz w:val="18"/>
          <w:szCs w:val="18"/>
        </w:rPr>
      </w:pPr>
    </w:p>
    <w:p w:rsidR="00FD342E" w:rsidRDefault="00FD342E" w:rsidP="00FD342E">
      <w:pPr>
        <w:rPr>
          <w:rFonts w:ascii="Verdana" w:hAnsi="Verdana"/>
          <w:sz w:val="18"/>
          <w:szCs w:val="18"/>
        </w:rPr>
      </w:pPr>
    </w:p>
    <w:p w:rsidR="00FD342E" w:rsidRDefault="00FD342E" w:rsidP="00540984">
      <w:pPr>
        <w:jc w:val="both"/>
        <w:rPr>
          <w:rFonts w:ascii="Verdana" w:hAnsi="Verdana"/>
          <w:sz w:val="18"/>
          <w:szCs w:val="18"/>
        </w:rPr>
      </w:pPr>
      <w:r>
        <w:rPr>
          <w:rFonts w:ascii="Verdana" w:hAnsi="Verdana"/>
          <w:sz w:val="18"/>
          <w:szCs w:val="18"/>
        </w:rPr>
        <w:t>Per la tipologia di collaborazione che prevede la maggiorazione di contributo (+15%) e se l’ente che collabora è diverso da università, al fine di comprovare la presenza dei requisiti dell’ente previsti dall’art. </w:t>
      </w:r>
      <w:r w:rsidR="00540984">
        <w:rPr>
          <w:rFonts w:ascii="Verdana" w:hAnsi="Verdana"/>
          <w:sz w:val="18"/>
          <w:szCs w:val="18"/>
        </w:rPr>
        <w:t>3, co</w:t>
      </w:r>
      <w:r w:rsidR="00D06E5C">
        <w:rPr>
          <w:rFonts w:ascii="Verdana" w:hAnsi="Verdana"/>
          <w:sz w:val="18"/>
          <w:szCs w:val="18"/>
        </w:rPr>
        <w:t>mma</w:t>
      </w:r>
      <w:r w:rsidR="00540984">
        <w:rPr>
          <w:rFonts w:ascii="Verdana" w:hAnsi="Verdana"/>
          <w:sz w:val="18"/>
          <w:szCs w:val="18"/>
        </w:rPr>
        <w:t xml:space="preserve"> 1, </w:t>
      </w:r>
      <w:proofErr w:type="spellStart"/>
      <w:r w:rsidR="00540984">
        <w:rPr>
          <w:rFonts w:ascii="Verdana" w:hAnsi="Verdana"/>
          <w:sz w:val="18"/>
          <w:szCs w:val="18"/>
        </w:rPr>
        <w:t>lett</w:t>
      </w:r>
      <w:proofErr w:type="spellEnd"/>
      <w:r w:rsidR="00540984">
        <w:rPr>
          <w:rFonts w:ascii="Verdana" w:hAnsi="Verdana"/>
          <w:sz w:val="18"/>
          <w:szCs w:val="18"/>
        </w:rPr>
        <w:t>.</w:t>
      </w:r>
      <w:r w:rsidR="008A0189">
        <w:rPr>
          <w:rFonts w:ascii="Verdana" w:hAnsi="Verdana"/>
          <w:sz w:val="18"/>
          <w:szCs w:val="18"/>
        </w:rPr>
        <w:t xml:space="preserve"> j)</w:t>
      </w:r>
      <w:r>
        <w:rPr>
          <w:rFonts w:ascii="Verdana" w:hAnsi="Verdana"/>
          <w:sz w:val="18"/>
          <w:szCs w:val="18"/>
        </w:rPr>
        <w:t xml:space="preserve"> del Regolamento (che si presume </w:t>
      </w:r>
      <w:r w:rsidRPr="00625D24">
        <w:rPr>
          <w:rFonts w:ascii="Verdana" w:hAnsi="Verdana"/>
          <w:sz w:val="18"/>
          <w:szCs w:val="18"/>
        </w:rPr>
        <w:t>esistenti</w:t>
      </w:r>
      <w:r>
        <w:rPr>
          <w:rFonts w:ascii="Verdana" w:hAnsi="Verdana"/>
          <w:sz w:val="18"/>
          <w:szCs w:val="18"/>
        </w:rPr>
        <w:t xml:space="preserve"> in caso di università), deve essere prodotta anche copia dello </w:t>
      </w:r>
      <w:r w:rsidRPr="005A7388">
        <w:rPr>
          <w:rFonts w:ascii="Verdana" w:hAnsi="Verdana"/>
          <w:b/>
          <w:bCs/>
          <w:sz w:val="18"/>
          <w:szCs w:val="18"/>
        </w:rPr>
        <w:t>statuto dell’ente</w:t>
      </w:r>
      <w:r>
        <w:rPr>
          <w:rFonts w:ascii="Verdana" w:hAnsi="Verdana"/>
          <w:sz w:val="18"/>
          <w:szCs w:val="18"/>
        </w:rPr>
        <w:t>.</w:t>
      </w:r>
    </w:p>
    <w:p w:rsidR="00FD342E" w:rsidRDefault="00FD342E" w:rsidP="00540984">
      <w:pPr>
        <w:jc w:val="both"/>
        <w:rPr>
          <w:rFonts w:ascii="Verdana" w:hAnsi="Verdana"/>
          <w:sz w:val="18"/>
          <w:szCs w:val="18"/>
        </w:rPr>
      </w:pPr>
      <w:r>
        <w:rPr>
          <w:rFonts w:ascii="Verdana" w:hAnsi="Verdana"/>
          <w:sz w:val="18"/>
          <w:szCs w:val="18"/>
        </w:rPr>
        <w:t>La copia dello statuto deve essere prodotta su file in formato PDF (si consiglia di procurarsi il file in formato PDF originario e non un file generato dalla scannerizzazione di un documento cartaceo, che avrebbe dimensioni molto più pesanti).</w:t>
      </w:r>
    </w:p>
    <w:p w:rsidR="00FD342E" w:rsidRDefault="00FD342E" w:rsidP="00540984">
      <w:pPr>
        <w:spacing w:before="120"/>
        <w:jc w:val="both"/>
        <w:rPr>
          <w:rFonts w:ascii="Verdana" w:hAnsi="Verdana"/>
          <w:sz w:val="18"/>
          <w:szCs w:val="18"/>
        </w:rPr>
      </w:pPr>
      <w:r>
        <w:rPr>
          <w:rFonts w:ascii="Verdana" w:hAnsi="Verdana"/>
          <w:sz w:val="18"/>
          <w:szCs w:val="18"/>
        </w:rPr>
        <w:t>Il file in formato PDF contenente lo statuto va trasmesso, in alternativa:</w:t>
      </w:r>
    </w:p>
    <w:p w:rsidR="00FD342E" w:rsidRDefault="00FD342E" w:rsidP="00664848">
      <w:pPr>
        <w:numPr>
          <w:ilvl w:val="0"/>
          <w:numId w:val="20"/>
        </w:numPr>
        <w:tabs>
          <w:tab w:val="clear" w:pos="720"/>
        </w:tabs>
        <w:spacing w:before="40"/>
        <w:ind w:left="284" w:hanging="284"/>
        <w:jc w:val="both"/>
        <w:rPr>
          <w:rFonts w:ascii="Verdana" w:hAnsi="Verdana"/>
          <w:sz w:val="18"/>
          <w:szCs w:val="18"/>
        </w:rPr>
      </w:pPr>
      <w:r>
        <w:rPr>
          <w:rFonts w:ascii="Verdana" w:hAnsi="Verdana"/>
          <w:sz w:val="18"/>
          <w:szCs w:val="18"/>
        </w:rPr>
        <w:t>gestito come unico file con il contratto di collaborazione: contratto e statuto dovranno pertanto essere uniti in un unico allegato 4 (All4</w:t>
      </w:r>
      <w:r w:rsidRPr="0027550B">
        <w:rPr>
          <w:rFonts w:ascii="Verdana" w:hAnsi="Verdana"/>
          <w:i/>
          <w:iCs/>
          <w:sz w:val="18"/>
          <w:szCs w:val="18"/>
        </w:rPr>
        <w:t>nomeimpresa</w:t>
      </w:r>
      <w:r>
        <w:rPr>
          <w:rFonts w:ascii="Verdana" w:hAnsi="Verdana"/>
          <w:sz w:val="18"/>
          <w:szCs w:val="18"/>
        </w:rPr>
        <w:t>.pdf</w:t>
      </w:r>
      <w:r w:rsidRPr="00C062FB">
        <w:rPr>
          <w:rFonts w:ascii="Verdana" w:hAnsi="Verdana"/>
          <w:sz w:val="18"/>
          <w:szCs w:val="18"/>
          <w:vertAlign w:val="superscript"/>
        </w:rPr>
        <w:fldChar w:fldCharType="begin"/>
      </w:r>
      <w:r w:rsidRPr="00C062FB">
        <w:rPr>
          <w:rFonts w:ascii="Verdana" w:hAnsi="Verdana"/>
          <w:sz w:val="18"/>
          <w:szCs w:val="18"/>
          <w:vertAlign w:val="superscript"/>
        </w:rPr>
        <w:instrText xml:space="preserve"> NOTEREF _Ref333358514 \h </w:instrText>
      </w:r>
      <w:r>
        <w:rPr>
          <w:rFonts w:ascii="Verdana" w:hAnsi="Verdana"/>
          <w:sz w:val="18"/>
          <w:szCs w:val="18"/>
          <w:vertAlign w:val="superscript"/>
        </w:rPr>
        <w:instrText xml:space="preserve"> \* MERGEFORMAT </w:instrText>
      </w:r>
      <w:r w:rsidRPr="00C062FB">
        <w:rPr>
          <w:rFonts w:ascii="Verdana" w:hAnsi="Verdana"/>
          <w:sz w:val="18"/>
          <w:szCs w:val="18"/>
          <w:vertAlign w:val="superscript"/>
        </w:rPr>
      </w:r>
      <w:r w:rsidRPr="00C062FB">
        <w:rPr>
          <w:rFonts w:ascii="Verdana" w:hAnsi="Verdana"/>
          <w:sz w:val="18"/>
          <w:szCs w:val="18"/>
          <w:vertAlign w:val="superscript"/>
        </w:rPr>
        <w:fldChar w:fldCharType="separate"/>
      </w:r>
      <w:r w:rsidR="00A73C98">
        <w:rPr>
          <w:rFonts w:ascii="Verdana" w:hAnsi="Verdana"/>
          <w:sz w:val="18"/>
          <w:szCs w:val="18"/>
          <w:vertAlign w:val="superscript"/>
        </w:rPr>
        <w:t>6</w:t>
      </w:r>
      <w:r w:rsidRPr="00C062FB">
        <w:rPr>
          <w:rFonts w:ascii="Verdana" w:hAnsi="Verdana"/>
          <w:sz w:val="18"/>
          <w:szCs w:val="18"/>
          <w:vertAlign w:val="superscript"/>
        </w:rPr>
        <w:fldChar w:fldCharType="end"/>
      </w:r>
      <w:r>
        <w:rPr>
          <w:rFonts w:ascii="Verdana" w:hAnsi="Verdana"/>
          <w:sz w:val="18"/>
          <w:szCs w:val="18"/>
        </w:rPr>
        <w:t>), che andrà caricato su GOLD, dove diventerà parte integrante del file di domanda. Nell’elenco degli allegati del modulo di domanda dovrà essere barrata la casella relativa all’allegato 4;</w:t>
      </w:r>
    </w:p>
    <w:p w:rsidR="00FD342E" w:rsidRDefault="00FD342E" w:rsidP="00664848">
      <w:pPr>
        <w:numPr>
          <w:ilvl w:val="0"/>
          <w:numId w:val="20"/>
        </w:numPr>
        <w:tabs>
          <w:tab w:val="clear" w:pos="720"/>
        </w:tabs>
        <w:spacing w:before="40"/>
        <w:ind w:left="284" w:hanging="284"/>
        <w:jc w:val="both"/>
        <w:rPr>
          <w:rFonts w:ascii="Verdana" w:hAnsi="Verdana"/>
          <w:sz w:val="18"/>
          <w:szCs w:val="18"/>
        </w:rPr>
      </w:pPr>
      <w:r>
        <w:rPr>
          <w:rFonts w:ascii="Verdana" w:hAnsi="Verdana"/>
          <w:sz w:val="18"/>
          <w:szCs w:val="18"/>
        </w:rPr>
        <w:t xml:space="preserve">oppure gestito come allegato a sé, rientrando nel gruppo degli “altri allegati” riportato al punto </w:t>
      </w:r>
      <w:smartTag w:uri="urn:schemas-microsoft-com:office:smarttags" w:element="metricconverter">
        <w:smartTagPr>
          <w:attr w:name="ProductID" w:val="10 in"/>
        </w:smartTagPr>
        <w:r>
          <w:rPr>
            <w:rFonts w:ascii="Verdana" w:hAnsi="Verdana"/>
            <w:sz w:val="18"/>
            <w:szCs w:val="18"/>
          </w:rPr>
          <w:t>10 in</w:t>
        </w:r>
      </w:smartTag>
      <w:r>
        <w:rPr>
          <w:rFonts w:ascii="Verdana" w:hAnsi="Verdana"/>
          <w:sz w:val="18"/>
          <w:szCs w:val="18"/>
        </w:rPr>
        <w:t xml:space="preserve"> calce all’elenco allegati del modulo di domanda. Gli allegati che rientrano nel gruppo “altri allegati” vanno nominati utilizzando la consueta sintassi, riportando il numero 10 e il nome dell’impresa (</w:t>
      </w:r>
      <w:proofErr w:type="spellStart"/>
      <w:r>
        <w:rPr>
          <w:rFonts w:ascii="Verdana" w:hAnsi="Verdana"/>
          <w:sz w:val="18"/>
          <w:szCs w:val="18"/>
        </w:rPr>
        <w:t>max</w:t>
      </w:r>
      <w:proofErr w:type="spellEnd"/>
      <w:r>
        <w:rPr>
          <w:rFonts w:ascii="Verdana" w:hAnsi="Verdana"/>
          <w:sz w:val="18"/>
          <w:szCs w:val="18"/>
        </w:rPr>
        <w:t xml:space="preserve"> 8 caratteri) nonché una lettera dell’alfabeto per evitare omonimie (es.  All10</w:t>
      </w:r>
      <w:r w:rsidRPr="001C6C49">
        <w:rPr>
          <w:rFonts w:ascii="Verdana" w:hAnsi="Verdana"/>
          <w:b/>
          <w:bCs/>
          <w:sz w:val="18"/>
          <w:szCs w:val="18"/>
        </w:rPr>
        <w:t>a</w:t>
      </w:r>
      <w:r w:rsidRPr="0027550B">
        <w:rPr>
          <w:rFonts w:ascii="Verdana" w:hAnsi="Verdana"/>
          <w:i/>
          <w:iCs/>
          <w:sz w:val="18"/>
          <w:szCs w:val="18"/>
        </w:rPr>
        <w:t>nomeimpresa</w:t>
      </w:r>
      <w:r>
        <w:rPr>
          <w:rFonts w:ascii="Verdana" w:hAnsi="Verdana"/>
          <w:sz w:val="18"/>
          <w:szCs w:val="18"/>
        </w:rPr>
        <w:t>.pdf, All10</w:t>
      </w:r>
      <w:r>
        <w:rPr>
          <w:rFonts w:ascii="Verdana" w:hAnsi="Verdana"/>
          <w:b/>
          <w:bCs/>
          <w:sz w:val="18"/>
          <w:szCs w:val="18"/>
        </w:rPr>
        <w:t>b</w:t>
      </w:r>
      <w:r w:rsidRPr="0027550B">
        <w:rPr>
          <w:rFonts w:ascii="Verdana" w:hAnsi="Verdana"/>
          <w:i/>
          <w:iCs/>
          <w:sz w:val="18"/>
          <w:szCs w:val="18"/>
        </w:rPr>
        <w:t>nomeimpresa</w:t>
      </w:r>
      <w:r>
        <w:rPr>
          <w:rFonts w:ascii="Verdana" w:hAnsi="Verdana"/>
          <w:sz w:val="18"/>
          <w:szCs w:val="18"/>
        </w:rPr>
        <w:t>.pdf, All10</w:t>
      </w:r>
      <w:r>
        <w:rPr>
          <w:rFonts w:ascii="Verdana" w:hAnsi="Verdana"/>
          <w:b/>
          <w:bCs/>
          <w:sz w:val="18"/>
          <w:szCs w:val="18"/>
        </w:rPr>
        <w:t>c</w:t>
      </w:r>
      <w:r w:rsidRPr="0027550B">
        <w:rPr>
          <w:rFonts w:ascii="Verdana" w:hAnsi="Verdana"/>
          <w:i/>
          <w:iCs/>
          <w:sz w:val="18"/>
          <w:szCs w:val="18"/>
        </w:rPr>
        <w:t>nomeimpresa</w:t>
      </w:r>
      <w:r>
        <w:rPr>
          <w:rFonts w:ascii="Verdana" w:hAnsi="Verdana"/>
          <w:sz w:val="18"/>
          <w:szCs w:val="18"/>
        </w:rPr>
        <w:t xml:space="preserve">.pdf, ecc.), e caricati quindi su GOLD, dove diventeranno parte integrante del file di domanda. Nell’elenco degli allegati del modulo di domanda, nella specifica casella al punto </w:t>
      </w:r>
      <w:smartTag w:uri="urn:schemas-microsoft-com:office:smarttags" w:element="metricconverter">
        <w:smartTagPr>
          <w:attr w:name="ProductID" w:val="10 in"/>
        </w:smartTagPr>
        <w:r>
          <w:rPr>
            <w:rFonts w:ascii="Verdana" w:hAnsi="Verdana"/>
            <w:sz w:val="18"/>
            <w:szCs w:val="18"/>
          </w:rPr>
          <w:t>10 in</w:t>
        </w:r>
      </w:smartTag>
      <w:r>
        <w:rPr>
          <w:rFonts w:ascii="Verdana" w:hAnsi="Verdana"/>
          <w:sz w:val="18"/>
          <w:szCs w:val="18"/>
        </w:rPr>
        <w:t xml:space="preserve"> calce, dovrà essere riportata la descrizione del documento (in questo caso “statuto ente”);</w:t>
      </w:r>
    </w:p>
    <w:p w:rsidR="00FD342E" w:rsidRDefault="00FD342E" w:rsidP="00664848">
      <w:pPr>
        <w:numPr>
          <w:ilvl w:val="0"/>
          <w:numId w:val="20"/>
        </w:numPr>
        <w:tabs>
          <w:tab w:val="clear" w:pos="720"/>
        </w:tabs>
        <w:spacing w:before="40"/>
        <w:ind w:left="284" w:hanging="284"/>
        <w:jc w:val="both"/>
        <w:rPr>
          <w:rFonts w:ascii="Verdana" w:hAnsi="Verdana"/>
          <w:sz w:val="18"/>
          <w:szCs w:val="18"/>
        </w:rPr>
      </w:pPr>
      <w:r>
        <w:rPr>
          <w:rFonts w:ascii="Verdana" w:hAnsi="Verdana"/>
          <w:sz w:val="18"/>
          <w:szCs w:val="18"/>
        </w:rPr>
        <w:t>oppure inoltrandolo via e-mail all’indirizzo</w:t>
      </w:r>
      <w:r w:rsidR="00D320FF">
        <w:rPr>
          <w:rFonts w:ascii="Verdana" w:hAnsi="Verdana"/>
          <w:sz w:val="18"/>
          <w:szCs w:val="18"/>
        </w:rPr>
        <w:t xml:space="preserve"> </w:t>
      </w:r>
      <w:hyperlink r:id="rId39" w:history="1">
        <w:r w:rsidR="00E702BF" w:rsidRPr="00FF18F0">
          <w:rPr>
            <w:rStyle w:val="Collegamentoipertestuale"/>
            <w:rFonts w:ascii="Verdana" w:hAnsi="Verdana"/>
            <w:sz w:val="18"/>
            <w:szCs w:val="18"/>
          </w:rPr>
          <w:t>commercio@regione.fvg.it</w:t>
        </w:r>
      </w:hyperlink>
      <w:r w:rsidR="00E702BF">
        <w:rPr>
          <w:rFonts w:ascii="Verdana" w:hAnsi="Verdana"/>
          <w:sz w:val="18"/>
          <w:szCs w:val="18"/>
        </w:rPr>
        <w:t xml:space="preserve"> </w:t>
      </w:r>
      <w:r>
        <w:rPr>
          <w:rFonts w:ascii="Verdana" w:hAnsi="Verdana"/>
          <w:sz w:val="18"/>
          <w:szCs w:val="18"/>
        </w:rPr>
        <w:t>nel medesimo giorno di trasmissione della domanda su GOLD. Tale modalità di invio può essere scelta al fine di ottimizzare la gestione delle dimensioni del file di domanda generato su GOLD, che non può superare i 10 Mb (il file di domanda, senza lo statuto trasmesso via e-mail, sarà più leggero).</w:t>
      </w:r>
    </w:p>
    <w:p w:rsidR="00FD342E" w:rsidRDefault="00FD342E" w:rsidP="00540984">
      <w:pPr>
        <w:ind w:left="284"/>
        <w:jc w:val="both"/>
        <w:rPr>
          <w:rFonts w:ascii="Verdana" w:hAnsi="Verdana"/>
          <w:sz w:val="18"/>
          <w:szCs w:val="18"/>
        </w:rPr>
      </w:pPr>
      <w:r w:rsidRPr="008A7A03">
        <w:rPr>
          <w:rFonts w:ascii="Verdana" w:hAnsi="Verdana"/>
          <w:sz w:val="18"/>
          <w:szCs w:val="18"/>
        </w:rPr>
        <w:t>Con questa modalità di invio, nell’elenco allegati del modulo di domanda, nella casella note in calce</w:t>
      </w:r>
      <w:r>
        <w:rPr>
          <w:rFonts w:ascii="Verdana" w:hAnsi="Verdana"/>
          <w:sz w:val="18"/>
          <w:szCs w:val="18"/>
        </w:rPr>
        <w:t xml:space="preserve"> all’elenco, andrà inserita la precisazione che lo statuto viene inoltrato via e-mail.</w:t>
      </w:r>
    </w:p>
    <w:p w:rsidR="00FD342E" w:rsidRDefault="00FD342E" w:rsidP="00540984">
      <w:pPr>
        <w:jc w:val="both"/>
        <w:rPr>
          <w:rFonts w:ascii="Verdana" w:hAnsi="Verdana"/>
          <w:sz w:val="18"/>
          <w:szCs w:val="18"/>
        </w:rPr>
      </w:pPr>
    </w:p>
    <w:p w:rsidR="00FD342E" w:rsidRPr="006F5B1C" w:rsidRDefault="00FD342E" w:rsidP="00540984">
      <w:pPr>
        <w:jc w:val="both"/>
        <w:rPr>
          <w:rFonts w:ascii="Verdana" w:hAnsi="Verdana"/>
          <w:sz w:val="18"/>
          <w:szCs w:val="18"/>
        </w:rPr>
      </w:pPr>
      <w:r>
        <w:rPr>
          <w:rFonts w:ascii="Verdana" w:hAnsi="Verdana"/>
          <w:sz w:val="18"/>
          <w:szCs w:val="18"/>
        </w:rPr>
        <w:t xml:space="preserve">Qualora il contratto di collaborazione non sia ancora disponibile al momento della presentazione della domanda (attraverso il sistema Gold), sarà necessario presentare </w:t>
      </w:r>
      <w:r w:rsidRPr="000A01C3">
        <w:rPr>
          <w:rFonts w:ascii="Verdana" w:hAnsi="Verdana"/>
          <w:sz w:val="18"/>
          <w:szCs w:val="18"/>
          <w:u w:val="single"/>
        </w:rPr>
        <w:t>in allegato alla domanda</w:t>
      </w:r>
      <w:r>
        <w:rPr>
          <w:rFonts w:ascii="Verdana" w:hAnsi="Verdana"/>
          <w:sz w:val="18"/>
          <w:szCs w:val="18"/>
        </w:rPr>
        <w:t xml:space="preserve"> </w:t>
      </w:r>
      <w:r w:rsidRPr="0047508C">
        <w:rPr>
          <w:rFonts w:ascii="Verdana" w:hAnsi="Verdana"/>
          <w:b/>
          <w:bCs/>
          <w:sz w:val="18"/>
          <w:szCs w:val="18"/>
        </w:rPr>
        <w:t>lettera d’intenti</w:t>
      </w:r>
      <w:r>
        <w:rPr>
          <w:rFonts w:ascii="Verdana" w:hAnsi="Verdana"/>
          <w:sz w:val="18"/>
          <w:szCs w:val="18"/>
        </w:rPr>
        <w:t xml:space="preserve"> o di incarico all’ente di ricerca, ma dovrà seguire l’invio del contratto di collaborazione </w:t>
      </w:r>
      <w:r w:rsidRPr="006F5B1C">
        <w:rPr>
          <w:rFonts w:ascii="Verdana" w:hAnsi="Verdana"/>
          <w:sz w:val="18"/>
          <w:szCs w:val="18"/>
        </w:rPr>
        <w:t>inderogabilmente entro 3</w:t>
      </w:r>
      <w:r w:rsidR="00FB1672">
        <w:rPr>
          <w:rFonts w:ascii="Verdana" w:hAnsi="Verdana"/>
          <w:sz w:val="18"/>
          <w:szCs w:val="18"/>
        </w:rPr>
        <w:t>0</w:t>
      </w:r>
      <w:r w:rsidRPr="006F5B1C">
        <w:rPr>
          <w:rFonts w:ascii="Verdana" w:hAnsi="Verdana"/>
          <w:sz w:val="18"/>
          <w:szCs w:val="18"/>
        </w:rPr>
        <w:t xml:space="preserve"> </w:t>
      </w:r>
      <w:r w:rsidR="00FB1672">
        <w:rPr>
          <w:rFonts w:ascii="Verdana" w:hAnsi="Verdana"/>
          <w:sz w:val="18"/>
          <w:szCs w:val="18"/>
        </w:rPr>
        <w:t>giorni dalla comunicazione di ammissione in graduatoria di cui all’art. 19, comma 3 del Regolamento</w:t>
      </w:r>
      <w:r w:rsidRPr="006F5B1C">
        <w:rPr>
          <w:rFonts w:ascii="Verdana" w:hAnsi="Verdana"/>
          <w:sz w:val="18"/>
          <w:szCs w:val="18"/>
        </w:rPr>
        <w:t>.</w:t>
      </w:r>
    </w:p>
    <w:p w:rsidR="00FD342E" w:rsidRDefault="00FD342E" w:rsidP="00540984">
      <w:pPr>
        <w:jc w:val="both"/>
        <w:rPr>
          <w:rFonts w:ascii="Verdana" w:hAnsi="Verdana"/>
          <w:sz w:val="18"/>
          <w:szCs w:val="18"/>
        </w:rPr>
      </w:pPr>
      <w:r w:rsidRPr="006F5B1C">
        <w:rPr>
          <w:rFonts w:ascii="Verdana" w:hAnsi="Verdana"/>
          <w:sz w:val="18"/>
          <w:szCs w:val="18"/>
        </w:rPr>
        <w:t>Le modalità di produzione e invio della lettera di intenti o d’incarico sono</w:t>
      </w:r>
      <w:r>
        <w:rPr>
          <w:rFonts w:ascii="Verdana" w:hAnsi="Verdana"/>
          <w:sz w:val="18"/>
          <w:szCs w:val="18"/>
        </w:rPr>
        <w:t xml:space="preserve"> le medesime sopra illustrate per il contratto di collaborazione (scansione del file firmato su carta o firma digitale del documento su file; </w:t>
      </w:r>
      <w:r w:rsidRPr="00C75EA0">
        <w:rPr>
          <w:rFonts w:ascii="Verdana" w:hAnsi="Verdana"/>
          <w:sz w:val="18"/>
          <w:szCs w:val="18"/>
        </w:rPr>
        <w:t xml:space="preserve">file PDF </w:t>
      </w:r>
      <w:r w:rsidRPr="00C75EA0">
        <w:rPr>
          <w:rFonts w:ascii="Verdana" w:hAnsi="Verdana"/>
          <w:b/>
          <w:bCs/>
          <w:sz w:val="18"/>
          <w:szCs w:val="18"/>
        </w:rPr>
        <w:t>caricato su GOLD</w:t>
      </w:r>
      <w:r w:rsidRPr="00C062FB">
        <w:rPr>
          <w:rFonts w:ascii="Verdana" w:hAnsi="Verdana"/>
          <w:b/>
          <w:bCs/>
          <w:sz w:val="18"/>
          <w:szCs w:val="18"/>
          <w:vertAlign w:val="superscript"/>
        </w:rPr>
        <w:fldChar w:fldCharType="begin"/>
      </w:r>
      <w:r w:rsidRPr="00C062FB">
        <w:rPr>
          <w:rFonts w:ascii="Verdana" w:hAnsi="Verdana"/>
          <w:b/>
          <w:bCs/>
          <w:sz w:val="18"/>
          <w:szCs w:val="18"/>
          <w:vertAlign w:val="superscript"/>
        </w:rPr>
        <w:instrText xml:space="preserve"> NOTEREF _Ref333358574 \h </w:instrText>
      </w:r>
      <w:r>
        <w:rPr>
          <w:rFonts w:ascii="Verdana" w:hAnsi="Verdana"/>
          <w:b/>
          <w:bCs/>
          <w:sz w:val="18"/>
          <w:szCs w:val="18"/>
          <w:vertAlign w:val="superscript"/>
        </w:rPr>
        <w:instrText xml:space="preserve"> \* MERGEFORMAT </w:instrText>
      </w:r>
      <w:r w:rsidRPr="00C062FB">
        <w:rPr>
          <w:rFonts w:ascii="Verdana" w:hAnsi="Verdana"/>
          <w:b/>
          <w:bCs/>
          <w:sz w:val="18"/>
          <w:szCs w:val="18"/>
          <w:vertAlign w:val="superscript"/>
        </w:rPr>
      </w:r>
      <w:r w:rsidRPr="00C062FB">
        <w:rPr>
          <w:rFonts w:ascii="Verdana" w:hAnsi="Verdana"/>
          <w:b/>
          <w:bCs/>
          <w:sz w:val="18"/>
          <w:szCs w:val="18"/>
          <w:vertAlign w:val="superscript"/>
        </w:rPr>
        <w:fldChar w:fldCharType="separate"/>
      </w:r>
      <w:r w:rsidR="00A73C98">
        <w:rPr>
          <w:rFonts w:ascii="Verdana" w:hAnsi="Verdana"/>
          <w:b/>
          <w:bCs/>
          <w:sz w:val="18"/>
          <w:szCs w:val="18"/>
          <w:vertAlign w:val="superscript"/>
        </w:rPr>
        <w:t>7</w:t>
      </w:r>
      <w:r w:rsidRPr="00C062FB">
        <w:rPr>
          <w:rFonts w:ascii="Verdana" w:hAnsi="Verdana"/>
          <w:b/>
          <w:bCs/>
          <w:sz w:val="18"/>
          <w:szCs w:val="18"/>
          <w:vertAlign w:val="superscript"/>
        </w:rPr>
        <w:fldChar w:fldCharType="end"/>
      </w:r>
      <w:r>
        <w:rPr>
          <w:rFonts w:ascii="Verdana" w:hAnsi="Verdana"/>
          <w:sz w:val="18"/>
          <w:szCs w:val="18"/>
        </w:rPr>
        <w:t>; statuto, qualora necessario, unito alla lettera di intenti o separato, caricato su GOLD o inoltrato via e-mail).</w:t>
      </w:r>
    </w:p>
    <w:p w:rsidR="007D2A03" w:rsidRDefault="007D2A03" w:rsidP="00540984">
      <w:pPr>
        <w:jc w:val="both"/>
        <w:rPr>
          <w:rFonts w:ascii="Verdana" w:hAnsi="Verdana"/>
          <w:sz w:val="18"/>
          <w:szCs w:val="18"/>
        </w:rPr>
      </w:pPr>
    </w:p>
    <w:p w:rsidR="007D2A03" w:rsidRPr="007B4533" w:rsidRDefault="007D2A03" w:rsidP="007D2A03">
      <w:pPr>
        <w:pStyle w:val="guida2"/>
        <w:outlineLvl w:val="1"/>
      </w:pPr>
      <w:r>
        <w:rPr>
          <w:sz w:val="18"/>
          <w:szCs w:val="18"/>
        </w:rPr>
        <w:br w:type="page"/>
      </w:r>
      <w:bookmarkStart w:id="48" w:name="_Toc354175426"/>
      <w:bookmarkStart w:id="49" w:name="_Toc428876676"/>
      <w:r>
        <w:lastRenderedPageBreak/>
        <w:t>2.9 allegato 6 (elenco consorziati)</w:t>
      </w:r>
      <w:bookmarkEnd w:id="48"/>
      <w:bookmarkEnd w:id="49"/>
    </w:p>
    <w:p w:rsidR="007D2A03" w:rsidRDefault="007D2A03" w:rsidP="007D2A03">
      <w:pPr>
        <w:jc w:val="both"/>
        <w:rPr>
          <w:rFonts w:ascii="Verdana" w:hAnsi="Verdana"/>
          <w:sz w:val="18"/>
          <w:szCs w:val="18"/>
        </w:rPr>
      </w:pPr>
    </w:p>
    <w:p w:rsidR="007D2A03" w:rsidRDefault="007D2A03" w:rsidP="004165C7">
      <w:pPr>
        <w:jc w:val="both"/>
        <w:rPr>
          <w:rFonts w:ascii="Verdana" w:hAnsi="Verdana"/>
          <w:noProof/>
          <w:sz w:val="18"/>
          <w:szCs w:val="18"/>
        </w:rPr>
      </w:pPr>
      <w:r>
        <w:rPr>
          <w:rFonts w:ascii="Verdana" w:hAnsi="Verdana"/>
          <w:sz w:val="18"/>
          <w:szCs w:val="18"/>
        </w:rPr>
        <w:t xml:space="preserve">Se la domanda viene presentata da un consorzio o società consortile </w:t>
      </w:r>
      <w:r>
        <w:rPr>
          <w:rFonts w:ascii="Verdana" w:hAnsi="Verdana"/>
          <w:noProof/>
          <w:sz w:val="18"/>
          <w:szCs w:val="18"/>
        </w:rPr>
        <w:t>deve essere presentato su file in formato PDF l’elenco dei consorziati contenente per ciascun soggetto:</w:t>
      </w:r>
    </w:p>
    <w:p w:rsidR="007D2A03" w:rsidRDefault="007D2A03" w:rsidP="00664848">
      <w:pPr>
        <w:numPr>
          <w:ilvl w:val="0"/>
          <w:numId w:val="21"/>
        </w:numPr>
        <w:tabs>
          <w:tab w:val="clear" w:pos="1440"/>
          <w:tab w:val="num" w:pos="180"/>
        </w:tabs>
        <w:spacing w:before="60"/>
        <w:ind w:left="181" w:hanging="181"/>
        <w:jc w:val="both"/>
        <w:rPr>
          <w:rFonts w:ascii="Verdana" w:hAnsi="Verdana"/>
          <w:noProof/>
          <w:sz w:val="18"/>
          <w:szCs w:val="18"/>
        </w:rPr>
      </w:pPr>
      <w:r>
        <w:rPr>
          <w:rFonts w:ascii="Verdana" w:hAnsi="Verdana"/>
          <w:noProof/>
          <w:sz w:val="18"/>
          <w:szCs w:val="18"/>
        </w:rPr>
        <w:t>la denominazione;</w:t>
      </w:r>
    </w:p>
    <w:p w:rsidR="007D2A03" w:rsidRDefault="007D2A03" w:rsidP="00664848">
      <w:pPr>
        <w:numPr>
          <w:ilvl w:val="0"/>
          <w:numId w:val="21"/>
        </w:numPr>
        <w:tabs>
          <w:tab w:val="clear" w:pos="1440"/>
          <w:tab w:val="num" w:pos="180"/>
        </w:tabs>
        <w:spacing w:before="60"/>
        <w:ind w:left="181" w:hanging="181"/>
        <w:jc w:val="both"/>
        <w:rPr>
          <w:rFonts w:ascii="Verdana" w:hAnsi="Verdana"/>
          <w:noProof/>
          <w:sz w:val="18"/>
          <w:szCs w:val="18"/>
        </w:rPr>
      </w:pPr>
      <w:r>
        <w:rPr>
          <w:rFonts w:ascii="Verdana" w:hAnsi="Verdana"/>
          <w:noProof/>
          <w:sz w:val="18"/>
          <w:szCs w:val="18"/>
        </w:rPr>
        <w:t xml:space="preserve">l’indicazione se trattasi o meno di soggetto </w:t>
      </w:r>
      <w:r w:rsidR="00BD26C2">
        <w:rPr>
          <w:rFonts w:ascii="Verdana" w:hAnsi="Verdana"/>
          <w:noProof/>
          <w:sz w:val="18"/>
          <w:szCs w:val="18"/>
        </w:rPr>
        <w:t xml:space="preserve">ricompreso nell’elenco di cui all’art. </w:t>
      </w:r>
      <w:r w:rsidR="00015288">
        <w:rPr>
          <w:rFonts w:ascii="Verdana" w:hAnsi="Verdana"/>
          <w:noProof/>
          <w:sz w:val="18"/>
          <w:szCs w:val="18"/>
        </w:rPr>
        <w:t>10</w:t>
      </w:r>
      <w:r w:rsidR="00BD26C2">
        <w:rPr>
          <w:rFonts w:ascii="Verdana" w:hAnsi="Verdana"/>
          <w:noProof/>
          <w:sz w:val="18"/>
          <w:szCs w:val="18"/>
        </w:rPr>
        <w:t>, co</w:t>
      </w:r>
      <w:r w:rsidR="00FB1672">
        <w:rPr>
          <w:rFonts w:ascii="Verdana" w:hAnsi="Verdana"/>
          <w:noProof/>
          <w:sz w:val="18"/>
          <w:szCs w:val="18"/>
        </w:rPr>
        <w:t>mma</w:t>
      </w:r>
      <w:r w:rsidR="00BD26C2">
        <w:rPr>
          <w:rFonts w:ascii="Verdana" w:hAnsi="Verdana"/>
          <w:noProof/>
          <w:sz w:val="18"/>
          <w:szCs w:val="18"/>
        </w:rPr>
        <w:t xml:space="preserve"> 1, del </w:t>
      </w:r>
      <w:r w:rsidR="003F1E02">
        <w:rPr>
          <w:rFonts w:ascii="Verdana" w:hAnsi="Verdana"/>
          <w:noProof/>
          <w:sz w:val="18"/>
          <w:szCs w:val="18"/>
        </w:rPr>
        <w:t>r</w:t>
      </w:r>
      <w:r w:rsidR="00BD26C2">
        <w:rPr>
          <w:rFonts w:ascii="Verdana" w:hAnsi="Verdana"/>
          <w:noProof/>
          <w:sz w:val="18"/>
          <w:szCs w:val="18"/>
        </w:rPr>
        <w:t>egolamento</w:t>
      </w:r>
      <w:r>
        <w:rPr>
          <w:rFonts w:ascii="Verdana" w:hAnsi="Verdana"/>
          <w:noProof/>
          <w:sz w:val="18"/>
          <w:szCs w:val="18"/>
        </w:rPr>
        <w:t>;</w:t>
      </w:r>
    </w:p>
    <w:p w:rsidR="007D2A03" w:rsidRDefault="007D2A03" w:rsidP="00664848">
      <w:pPr>
        <w:numPr>
          <w:ilvl w:val="0"/>
          <w:numId w:val="21"/>
        </w:numPr>
        <w:tabs>
          <w:tab w:val="clear" w:pos="1440"/>
          <w:tab w:val="num" w:pos="180"/>
        </w:tabs>
        <w:spacing w:before="60"/>
        <w:ind w:left="181" w:hanging="181"/>
        <w:jc w:val="both"/>
        <w:rPr>
          <w:rFonts w:ascii="Verdana" w:hAnsi="Verdana"/>
          <w:noProof/>
          <w:sz w:val="18"/>
          <w:szCs w:val="18"/>
        </w:rPr>
      </w:pPr>
      <w:r w:rsidRPr="00734123">
        <w:rPr>
          <w:rFonts w:ascii="Verdana" w:hAnsi="Verdana"/>
          <w:noProof/>
          <w:sz w:val="18"/>
          <w:szCs w:val="18"/>
        </w:rPr>
        <w:t>la quota di partecipazione al consorzio</w:t>
      </w:r>
      <w:r>
        <w:rPr>
          <w:rFonts w:ascii="Verdana" w:hAnsi="Verdana"/>
          <w:noProof/>
          <w:sz w:val="18"/>
          <w:szCs w:val="18"/>
        </w:rPr>
        <w:t>.</w:t>
      </w:r>
    </w:p>
    <w:p w:rsidR="007D2A03" w:rsidRDefault="007D2A03" w:rsidP="004165C7">
      <w:pPr>
        <w:jc w:val="both"/>
        <w:rPr>
          <w:rFonts w:ascii="Verdana" w:hAnsi="Verdana"/>
          <w:sz w:val="18"/>
          <w:szCs w:val="18"/>
        </w:rPr>
      </w:pPr>
    </w:p>
    <w:p w:rsidR="007D2A03" w:rsidRDefault="007D2A03" w:rsidP="004165C7">
      <w:pPr>
        <w:jc w:val="both"/>
        <w:rPr>
          <w:rFonts w:ascii="Verdana" w:hAnsi="Verdana"/>
          <w:sz w:val="18"/>
          <w:szCs w:val="18"/>
        </w:rPr>
      </w:pPr>
      <w:r>
        <w:rPr>
          <w:rFonts w:ascii="Verdana" w:hAnsi="Verdana"/>
          <w:sz w:val="18"/>
          <w:szCs w:val="18"/>
        </w:rPr>
        <w:t xml:space="preserve">Il file contenente il documento costituirà </w:t>
      </w:r>
      <w:r w:rsidRPr="00836E71">
        <w:rPr>
          <w:rFonts w:ascii="Verdana" w:hAnsi="Verdana"/>
          <w:sz w:val="18"/>
          <w:szCs w:val="18"/>
        </w:rPr>
        <w:t>l’allegato 6</w:t>
      </w:r>
      <w:r>
        <w:rPr>
          <w:rFonts w:ascii="Verdana" w:hAnsi="Verdana"/>
          <w:sz w:val="18"/>
          <w:szCs w:val="18"/>
        </w:rPr>
        <w:t xml:space="preserve"> e dovrà essere nominato secondo la consueta sintassi (All6</w:t>
      </w:r>
      <w:r w:rsidRPr="0027550B">
        <w:rPr>
          <w:rFonts w:ascii="Verdana" w:hAnsi="Verdana"/>
          <w:i/>
          <w:iCs/>
          <w:sz w:val="18"/>
          <w:szCs w:val="18"/>
        </w:rPr>
        <w:t>nomeimpresa</w:t>
      </w:r>
      <w:r>
        <w:rPr>
          <w:rFonts w:ascii="Verdana" w:hAnsi="Verdana"/>
          <w:sz w:val="18"/>
          <w:szCs w:val="18"/>
        </w:rPr>
        <w:t>.pdf</w:t>
      </w:r>
      <w:r w:rsidRPr="00C062FB">
        <w:rPr>
          <w:rFonts w:ascii="Verdana" w:hAnsi="Verdana"/>
          <w:sz w:val="18"/>
          <w:szCs w:val="18"/>
          <w:vertAlign w:val="superscript"/>
        </w:rPr>
        <w:fldChar w:fldCharType="begin"/>
      </w:r>
      <w:r w:rsidRPr="00C062FB">
        <w:rPr>
          <w:rFonts w:ascii="Verdana" w:hAnsi="Verdana"/>
          <w:sz w:val="18"/>
          <w:szCs w:val="18"/>
          <w:vertAlign w:val="superscript"/>
        </w:rPr>
        <w:instrText xml:space="preserve"> NOTEREF _Ref333358514 \h </w:instrText>
      </w:r>
      <w:r>
        <w:rPr>
          <w:rFonts w:ascii="Verdana" w:hAnsi="Verdana"/>
          <w:sz w:val="18"/>
          <w:szCs w:val="18"/>
          <w:vertAlign w:val="superscript"/>
        </w:rPr>
        <w:instrText xml:space="preserve"> \* MERGEFORMAT </w:instrText>
      </w:r>
      <w:r w:rsidRPr="00C062FB">
        <w:rPr>
          <w:rFonts w:ascii="Verdana" w:hAnsi="Verdana"/>
          <w:sz w:val="18"/>
          <w:szCs w:val="18"/>
          <w:vertAlign w:val="superscript"/>
        </w:rPr>
      </w:r>
      <w:r w:rsidRPr="00C062FB">
        <w:rPr>
          <w:rFonts w:ascii="Verdana" w:hAnsi="Verdana"/>
          <w:sz w:val="18"/>
          <w:szCs w:val="18"/>
          <w:vertAlign w:val="superscript"/>
        </w:rPr>
        <w:fldChar w:fldCharType="separate"/>
      </w:r>
      <w:r w:rsidR="00A73C98">
        <w:rPr>
          <w:rFonts w:ascii="Verdana" w:hAnsi="Verdana"/>
          <w:sz w:val="18"/>
          <w:szCs w:val="18"/>
          <w:vertAlign w:val="superscript"/>
        </w:rPr>
        <w:t>6</w:t>
      </w:r>
      <w:r w:rsidRPr="00C062FB">
        <w:rPr>
          <w:rFonts w:ascii="Verdana" w:hAnsi="Verdana"/>
          <w:sz w:val="18"/>
          <w:szCs w:val="18"/>
          <w:vertAlign w:val="superscript"/>
        </w:rPr>
        <w:fldChar w:fldCharType="end"/>
      </w:r>
      <w:r>
        <w:rPr>
          <w:rFonts w:ascii="Verdana" w:hAnsi="Verdana"/>
          <w:sz w:val="18"/>
          <w:szCs w:val="18"/>
        </w:rPr>
        <w:t xml:space="preserve">) e caricato su GOLD, dove diventerà parte integrante del file di domanda. </w:t>
      </w:r>
    </w:p>
    <w:p w:rsidR="007D2A03" w:rsidRDefault="007D2A03" w:rsidP="004165C7">
      <w:pPr>
        <w:jc w:val="both"/>
        <w:rPr>
          <w:rFonts w:ascii="Verdana" w:hAnsi="Verdana"/>
          <w:sz w:val="18"/>
          <w:szCs w:val="18"/>
        </w:rPr>
      </w:pPr>
      <w:r>
        <w:rPr>
          <w:rFonts w:ascii="Verdana" w:hAnsi="Verdana"/>
          <w:sz w:val="18"/>
          <w:szCs w:val="18"/>
        </w:rPr>
        <w:t>Nell’elenco degli allegati del modulo di domanda dovrà essere barrata la casella relativa all’allegato.</w:t>
      </w:r>
    </w:p>
    <w:p w:rsidR="007D2A03" w:rsidRDefault="007D2A03" w:rsidP="007D2A03">
      <w:pPr>
        <w:jc w:val="both"/>
        <w:rPr>
          <w:rFonts w:ascii="Verdana" w:hAnsi="Verdana"/>
          <w:sz w:val="18"/>
          <w:szCs w:val="18"/>
        </w:rPr>
      </w:pPr>
    </w:p>
    <w:p w:rsidR="007D2A03" w:rsidRDefault="007D2A03" w:rsidP="007D2A03">
      <w:pPr>
        <w:jc w:val="both"/>
        <w:rPr>
          <w:rFonts w:ascii="Verdana" w:hAnsi="Verdana"/>
          <w:sz w:val="18"/>
          <w:szCs w:val="18"/>
        </w:rPr>
      </w:pPr>
    </w:p>
    <w:p w:rsidR="007D2A03" w:rsidRDefault="007D2A03" w:rsidP="007D2A03">
      <w:pPr>
        <w:jc w:val="both"/>
        <w:rPr>
          <w:rFonts w:ascii="Verdana" w:hAnsi="Verdana"/>
          <w:sz w:val="18"/>
          <w:szCs w:val="18"/>
        </w:rPr>
      </w:pPr>
    </w:p>
    <w:p w:rsidR="007D2A03" w:rsidRDefault="007D2A03" w:rsidP="007D2A03">
      <w:pPr>
        <w:jc w:val="both"/>
        <w:rPr>
          <w:rFonts w:ascii="Verdana" w:hAnsi="Verdana"/>
          <w:sz w:val="18"/>
          <w:szCs w:val="18"/>
        </w:rPr>
      </w:pPr>
    </w:p>
    <w:p w:rsidR="007D2A03" w:rsidRDefault="007D2A03" w:rsidP="007D2A03">
      <w:pPr>
        <w:jc w:val="both"/>
        <w:rPr>
          <w:rFonts w:ascii="Verdana" w:hAnsi="Verdana"/>
          <w:sz w:val="18"/>
          <w:szCs w:val="18"/>
        </w:rPr>
      </w:pPr>
    </w:p>
    <w:p w:rsidR="007D2A03" w:rsidRPr="007B4533" w:rsidRDefault="007D2A03" w:rsidP="007D2A03">
      <w:pPr>
        <w:pStyle w:val="guida2"/>
        <w:outlineLvl w:val="1"/>
      </w:pPr>
      <w:bookmarkStart w:id="50" w:name="_Toc354175427"/>
      <w:bookmarkStart w:id="51" w:name="_Toc428876677"/>
      <w:r>
        <w:t>2.10 allegato 9 (scansione domanda bollata)</w:t>
      </w:r>
      <w:bookmarkEnd w:id="50"/>
      <w:bookmarkEnd w:id="51"/>
    </w:p>
    <w:p w:rsidR="007D2A03" w:rsidRDefault="007D2A03" w:rsidP="007D2A03">
      <w:pPr>
        <w:jc w:val="both"/>
        <w:rPr>
          <w:rFonts w:ascii="Verdana" w:hAnsi="Verdana"/>
          <w:sz w:val="18"/>
          <w:szCs w:val="18"/>
        </w:rPr>
      </w:pPr>
    </w:p>
    <w:p w:rsidR="007D2A03" w:rsidRDefault="007D2A03" w:rsidP="004165C7">
      <w:pPr>
        <w:jc w:val="both"/>
        <w:rPr>
          <w:rFonts w:ascii="Verdana" w:hAnsi="Verdana"/>
          <w:sz w:val="18"/>
          <w:szCs w:val="18"/>
        </w:rPr>
      </w:pPr>
      <w:r>
        <w:rPr>
          <w:rFonts w:ascii="Verdana" w:hAnsi="Verdana"/>
          <w:sz w:val="18"/>
          <w:szCs w:val="18"/>
        </w:rPr>
        <w:t>In attesa dell’approntamento del pagamento on line attualmente non ancora disponibile, per comprovare l’assolvimento dell’imposta di bollo deve essere presentata l’immagine su file in formato PDF del frontespizio bollato della domanda, previamente stampato da GOLD su carta, bollato e scannerizzato.</w:t>
      </w:r>
    </w:p>
    <w:p w:rsidR="007D2A03" w:rsidRDefault="007D2A03" w:rsidP="004165C7">
      <w:pPr>
        <w:spacing w:before="120"/>
        <w:jc w:val="both"/>
        <w:rPr>
          <w:rFonts w:ascii="Verdana" w:hAnsi="Verdana"/>
          <w:sz w:val="18"/>
          <w:szCs w:val="18"/>
        </w:rPr>
      </w:pPr>
      <w:r>
        <w:rPr>
          <w:rFonts w:ascii="Verdana" w:hAnsi="Verdana"/>
          <w:sz w:val="18"/>
          <w:szCs w:val="18"/>
        </w:rPr>
        <w:t>Il file va nominato All9</w:t>
      </w:r>
      <w:r w:rsidRPr="00104DFA">
        <w:rPr>
          <w:rFonts w:ascii="Verdana" w:hAnsi="Verdana"/>
          <w:i/>
          <w:iCs/>
          <w:sz w:val="18"/>
          <w:szCs w:val="18"/>
        </w:rPr>
        <w:t>nomeimpres</w:t>
      </w:r>
      <w:r w:rsidRPr="00E20DFB">
        <w:rPr>
          <w:rFonts w:ascii="Verdana" w:hAnsi="Verdana"/>
          <w:i/>
          <w:iCs/>
          <w:sz w:val="18"/>
          <w:szCs w:val="18"/>
        </w:rPr>
        <w:t>a</w:t>
      </w:r>
      <w:r>
        <w:rPr>
          <w:rFonts w:ascii="Verdana" w:hAnsi="Verdana"/>
          <w:sz w:val="18"/>
          <w:szCs w:val="18"/>
        </w:rPr>
        <w:t>.pdf</w:t>
      </w:r>
      <w:r w:rsidRPr="00C062FB">
        <w:rPr>
          <w:rFonts w:ascii="Verdana" w:hAnsi="Verdana"/>
          <w:sz w:val="18"/>
          <w:szCs w:val="18"/>
          <w:vertAlign w:val="superscript"/>
        </w:rPr>
        <w:fldChar w:fldCharType="begin"/>
      </w:r>
      <w:r w:rsidRPr="00C062FB">
        <w:rPr>
          <w:rFonts w:ascii="Verdana" w:hAnsi="Verdana"/>
          <w:sz w:val="18"/>
          <w:szCs w:val="18"/>
          <w:vertAlign w:val="superscript"/>
        </w:rPr>
        <w:instrText xml:space="preserve"> NOTEREF _Ref333358514 \h </w:instrText>
      </w:r>
      <w:r>
        <w:rPr>
          <w:rFonts w:ascii="Verdana" w:hAnsi="Verdana"/>
          <w:sz w:val="18"/>
          <w:szCs w:val="18"/>
          <w:vertAlign w:val="superscript"/>
        </w:rPr>
        <w:instrText xml:space="preserve"> \* MERGEFORMAT </w:instrText>
      </w:r>
      <w:r w:rsidRPr="00C062FB">
        <w:rPr>
          <w:rFonts w:ascii="Verdana" w:hAnsi="Verdana"/>
          <w:sz w:val="18"/>
          <w:szCs w:val="18"/>
          <w:vertAlign w:val="superscript"/>
        </w:rPr>
      </w:r>
      <w:r w:rsidRPr="00C062FB">
        <w:rPr>
          <w:rFonts w:ascii="Verdana" w:hAnsi="Verdana"/>
          <w:sz w:val="18"/>
          <w:szCs w:val="18"/>
          <w:vertAlign w:val="superscript"/>
        </w:rPr>
        <w:fldChar w:fldCharType="separate"/>
      </w:r>
      <w:r w:rsidR="00A73C98">
        <w:rPr>
          <w:rFonts w:ascii="Verdana" w:hAnsi="Verdana"/>
          <w:sz w:val="18"/>
          <w:szCs w:val="18"/>
          <w:vertAlign w:val="superscript"/>
        </w:rPr>
        <w:t>6</w:t>
      </w:r>
      <w:r w:rsidRPr="00C062FB">
        <w:rPr>
          <w:rFonts w:ascii="Verdana" w:hAnsi="Verdana"/>
          <w:sz w:val="18"/>
          <w:szCs w:val="18"/>
          <w:vertAlign w:val="superscript"/>
        </w:rPr>
        <w:fldChar w:fldCharType="end"/>
      </w:r>
      <w:r>
        <w:rPr>
          <w:rFonts w:ascii="Verdana" w:hAnsi="Verdana"/>
          <w:sz w:val="18"/>
          <w:szCs w:val="18"/>
        </w:rPr>
        <w:t xml:space="preserve"> e caricato su GOLD come allegato 9. </w:t>
      </w:r>
    </w:p>
    <w:p w:rsidR="007D2A03" w:rsidRDefault="007D2A03" w:rsidP="004165C7">
      <w:pPr>
        <w:jc w:val="both"/>
        <w:rPr>
          <w:rFonts w:ascii="Verdana" w:hAnsi="Verdana"/>
          <w:sz w:val="18"/>
          <w:szCs w:val="18"/>
        </w:rPr>
      </w:pPr>
      <w:r>
        <w:rPr>
          <w:rFonts w:ascii="Verdana" w:hAnsi="Verdana"/>
          <w:sz w:val="18"/>
          <w:szCs w:val="18"/>
        </w:rPr>
        <w:t xml:space="preserve">Nell’elenco degli allegati del modulo di domanda dovrà essere barrata la casella relativa all’allegato 9. </w:t>
      </w:r>
    </w:p>
    <w:p w:rsidR="007D2A03" w:rsidRDefault="007D2A03" w:rsidP="004165C7">
      <w:pPr>
        <w:jc w:val="both"/>
        <w:rPr>
          <w:rFonts w:ascii="Verdana" w:hAnsi="Verdana"/>
          <w:sz w:val="18"/>
          <w:szCs w:val="18"/>
        </w:rPr>
      </w:pPr>
    </w:p>
    <w:p w:rsidR="007D2A03" w:rsidRDefault="007D2A03" w:rsidP="004165C7">
      <w:pPr>
        <w:jc w:val="both"/>
        <w:rPr>
          <w:rFonts w:ascii="Verdana" w:hAnsi="Verdana"/>
          <w:sz w:val="18"/>
          <w:szCs w:val="18"/>
        </w:rPr>
      </w:pPr>
      <w:r>
        <w:rPr>
          <w:rFonts w:ascii="Verdana" w:hAnsi="Verdana"/>
          <w:sz w:val="18"/>
          <w:szCs w:val="18"/>
        </w:rPr>
        <w:t>Tra le dichiarazioni dell’allegato 3 è prevista una specifica dichiarazione sostitutiva di atto notorio che attesta l’apposizione della marca da bollo sul frontespizio della domanda conservato dall’impresa, riportandone gli estremi.</w:t>
      </w:r>
    </w:p>
    <w:p w:rsidR="007D2A03" w:rsidRDefault="007D2A03" w:rsidP="00540984">
      <w:pPr>
        <w:jc w:val="both"/>
        <w:rPr>
          <w:rFonts w:ascii="Verdana" w:hAnsi="Verdana"/>
          <w:sz w:val="18"/>
          <w:szCs w:val="18"/>
        </w:rPr>
      </w:pPr>
    </w:p>
    <w:p w:rsidR="001B2ABD" w:rsidRDefault="001B2ABD" w:rsidP="00404D4A">
      <w:pPr>
        <w:jc w:val="both"/>
        <w:rPr>
          <w:rFonts w:ascii="Verdana" w:hAnsi="Verdana"/>
          <w:b/>
          <w:sz w:val="18"/>
          <w:szCs w:val="18"/>
          <w:u w:val="single"/>
        </w:rPr>
      </w:pPr>
    </w:p>
    <w:p w:rsidR="001B2ABD" w:rsidRDefault="001B2ABD" w:rsidP="00404D4A">
      <w:pPr>
        <w:jc w:val="both"/>
        <w:rPr>
          <w:rFonts w:ascii="Verdana" w:hAnsi="Verdana"/>
          <w:b/>
          <w:sz w:val="18"/>
          <w:szCs w:val="18"/>
          <w:u w:val="single"/>
        </w:rPr>
      </w:pPr>
    </w:p>
    <w:p w:rsidR="001B2ABD" w:rsidRDefault="001B2ABD" w:rsidP="00404D4A">
      <w:pPr>
        <w:jc w:val="both"/>
        <w:rPr>
          <w:rFonts w:ascii="Verdana" w:hAnsi="Verdana"/>
          <w:b/>
          <w:sz w:val="18"/>
          <w:szCs w:val="18"/>
          <w:u w:val="single"/>
        </w:rPr>
      </w:pPr>
    </w:p>
    <w:p w:rsidR="000264AE" w:rsidRPr="007B4533" w:rsidRDefault="000264AE" w:rsidP="000264AE">
      <w:pPr>
        <w:pStyle w:val="guida2"/>
        <w:outlineLvl w:val="1"/>
      </w:pPr>
      <w:r>
        <w:rPr>
          <w:b w:val="0"/>
          <w:sz w:val="18"/>
          <w:szCs w:val="18"/>
          <w:u w:val="single"/>
        </w:rPr>
        <w:br w:type="page"/>
      </w:r>
      <w:bookmarkStart w:id="52" w:name="_Toc354175428"/>
      <w:bookmarkStart w:id="53" w:name="_Toc428876678"/>
      <w:r>
        <w:lastRenderedPageBreak/>
        <w:t xml:space="preserve">2.11 altri allegati (procura di firma, incarico </w:t>
      </w:r>
      <w:proofErr w:type="spellStart"/>
      <w:r>
        <w:t>CdA</w:t>
      </w:r>
      <w:proofErr w:type="spellEnd"/>
      <w:r>
        <w:t>, ecc.)</w:t>
      </w:r>
      <w:bookmarkEnd w:id="52"/>
      <w:bookmarkEnd w:id="53"/>
    </w:p>
    <w:p w:rsidR="000264AE" w:rsidRDefault="000264AE" w:rsidP="000264AE">
      <w:pPr>
        <w:jc w:val="both"/>
        <w:rPr>
          <w:rFonts w:ascii="Verdana" w:hAnsi="Verdana"/>
          <w:sz w:val="18"/>
          <w:szCs w:val="18"/>
        </w:rPr>
      </w:pPr>
    </w:p>
    <w:p w:rsidR="000264AE" w:rsidRPr="008A1862" w:rsidRDefault="000264AE" w:rsidP="000264AE">
      <w:pPr>
        <w:pStyle w:val="Titolo3"/>
        <w:spacing w:after="0"/>
        <w:rPr>
          <w:rFonts w:ascii="Verdana" w:hAnsi="Verdana"/>
          <w:b w:val="0"/>
          <w:bCs/>
          <w:i/>
          <w:iCs/>
          <w:sz w:val="18"/>
          <w:szCs w:val="18"/>
        </w:rPr>
      </w:pPr>
      <w:r w:rsidRPr="008A1862">
        <w:rPr>
          <w:rFonts w:ascii="Verdana" w:hAnsi="Verdana"/>
          <w:b w:val="0"/>
          <w:bCs/>
          <w:i/>
          <w:iCs/>
          <w:sz w:val="18"/>
          <w:szCs w:val="18"/>
        </w:rPr>
        <w:t xml:space="preserve">Formato degli </w:t>
      </w:r>
      <w:r>
        <w:rPr>
          <w:rFonts w:ascii="Verdana" w:hAnsi="Verdana"/>
          <w:b w:val="0"/>
          <w:bCs/>
          <w:i/>
          <w:iCs/>
          <w:sz w:val="18"/>
          <w:szCs w:val="18"/>
        </w:rPr>
        <w:t>altri</w:t>
      </w:r>
      <w:r w:rsidRPr="008A1862">
        <w:rPr>
          <w:rFonts w:ascii="Verdana" w:hAnsi="Verdana"/>
          <w:b w:val="0"/>
          <w:bCs/>
          <w:i/>
          <w:iCs/>
          <w:sz w:val="18"/>
          <w:szCs w:val="18"/>
        </w:rPr>
        <w:t xml:space="preserve"> allegati</w:t>
      </w:r>
    </w:p>
    <w:p w:rsidR="000264AE" w:rsidRDefault="000264AE" w:rsidP="000264AE">
      <w:pPr>
        <w:pStyle w:val="Titolo3"/>
        <w:spacing w:after="0"/>
        <w:rPr>
          <w:rFonts w:ascii="Verdana" w:hAnsi="Verdana"/>
          <w:b w:val="0"/>
          <w:bCs/>
          <w:sz w:val="18"/>
          <w:szCs w:val="18"/>
        </w:rPr>
      </w:pPr>
      <w:r>
        <w:rPr>
          <w:rFonts w:ascii="Verdana" w:hAnsi="Verdana"/>
          <w:b w:val="0"/>
          <w:bCs/>
          <w:sz w:val="18"/>
          <w:szCs w:val="18"/>
        </w:rPr>
        <w:t>Sono ammessi</w:t>
      </w:r>
      <w:r w:rsidRPr="00165C16">
        <w:rPr>
          <w:rFonts w:ascii="Verdana" w:hAnsi="Verdana"/>
          <w:b w:val="0"/>
          <w:bCs/>
          <w:sz w:val="18"/>
          <w:szCs w:val="18"/>
        </w:rPr>
        <w:t xml:space="preserve"> </w:t>
      </w:r>
      <w:r>
        <w:rPr>
          <w:rFonts w:ascii="Verdana" w:hAnsi="Verdana"/>
          <w:b w:val="0"/>
          <w:bCs/>
          <w:sz w:val="18"/>
          <w:szCs w:val="18"/>
        </w:rPr>
        <w:t>altri</w:t>
      </w:r>
      <w:r w:rsidRPr="00165C16">
        <w:rPr>
          <w:rFonts w:ascii="Verdana" w:hAnsi="Verdana"/>
          <w:b w:val="0"/>
          <w:bCs/>
          <w:sz w:val="18"/>
          <w:szCs w:val="18"/>
        </w:rPr>
        <w:t xml:space="preserve"> allegati </w:t>
      </w:r>
      <w:r w:rsidRPr="0054101D">
        <w:rPr>
          <w:rFonts w:ascii="Verdana" w:hAnsi="Verdana"/>
          <w:b w:val="0"/>
          <w:bCs/>
          <w:sz w:val="18"/>
          <w:szCs w:val="18"/>
          <w:u w:val="single"/>
        </w:rPr>
        <w:t>solo in formato PDF</w:t>
      </w:r>
      <w:r w:rsidRPr="0054101D">
        <w:rPr>
          <w:rFonts w:ascii="Verdana" w:hAnsi="Verdana"/>
          <w:b w:val="0"/>
          <w:bCs/>
          <w:sz w:val="18"/>
          <w:szCs w:val="18"/>
        </w:rPr>
        <w:t>.</w:t>
      </w:r>
      <w:r>
        <w:rPr>
          <w:rFonts w:ascii="Verdana" w:hAnsi="Verdana"/>
          <w:b w:val="0"/>
          <w:bCs/>
          <w:sz w:val="18"/>
          <w:szCs w:val="18"/>
        </w:rPr>
        <w:t xml:space="preserve"> Non sono ammessi formati compressi (es ZIP).</w:t>
      </w:r>
    </w:p>
    <w:p w:rsidR="000264AE" w:rsidRPr="008A1862" w:rsidRDefault="000264AE" w:rsidP="00E550D0">
      <w:pPr>
        <w:spacing w:before="120"/>
        <w:jc w:val="both"/>
        <w:rPr>
          <w:rFonts w:ascii="Verdana" w:hAnsi="Verdana"/>
          <w:i/>
          <w:iCs/>
          <w:sz w:val="18"/>
          <w:szCs w:val="18"/>
        </w:rPr>
      </w:pPr>
      <w:r w:rsidRPr="008A1862">
        <w:rPr>
          <w:rFonts w:ascii="Verdana" w:hAnsi="Verdana"/>
          <w:i/>
          <w:iCs/>
          <w:sz w:val="18"/>
          <w:szCs w:val="18"/>
        </w:rPr>
        <w:t xml:space="preserve">Nome degli </w:t>
      </w:r>
      <w:r>
        <w:rPr>
          <w:rFonts w:ascii="Verdana" w:hAnsi="Verdana"/>
          <w:i/>
          <w:iCs/>
          <w:sz w:val="18"/>
          <w:szCs w:val="18"/>
        </w:rPr>
        <w:t>altri</w:t>
      </w:r>
      <w:r w:rsidRPr="008A1862">
        <w:rPr>
          <w:rFonts w:ascii="Verdana" w:hAnsi="Verdana"/>
          <w:i/>
          <w:iCs/>
          <w:sz w:val="18"/>
          <w:szCs w:val="18"/>
        </w:rPr>
        <w:t xml:space="preserve"> allegati</w:t>
      </w:r>
    </w:p>
    <w:p w:rsidR="000264AE" w:rsidRDefault="000264AE" w:rsidP="00E550D0">
      <w:pPr>
        <w:jc w:val="both"/>
        <w:rPr>
          <w:rFonts w:ascii="Verdana" w:hAnsi="Verdana"/>
          <w:sz w:val="18"/>
          <w:szCs w:val="18"/>
        </w:rPr>
      </w:pPr>
      <w:r>
        <w:rPr>
          <w:rFonts w:ascii="Verdana" w:hAnsi="Verdana"/>
          <w:sz w:val="18"/>
          <w:szCs w:val="18"/>
        </w:rPr>
        <w:t>Gli allegati che rientrano nel gruppo “altri allegati” vanno nominati utilizzando la consueta sintassi, riportando il numero 10 e il nome dell’impresa (</w:t>
      </w:r>
      <w:proofErr w:type="spellStart"/>
      <w:r>
        <w:rPr>
          <w:rFonts w:ascii="Verdana" w:hAnsi="Verdana"/>
          <w:sz w:val="18"/>
          <w:szCs w:val="18"/>
        </w:rPr>
        <w:t>max</w:t>
      </w:r>
      <w:proofErr w:type="spellEnd"/>
      <w:r>
        <w:rPr>
          <w:rFonts w:ascii="Verdana" w:hAnsi="Verdana"/>
          <w:sz w:val="18"/>
          <w:szCs w:val="18"/>
        </w:rPr>
        <w:t xml:space="preserve"> 8 caratteri) nonché una lettera dell’alfabeto per evitare omonimie (es.  All10</w:t>
      </w:r>
      <w:r w:rsidRPr="001C6C49">
        <w:rPr>
          <w:rFonts w:ascii="Verdana" w:hAnsi="Verdana"/>
          <w:b/>
          <w:bCs/>
          <w:sz w:val="18"/>
          <w:szCs w:val="18"/>
        </w:rPr>
        <w:t>a</w:t>
      </w:r>
      <w:r w:rsidRPr="0027550B">
        <w:rPr>
          <w:rFonts w:ascii="Verdana" w:hAnsi="Verdana"/>
          <w:i/>
          <w:iCs/>
          <w:sz w:val="18"/>
          <w:szCs w:val="18"/>
        </w:rPr>
        <w:t>nomeimpresa</w:t>
      </w:r>
      <w:r>
        <w:rPr>
          <w:rFonts w:ascii="Verdana" w:hAnsi="Verdana"/>
          <w:sz w:val="18"/>
          <w:szCs w:val="18"/>
        </w:rPr>
        <w:t>.pdf, All10</w:t>
      </w:r>
      <w:r>
        <w:rPr>
          <w:rFonts w:ascii="Verdana" w:hAnsi="Verdana"/>
          <w:b/>
          <w:bCs/>
          <w:sz w:val="18"/>
          <w:szCs w:val="18"/>
        </w:rPr>
        <w:t>b</w:t>
      </w:r>
      <w:r w:rsidRPr="0027550B">
        <w:rPr>
          <w:rFonts w:ascii="Verdana" w:hAnsi="Verdana"/>
          <w:i/>
          <w:iCs/>
          <w:sz w:val="18"/>
          <w:szCs w:val="18"/>
        </w:rPr>
        <w:t>nomeimpresa</w:t>
      </w:r>
      <w:r>
        <w:rPr>
          <w:rFonts w:ascii="Verdana" w:hAnsi="Verdana"/>
          <w:sz w:val="18"/>
          <w:szCs w:val="18"/>
        </w:rPr>
        <w:t>.pdf, All10</w:t>
      </w:r>
      <w:r>
        <w:rPr>
          <w:rFonts w:ascii="Verdana" w:hAnsi="Verdana"/>
          <w:b/>
          <w:bCs/>
          <w:sz w:val="18"/>
          <w:szCs w:val="18"/>
        </w:rPr>
        <w:t>c</w:t>
      </w:r>
      <w:r w:rsidRPr="0027550B">
        <w:rPr>
          <w:rFonts w:ascii="Verdana" w:hAnsi="Verdana"/>
          <w:i/>
          <w:iCs/>
          <w:sz w:val="18"/>
          <w:szCs w:val="18"/>
        </w:rPr>
        <w:t>nomeimpresa</w:t>
      </w:r>
      <w:r>
        <w:rPr>
          <w:rFonts w:ascii="Verdana" w:hAnsi="Verdana"/>
          <w:sz w:val="18"/>
          <w:szCs w:val="18"/>
        </w:rPr>
        <w:t xml:space="preserve">.pdf, ecc.), e caricati quindi su GOLD, dove diventeranno parte integrante del file di domanda. </w:t>
      </w:r>
    </w:p>
    <w:p w:rsidR="000264AE" w:rsidRDefault="000264AE" w:rsidP="00E550D0">
      <w:pPr>
        <w:jc w:val="both"/>
        <w:rPr>
          <w:rFonts w:ascii="Verdana" w:hAnsi="Verdana"/>
          <w:sz w:val="18"/>
          <w:szCs w:val="18"/>
        </w:rPr>
      </w:pPr>
      <w:r>
        <w:rPr>
          <w:rFonts w:ascii="Verdana" w:hAnsi="Verdana"/>
          <w:sz w:val="18"/>
          <w:szCs w:val="18"/>
        </w:rPr>
        <w:t xml:space="preserve">Nell’elenco degli allegati del modulo di domanda, nella specifica casella note al punto </w:t>
      </w:r>
      <w:smartTag w:uri="urn:schemas-microsoft-com:office:smarttags" w:element="metricconverter">
        <w:smartTagPr>
          <w:attr w:name="ProductID" w:val="10 in"/>
        </w:smartTagPr>
        <w:r>
          <w:rPr>
            <w:rFonts w:ascii="Verdana" w:hAnsi="Verdana"/>
            <w:sz w:val="18"/>
            <w:szCs w:val="18"/>
          </w:rPr>
          <w:t>10 in</w:t>
        </w:r>
      </w:smartTag>
      <w:r>
        <w:rPr>
          <w:rFonts w:ascii="Verdana" w:hAnsi="Verdana"/>
          <w:sz w:val="18"/>
          <w:szCs w:val="18"/>
        </w:rPr>
        <w:t xml:space="preserve"> calce, dovrà essere riportata la descrizione del documento (es. “procura di firma”)</w:t>
      </w:r>
    </w:p>
    <w:p w:rsidR="000264AE" w:rsidRDefault="000264AE" w:rsidP="000264AE">
      <w:pPr>
        <w:pStyle w:val="Titolo3"/>
        <w:spacing w:before="360"/>
        <w:rPr>
          <w:rFonts w:ascii="Verdana" w:hAnsi="Verdana"/>
          <w:sz w:val="18"/>
          <w:szCs w:val="18"/>
          <w:u w:val="single"/>
        </w:rPr>
      </w:pPr>
      <w:r>
        <w:rPr>
          <w:rFonts w:ascii="Verdana" w:hAnsi="Verdana"/>
          <w:sz w:val="18"/>
          <w:szCs w:val="18"/>
          <w:u w:val="single"/>
        </w:rPr>
        <w:t>PROCURA DI FIRMA SE POTERI NON INDICATI IN VISURA CCIAA</w:t>
      </w:r>
    </w:p>
    <w:p w:rsidR="000264AE" w:rsidRDefault="000264AE" w:rsidP="00E550D0">
      <w:pPr>
        <w:jc w:val="both"/>
        <w:rPr>
          <w:rFonts w:ascii="Verdana" w:hAnsi="Verdana"/>
          <w:sz w:val="18"/>
          <w:szCs w:val="18"/>
        </w:rPr>
      </w:pPr>
      <w:r>
        <w:rPr>
          <w:rFonts w:ascii="Verdana" w:hAnsi="Verdana"/>
          <w:sz w:val="18"/>
          <w:szCs w:val="18"/>
        </w:rPr>
        <w:t>Se i poteri di rappresentanza del sottoscrittore della domanda e delle dichiarazioni non sono indicati in visura camerale o nel certificato qualificato di firma digitale, deve essere presentata su file in formato PDF la procura di firma (si consiglia di procurarsi il file in formato PDF originario e non un file generato dalla scannerizzazione di un documento cartaceo, che avrebbe dimensioni molto più pesanti).</w:t>
      </w:r>
    </w:p>
    <w:p w:rsidR="000264AE" w:rsidRDefault="000264AE" w:rsidP="00E550D0">
      <w:pPr>
        <w:jc w:val="both"/>
        <w:rPr>
          <w:rFonts w:ascii="Verdana" w:hAnsi="Verdana"/>
          <w:sz w:val="18"/>
          <w:szCs w:val="18"/>
        </w:rPr>
      </w:pPr>
      <w:r>
        <w:rPr>
          <w:rFonts w:ascii="Verdana" w:hAnsi="Verdana"/>
          <w:sz w:val="18"/>
          <w:szCs w:val="18"/>
        </w:rPr>
        <w:t>Il file dovrà essere caricato su GOLD.</w:t>
      </w:r>
    </w:p>
    <w:p w:rsidR="000264AE" w:rsidRDefault="000264AE" w:rsidP="00E550D0">
      <w:pPr>
        <w:jc w:val="both"/>
        <w:rPr>
          <w:rFonts w:ascii="Verdana" w:hAnsi="Verdana"/>
          <w:sz w:val="18"/>
          <w:szCs w:val="18"/>
        </w:rPr>
      </w:pPr>
      <w:r>
        <w:rPr>
          <w:rFonts w:ascii="Verdana" w:hAnsi="Verdana"/>
          <w:sz w:val="18"/>
          <w:szCs w:val="18"/>
        </w:rPr>
        <w:t xml:space="preserve">Le istruzioni per nominare il file sono riportate nel paragrafo </w:t>
      </w:r>
      <w:r w:rsidRPr="00DF2038">
        <w:rPr>
          <w:rFonts w:ascii="Verdana" w:hAnsi="Verdana"/>
          <w:i/>
          <w:iCs/>
          <w:sz w:val="18"/>
          <w:szCs w:val="18"/>
        </w:rPr>
        <w:t xml:space="preserve">Nome degli </w:t>
      </w:r>
      <w:r>
        <w:rPr>
          <w:rFonts w:ascii="Verdana" w:hAnsi="Verdana"/>
          <w:i/>
          <w:iCs/>
          <w:sz w:val="18"/>
          <w:szCs w:val="18"/>
        </w:rPr>
        <w:t>altri</w:t>
      </w:r>
      <w:r w:rsidRPr="00DF2038">
        <w:rPr>
          <w:rFonts w:ascii="Verdana" w:hAnsi="Verdana"/>
          <w:i/>
          <w:iCs/>
          <w:sz w:val="18"/>
          <w:szCs w:val="18"/>
        </w:rPr>
        <w:t xml:space="preserve"> allegati</w:t>
      </w:r>
      <w:r>
        <w:rPr>
          <w:rFonts w:ascii="Verdana" w:hAnsi="Verdana"/>
          <w:sz w:val="18"/>
          <w:szCs w:val="18"/>
        </w:rPr>
        <w:t>, sopra riportato.</w:t>
      </w:r>
    </w:p>
    <w:p w:rsidR="000264AE" w:rsidRDefault="000264AE" w:rsidP="00E550D0">
      <w:pPr>
        <w:jc w:val="both"/>
        <w:rPr>
          <w:rFonts w:ascii="Verdana" w:hAnsi="Verdana"/>
          <w:sz w:val="18"/>
          <w:szCs w:val="18"/>
        </w:rPr>
      </w:pPr>
      <w:r>
        <w:rPr>
          <w:rFonts w:ascii="Verdana" w:hAnsi="Verdana"/>
          <w:sz w:val="18"/>
          <w:szCs w:val="18"/>
        </w:rPr>
        <w:t xml:space="preserve">Il documento sarà considerato un allegato rientrante nel gruppo degli “altri allegati” riportato al punto </w:t>
      </w:r>
      <w:smartTag w:uri="urn:schemas-microsoft-com:office:smarttags" w:element="metricconverter">
        <w:smartTagPr>
          <w:attr w:name="ProductID" w:val="10 in"/>
        </w:smartTagPr>
        <w:r>
          <w:rPr>
            <w:rFonts w:ascii="Verdana" w:hAnsi="Verdana"/>
            <w:sz w:val="18"/>
            <w:szCs w:val="18"/>
          </w:rPr>
          <w:t>10 in</w:t>
        </w:r>
      </w:smartTag>
      <w:r>
        <w:rPr>
          <w:rFonts w:ascii="Verdana" w:hAnsi="Verdana"/>
          <w:sz w:val="18"/>
          <w:szCs w:val="18"/>
        </w:rPr>
        <w:t xml:space="preserve"> calce all’elenco allegati del modulo di domanda. Nel relativo campo note dovrà essere riportata la descrizione del documento (“procura di firma”).</w:t>
      </w:r>
    </w:p>
    <w:p w:rsidR="000264AE" w:rsidRDefault="000264AE" w:rsidP="00E550D0">
      <w:pPr>
        <w:spacing w:before="120"/>
        <w:jc w:val="both"/>
        <w:rPr>
          <w:rFonts w:ascii="Verdana" w:hAnsi="Verdana"/>
          <w:sz w:val="18"/>
          <w:szCs w:val="18"/>
        </w:rPr>
      </w:pPr>
      <w:r>
        <w:rPr>
          <w:rFonts w:ascii="Verdana" w:hAnsi="Verdana"/>
          <w:sz w:val="18"/>
          <w:szCs w:val="18"/>
        </w:rPr>
        <w:t xml:space="preserve">In alternativa al caricamento su GOLD, la procura su file potrà essere inoltrata via e-mail all’indirizzo </w:t>
      </w:r>
      <w:hyperlink r:id="rId40" w:history="1">
        <w:r w:rsidR="00E702BF" w:rsidRPr="00FF18F0">
          <w:rPr>
            <w:rStyle w:val="Collegamentoipertestuale"/>
            <w:rFonts w:ascii="Verdana" w:hAnsi="Verdana"/>
            <w:sz w:val="18"/>
            <w:szCs w:val="18"/>
          </w:rPr>
          <w:t>commercio@regione.fvg.it</w:t>
        </w:r>
      </w:hyperlink>
      <w:r w:rsidR="00E702BF">
        <w:rPr>
          <w:rFonts w:ascii="Verdana" w:hAnsi="Verdana"/>
          <w:sz w:val="18"/>
          <w:szCs w:val="18"/>
        </w:rPr>
        <w:t xml:space="preserve"> </w:t>
      </w:r>
      <w:r>
        <w:rPr>
          <w:rFonts w:ascii="Verdana" w:hAnsi="Verdana"/>
          <w:sz w:val="18"/>
          <w:szCs w:val="18"/>
        </w:rPr>
        <w:t>nel medesimo giorno di trasmissione della domanda su GOLD. Tale modalità di invio può essere scelta al fine di ottimizzare la gestione delle dimensioni del file di domanda generato su GOLD, che non può superare i 10 Mb (il file di domanda, senza la procura trasmessa via e-mail, sarà più leggero).</w:t>
      </w:r>
    </w:p>
    <w:p w:rsidR="000264AE" w:rsidRDefault="000264AE" w:rsidP="000264AE">
      <w:pPr>
        <w:pStyle w:val="Titolo3"/>
        <w:spacing w:before="360"/>
        <w:rPr>
          <w:rFonts w:ascii="Verdana" w:hAnsi="Verdana"/>
          <w:sz w:val="18"/>
          <w:szCs w:val="18"/>
          <w:u w:val="single"/>
        </w:rPr>
      </w:pPr>
      <w:r>
        <w:rPr>
          <w:rFonts w:ascii="Verdana" w:hAnsi="Verdana"/>
          <w:sz w:val="18"/>
          <w:szCs w:val="18"/>
          <w:u w:val="single"/>
        </w:rPr>
        <w:t>VISURA CCIAA</w:t>
      </w:r>
    </w:p>
    <w:p w:rsidR="000264AE" w:rsidRDefault="000264AE" w:rsidP="00E550D0">
      <w:pPr>
        <w:jc w:val="both"/>
        <w:rPr>
          <w:rFonts w:ascii="Verdana" w:hAnsi="Verdana"/>
          <w:sz w:val="18"/>
          <w:szCs w:val="18"/>
        </w:rPr>
      </w:pPr>
      <w:r>
        <w:rPr>
          <w:rFonts w:ascii="Verdana" w:hAnsi="Verdana"/>
          <w:sz w:val="18"/>
          <w:szCs w:val="18"/>
        </w:rPr>
        <w:t>Non è necessario allegare alla domanda la visura della Camera di Commercio, che sarà acquisita direttamente dagli uffici istruttori.</w:t>
      </w:r>
    </w:p>
    <w:p w:rsidR="000264AE" w:rsidRDefault="000264AE" w:rsidP="000264AE">
      <w:pPr>
        <w:pStyle w:val="Titolo3"/>
        <w:spacing w:before="360"/>
        <w:rPr>
          <w:rFonts w:ascii="Verdana" w:hAnsi="Verdana"/>
          <w:sz w:val="18"/>
          <w:szCs w:val="18"/>
          <w:u w:val="single"/>
        </w:rPr>
      </w:pPr>
      <w:r>
        <w:rPr>
          <w:rFonts w:ascii="Verdana" w:hAnsi="Verdana"/>
          <w:sz w:val="18"/>
          <w:szCs w:val="18"/>
          <w:u w:val="single"/>
        </w:rPr>
        <w:t>INCARICO CONFERITO DAGLI ORGANI SOCIETARI</w:t>
      </w:r>
    </w:p>
    <w:p w:rsidR="000264AE" w:rsidRDefault="000264AE" w:rsidP="00E550D0">
      <w:pPr>
        <w:jc w:val="both"/>
        <w:rPr>
          <w:rFonts w:ascii="Verdana" w:hAnsi="Verdana"/>
          <w:noProof/>
          <w:sz w:val="18"/>
          <w:szCs w:val="18"/>
        </w:rPr>
      </w:pPr>
      <w:r w:rsidRPr="003F62A6">
        <w:rPr>
          <w:rFonts w:ascii="Verdana" w:hAnsi="Verdana"/>
          <w:noProof/>
          <w:sz w:val="18"/>
          <w:szCs w:val="18"/>
        </w:rPr>
        <w:t>Nel caso di partecipazione a</w:t>
      </w:r>
      <w:r>
        <w:rPr>
          <w:rFonts w:ascii="Verdana" w:hAnsi="Verdana"/>
          <w:noProof/>
          <w:sz w:val="18"/>
          <w:szCs w:val="18"/>
        </w:rPr>
        <w:t>l</w:t>
      </w:r>
      <w:r w:rsidRPr="003F62A6">
        <w:rPr>
          <w:rFonts w:ascii="Verdana" w:hAnsi="Verdana"/>
          <w:noProof/>
          <w:sz w:val="18"/>
          <w:szCs w:val="18"/>
        </w:rPr>
        <w:t xml:space="preserve"> progetto</w:t>
      </w:r>
      <w:r>
        <w:rPr>
          <w:rFonts w:ascii="Verdana" w:hAnsi="Verdana"/>
          <w:noProof/>
          <w:sz w:val="18"/>
          <w:szCs w:val="18"/>
        </w:rPr>
        <w:t xml:space="preserve"> di amministratori o soci deve essere presentato su file in formato PDF l’incarico conferito dagli organi societari</w:t>
      </w:r>
      <w:r w:rsidR="00A558F5">
        <w:rPr>
          <w:rFonts w:ascii="Verdana" w:hAnsi="Verdana"/>
          <w:noProof/>
          <w:sz w:val="18"/>
          <w:szCs w:val="18"/>
        </w:rPr>
        <w:t>, pena l’inammissibilità della spesa (v. art. 11, comma 1, lett. a), n. 1)</w:t>
      </w:r>
      <w:r>
        <w:rPr>
          <w:rFonts w:ascii="Verdana" w:hAnsi="Verdana"/>
          <w:noProof/>
          <w:sz w:val="18"/>
          <w:szCs w:val="18"/>
        </w:rPr>
        <w:t xml:space="preserve">. </w:t>
      </w:r>
    </w:p>
    <w:p w:rsidR="000264AE" w:rsidRDefault="000264AE" w:rsidP="00E550D0">
      <w:pPr>
        <w:spacing w:before="120"/>
        <w:jc w:val="both"/>
        <w:rPr>
          <w:rFonts w:ascii="Verdana" w:hAnsi="Verdana"/>
          <w:sz w:val="18"/>
          <w:szCs w:val="18"/>
        </w:rPr>
      </w:pPr>
      <w:r>
        <w:rPr>
          <w:rFonts w:ascii="Verdana" w:hAnsi="Verdana"/>
          <w:sz w:val="18"/>
          <w:szCs w:val="18"/>
        </w:rPr>
        <w:t>Il documento può essere presentato su file PDF come:</w:t>
      </w:r>
    </w:p>
    <w:p w:rsidR="000264AE" w:rsidRDefault="000264AE" w:rsidP="00E550D0">
      <w:pPr>
        <w:ind w:left="284" w:hanging="284"/>
        <w:jc w:val="both"/>
        <w:rPr>
          <w:rFonts w:ascii="Verdana" w:hAnsi="Verdana"/>
          <w:sz w:val="18"/>
          <w:szCs w:val="18"/>
        </w:rPr>
      </w:pPr>
      <w:r>
        <w:rPr>
          <w:rFonts w:ascii="Verdana" w:hAnsi="Verdana"/>
          <w:sz w:val="18"/>
          <w:szCs w:val="18"/>
        </w:rPr>
        <w:t>a) scansione dell’originale cartaceo sottoscritto dagli organi societari su carta;</w:t>
      </w:r>
    </w:p>
    <w:p w:rsidR="000264AE" w:rsidRDefault="000264AE" w:rsidP="00E550D0">
      <w:pPr>
        <w:jc w:val="both"/>
        <w:rPr>
          <w:rFonts w:ascii="Verdana" w:hAnsi="Verdana"/>
          <w:sz w:val="18"/>
          <w:szCs w:val="18"/>
        </w:rPr>
      </w:pPr>
      <w:r>
        <w:rPr>
          <w:rFonts w:ascii="Verdana" w:hAnsi="Verdana"/>
          <w:sz w:val="18"/>
          <w:szCs w:val="18"/>
        </w:rPr>
        <w:t>b) file sottoscritto dagli organi societari con firma digitale (v</w:t>
      </w:r>
      <w:r w:rsidR="00627935">
        <w:rPr>
          <w:rFonts w:ascii="Verdana" w:hAnsi="Verdana"/>
          <w:sz w:val="18"/>
          <w:szCs w:val="18"/>
        </w:rPr>
        <w:t>.</w:t>
      </w:r>
      <w:r>
        <w:rPr>
          <w:rFonts w:ascii="Verdana" w:hAnsi="Verdana"/>
          <w:sz w:val="18"/>
          <w:szCs w:val="18"/>
        </w:rPr>
        <w:t xml:space="preserve"> paragrafo 4.2 della presente guida). </w:t>
      </w:r>
    </w:p>
    <w:p w:rsidR="000264AE" w:rsidRDefault="000264AE" w:rsidP="00E550D0">
      <w:pPr>
        <w:spacing w:before="120"/>
        <w:jc w:val="both"/>
        <w:rPr>
          <w:rFonts w:ascii="Verdana" w:hAnsi="Verdana"/>
          <w:sz w:val="18"/>
          <w:szCs w:val="18"/>
        </w:rPr>
      </w:pPr>
      <w:r>
        <w:rPr>
          <w:rFonts w:ascii="Verdana" w:hAnsi="Verdana"/>
          <w:sz w:val="18"/>
          <w:szCs w:val="18"/>
        </w:rPr>
        <w:t xml:space="preserve">Il file va nominato secondo le regole indicate nel paragrafo sopra riportato </w:t>
      </w:r>
      <w:r w:rsidRPr="00DF2038">
        <w:rPr>
          <w:rFonts w:ascii="Verdana" w:hAnsi="Verdana"/>
          <w:i/>
          <w:iCs/>
          <w:sz w:val="18"/>
          <w:szCs w:val="18"/>
        </w:rPr>
        <w:t xml:space="preserve">Nome degli </w:t>
      </w:r>
      <w:r>
        <w:rPr>
          <w:rFonts w:ascii="Verdana" w:hAnsi="Verdana"/>
          <w:i/>
          <w:iCs/>
          <w:sz w:val="18"/>
          <w:szCs w:val="18"/>
        </w:rPr>
        <w:t>altri</w:t>
      </w:r>
      <w:r w:rsidRPr="00DF2038">
        <w:rPr>
          <w:rFonts w:ascii="Verdana" w:hAnsi="Verdana"/>
          <w:i/>
          <w:iCs/>
          <w:sz w:val="18"/>
          <w:szCs w:val="18"/>
        </w:rPr>
        <w:t xml:space="preserve"> allegati</w:t>
      </w:r>
      <w:r>
        <w:rPr>
          <w:rFonts w:ascii="Verdana" w:hAnsi="Verdana"/>
          <w:sz w:val="18"/>
          <w:szCs w:val="18"/>
        </w:rPr>
        <w:t xml:space="preserve"> e </w:t>
      </w:r>
      <w:r w:rsidRPr="0085256C">
        <w:rPr>
          <w:rFonts w:ascii="Verdana" w:hAnsi="Verdana"/>
          <w:sz w:val="18"/>
          <w:szCs w:val="18"/>
        </w:rPr>
        <w:t>caricato su GOLD</w:t>
      </w:r>
      <w:r>
        <w:rPr>
          <w:rFonts w:ascii="Verdana" w:hAnsi="Verdana"/>
          <w:sz w:val="18"/>
          <w:szCs w:val="18"/>
        </w:rPr>
        <w:t xml:space="preserve">, dove diventerà parte integrante del file di domanda. </w:t>
      </w:r>
    </w:p>
    <w:p w:rsidR="000264AE" w:rsidRDefault="000264AE" w:rsidP="00E550D0">
      <w:pPr>
        <w:spacing w:before="60"/>
        <w:jc w:val="both"/>
        <w:rPr>
          <w:rFonts w:ascii="Verdana" w:hAnsi="Verdana"/>
          <w:sz w:val="18"/>
          <w:szCs w:val="18"/>
        </w:rPr>
      </w:pPr>
      <w:r>
        <w:rPr>
          <w:rFonts w:ascii="Verdana" w:hAnsi="Verdana"/>
          <w:sz w:val="18"/>
          <w:szCs w:val="18"/>
        </w:rPr>
        <w:t xml:space="preserve">Il documento rientrerà nel gruppo degli “altri allegati” riportato al punto </w:t>
      </w:r>
      <w:smartTag w:uri="urn:schemas-microsoft-com:office:smarttags" w:element="metricconverter">
        <w:smartTagPr>
          <w:attr w:name="ProductID" w:val="10 in"/>
        </w:smartTagPr>
        <w:r>
          <w:rPr>
            <w:rFonts w:ascii="Verdana" w:hAnsi="Verdana"/>
            <w:sz w:val="18"/>
            <w:szCs w:val="18"/>
          </w:rPr>
          <w:t>10 in</w:t>
        </w:r>
      </w:smartTag>
      <w:r>
        <w:rPr>
          <w:rFonts w:ascii="Verdana" w:hAnsi="Verdana"/>
          <w:sz w:val="18"/>
          <w:szCs w:val="18"/>
        </w:rPr>
        <w:t xml:space="preserve"> calce all’elenco allegati del modulo di domanda; nel relativo campo note dovrà essere riportata la descrizione del documento.</w:t>
      </w:r>
    </w:p>
    <w:p w:rsidR="000264AE" w:rsidRDefault="000264AE" w:rsidP="000264AE">
      <w:pPr>
        <w:pStyle w:val="Titolo3"/>
        <w:spacing w:before="360"/>
        <w:rPr>
          <w:rFonts w:ascii="Verdana" w:hAnsi="Verdana"/>
          <w:sz w:val="18"/>
          <w:szCs w:val="18"/>
          <w:u w:val="single"/>
        </w:rPr>
      </w:pPr>
      <w:r>
        <w:rPr>
          <w:rFonts w:ascii="Verdana" w:hAnsi="Verdana"/>
          <w:sz w:val="18"/>
          <w:szCs w:val="18"/>
          <w:u w:val="single"/>
        </w:rPr>
        <w:t>VARIE ED EVENTUALI</w:t>
      </w:r>
      <w:r w:rsidR="00BB0213">
        <w:rPr>
          <w:rFonts w:ascii="Verdana" w:hAnsi="Verdana"/>
          <w:sz w:val="18"/>
          <w:szCs w:val="18"/>
          <w:u w:val="single"/>
        </w:rPr>
        <w:t xml:space="preserve"> </w:t>
      </w:r>
    </w:p>
    <w:p w:rsidR="000264AE" w:rsidRDefault="000264AE" w:rsidP="00E550D0">
      <w:pPr>
        <w:jc w:val="both"/>
        <w:rPr>
          <w:rFonts w:ascii="Verdana" w:hAnsi="Verdana"/>
          <w:sz w:val="18"/>
          <w:szCs w:val="18"/>
        </w:rPr>
      </w:pPr>
      <w:r>
        <w:rPr>
          <w:rFonts w:ascii="Verdana" w:hAnsi="Verdana"/>
          <w:sz w:val="18"/>
          <w:szCs w:val="18"/>
        </w:rPr>
        <w:t xml:space="preserve">Ulteriori eventuali documenti </w:t>
      </w:r>
      <w:r w:rsidR="00AA5B1B">
        <w:rPr>
          <w:rFonts w:ascii="Verdana" w:hAnsi="Verdana"/>
          <w:sz w:val="18"/>
          <w:szCs w:val="18"/>
        </w:rPr>
        <w:t xml:space="preserve">(ad es. Convenzione con Area di Ricerca, </w:t>
      </w:r>
      <w:r w:rsidR="00493271">
        <w:rPr>
          <w:rFonts w:ascii="Verdana" w:hAnsi="Verdana"/>
          <w:sz w:val="18"/>
          <w:szCs w:val="18"/>
        </w:rPr>
        <w:t xml:space="preserve">accordi con altre imprese, </w:t>
      </w:r>
      <w:r w:rsidR="00AA5B1B">
        <w:rPr>
          <w:rFonts w:ascii="Verdana" w:hAnsi="Verdana"/>
          <w:sz w:val="18"/>
          <w:szCs w:val="18"/>
        </w:rPr>
        <w:t xml:space="preserve">ecc.) </w:t>
      </w:r>
      <w:r>
        <w:rPr>
          <w:rFonts w:ascii="Verdana" w:hAnsi="Verdana"/>
          <w:sz w:val="18"/>
          <w:szCs w:val="18"/>
        </w:rPr>
        <w:t xml:space="preserve">potranno essere allegati, su file in formato PDF, nominati secondo la sintassi indicata nel paragrafo </w:t>
      </w:r>
      <w:r w:rsidRPr="00DF2038">
        <w:rPr>
          <w:rFonts w:ascii="Verdana" w:hAnsi="Verdana"/>
          <w:i/>
          <w:iCs/>
          <w:sz w:val="18"/>
          <w:szCs w:val="18"/>
        </w:rPr>
        <w:t xml:space="preserve">Nome degli </w:t>
      </w:r>
      <w:r>
        <w:rPr>
          <w:rFonts w:ascii="Verdana" w:hAnsi="Verdana"/>
          <w:i/>
          <w:iCs/>
          <w:sz w:val="18"/>
          <w:szCs w:val="18"/>
        </w:rPr>
        <w:t>altri</w:t>
      </w:r>
      <w:r w:rsidRPr="00DF2038">
        <w:rPr>
          <w:rFonts w:ascii="Verdana" w:hAnsi="Verdana"/>
          <w:i/>
          <w:iCs/>
          <w:sz w:val="18"/>
          <w:szCs w:val="18"/>
        </w:rPr>
        <w:t xml:space="preserve"> allegati</w:t>
      </w:r>
      <w:r>
        <w:rPr>
          <w:rFonts w:ascii="Verdana" w:hAnsi="Verdana"/>
          <w:sz w:val="18"/>
          <w:szCs w:val="18"/>
        </w:rPr>
        <w:t xml:space="preserve"> sopra riportato, e caricati su GOLD, dove diventeranno parte integrante del file di domanda. </w:t>
      </w:r>
    </w:p>
    <w:p w:rsidR="000264AE" w:rsidRDefault="000264AE" w:rsidP="00E550D0">
      <w:pPr>
        <w:jc w:val="both"/>
        <w:rPr>
          <w:rFonts w:ascii="Verdana" w:hAnsi="Verdana"/>
          <w:sz w:val="18"/>
          <w:szCs w:val="18"/>
        </w:rPr>
      </w:pPr>
      <w:r>
        <w:rPr>
          <w:rFonts w:ascii="Verdana" w:hAnsi="Verdana"/>
          <w:sz w:val="18"/>
          <w:szCs w:val="18"/>
        </w:rPr>
        <w:t>In calce all’elenco degli allegati del modulo di domanda, nella specifica casella note corrispondente al punto 10, dovrà essere riportata la descrizione dell’allegato.</w:t>
      </w:r>
    </w:p>
    <w:p w:rsidR="000264AE" w:rsidRDefault="000264AE" w:rsidP="00E550D0">
      <w:pPr>
        <w:spacing w:before="120"/>
        <w:jc w:val="both"/>
        <w:rPr>
          <w:rFonts w:ascii="Verdana" w:hAnsi="Verdana"/>
          <w:sz w:val="18"/>
          <w:szCs w:val="18"/>
        </w:rPr>
      </w:pPr>
      <w:r>
        <w:rPr>
          <w:rFonts w:ascii="Verdana" w:hAnsi="Verdana"/>
          <w:sz w:val="18"/>
          <w:szCs w:val="18"/>
        </w:rPr>
        <w:t>Si rammenta ad ogni buon conto che il file pdf complessivo, contenente l</w:t>
      </w:r>
      <w:r w:rsidRPr="001E6830">
        <w:rPr>
          <w:rFonts w:ascii="Verdana" w:hAnsi="Verdana"/>
          <w:sz w:val="18"/>
          <w:szCs w:val="18"/>
          <w:u w:val="single"/>
        </w:rPr>
        <w:t xml:space="preserve">a domanda completa con modulo e allegati, potrà avere dimensioni </w:t>
      </w:r>
      <w:proofErr w:type="spellStart"/>
      <w:r w:rsidRPr="001E6830">
        <w:rPr>
          <w:rFonts w:ascii="Verdana" w:hAnsi="Verdana"/>
          <w:sz w:val="18"/>
          <w:szCs w:val="18"/>
          <w:u w:val="single"/>
        </w:rPr>
        <w:t>max</w:t>
      </w:r>
      <w:proofErr w:type="spellEnd"/>
      <w:r w:rsidRPr="001E6830">
        <w:rPr>
          <w:rFonts w:ascii="Verdana" w:hAnsi="Verdana"/>
          <w:sz w:val="18"/>
          <w:szCs w:val="18"/>
          <w:u w:val="single"/>
        </w:rPr>
        <w:t xml:space="preserve"> di 10</w:t>
      </w:r>
      <w:r>
        <w:rPr>
          <w:rFonts w:ascii="Verdana" w:hAnsi="Verdana"/>
          <w:sz w:val="18"/>
          <w:szCs w:val="18"/>
          <w:u w:val="single"/>
        </w:rPr>
        <w:t xml:space="preserve"> </w:t>
      </w:r>
      <w:r w:rsidRPr="001E6830">
        <w:rPr>
          <w:rFonts w:ascii="Verdana" w:hAnsi="Verdana"/>
          <w:sz w:val="18"/>
          <w:szCs w:val="18"/>
          <w:u w:val="single"/>
        </w:rPr>
        <w:t>Mb</w:t>
      </w:r>
      <w:r>
        <w:rPr>
          <w:rFonts w:ascii="Verdana" w:hAnsi="Verdana"/>
          <w:sz w:val="18"/>
          <w:szCs w:val="18"/>
        </w:rPr>
        <w:t>.</w:t>
      </w:r>
    </w:p>
    <w:p w:rsidR="001B2ABD" w:rsidRDefault="001B2ABD" w:rsidP="00404D4A">
      <w:pPr>
        <w:jc w:val="both"/>
        <w:rPr>
          <w:rFonts w:ascii="Verdana" w:hAnsi="Verdana"/>
          <w:b/>
          <w:sz w:val="18"/>
          <w:szCs w:val="18"/>
          <w:u w:val="single"/>
        </w:rPr>
      </w:pPr>
    </w:p>
    <w:p w:rsidR="001B2ABD" w:rsidRDefault="001B2ABD" w:rsidP="00404D4A">
      <w:pPr>
        <w:jc w:val="both"/>
        <w:rPr>
          <w:rFonts w:ascii="Verdana" w:hAnsi="Verdana"/>
          <w:b/>
          <w:sz w:val="18"/>
          <w:szCs w:val="18"/>
          <w:u w:val="single"/>
        </w:rPr>
      </w:pPr>
    </w:p>
    <w:p w:rsidR="000264AE" w:rsidRPr="007B4533" w:rsidRDefault="000264AE" w:rsidP="000264AE">
      <w:pPr>
        <w:pStyle w:val="guida2"/>
        <w:outlineLvl w:val="1"/>
      </w:pPr>
      <w:r>
        <w:rPr>
          <w:b w:val="0"/>
          <w:sz w:val="18"/>
          <w:szCs w:val="18"/>
          <w:u w:val="single"/>
        </w:rPr>
        <w:br w:type="page"/>
      </w:r>
      <w:bookmarkStart w:id="54" w:name="_Toc354175429"/>
      <w:bookmarkStart w:id="55" w:name="_Toc428876679"/>
      <w:r>
        <w:lastRenderedPageBreak/>
        <w:t>2.12 allegati per ATI</w:t>
      </w:r>
      <w:bookmarkEnd w:id="54"/>
      <w:bookmarkEnd w:id="55"/>
    </w:p>
    <w:p w:rsidR="000264AE" w:rsidRDefault="000264AE" w:rsidP="000264AE">
      <w:pPr>
        <w:rPr>
          <w:rFonts w:ascii="Verdana" w:hAnsi="Verdana"/>
          <w:sz w:val="18"/>
          <w:szCs w:val="18"/>
        </w:rPr>
      </w:pPr>
    </w:p>
    <w:p w:rsidR="000264AE" w:rsidRDefault="000264AE" w:rsidP="00DE49AC">
      <w:pPr>
        <w:jc w:val="both"/>
        <w:rPr>
          <w:rFonts w:ascii="Verdana" w:hAnsi="Verdana"/>
          <w:sz w:val="18"/>
          <w:szCs w:val="18"/>
        </w:rPr>
      </w:pPr>
      <w:r>
        <w:rPr>
          <w:rFonts w:ascii="Verdana" w:hAnsi="Verdana"/>
          <w:sz w:val="18"/>
          <w:szCs w:val="18"/>
        </w:rPr>
        <w:t>Se la domanda viene presentata da un’ATI (Associazione Temporanea d’Impresa), devono essere presentati ulteriori specifici allegati, in particolare:</w:t>
      </w:r>
    </w:p>
    <w:p w:rsidR="000264AE" w:rsidRDefault="000264AE" w:rsidP="00664848">
      <w:pPr>
        <w:numPr>
          <w:ilvl w:val="0"/>
          <w:numId w:val="14"/>
        </w:numPr>
        <w:tabs>
          <w:tab w:val="clear" w:pos="720"/>
          <w:tab w:val="num" w:pos="142"/>
          <w:tab w:val="num" w:pos="284"/>
          <w:tab w:val="left" w:pos="7938"/>
        </w:tabs>
        <w:spacing w:before="120"/>
        <w:ind w:left="142" w:right="-79" w:hanging="142"/>
        <w:jc w:val="both"/>
        <w:rPr>
          <w:rFonts w:ascii="Verdana" w:hAnsi="Verdana"/>
          <w:noProof/>
          <w:sz w:val="18"/>
          <w:szCs w:val="18"/>
        </w:rPr>
      </w:pPr>
      <w:r w:rsidRPr="001120AE">
        <w:rPr>
          <w:rFonts w:ascii="Verdana" w:hAnsi="Verdana"/>
          <w:noProof/>
          <w:sz w:val="18"/>
          <w:szCs w:val="18"/>
        </w:rPr>
        <w:t xml:space="preserve">Allegato </w:t>
      </w:r>
      <w:r>
        <w:rPr>
          <w:rFonts w:ascii="Verdana" w:hAnsi="Verdana"/>
          <w:noProof/>
          <w:sz w:val="18"/>
          <w:szCs w:val="18"/>
        </w:rPr>
        <w:t>7</w:t>
      </w:r>
      <w:r w:rsidRPr="001120AE">
        <w:rPr>
          <w:rFonts w:ascii="Verdana" w:hAnsi="Verdana"/>
          <w:noProof/>
          <w:sz w:val="18"/>
          <w:szCs w:val="18"/>
        </w:rPr>
        <w:t xml:space="preserve"> </w:t>
      </w:r>
      <w:r>
        <w:rPr>
          <w:rFonts w:ascii="Verdana" w:hAnsi="Verdana"/>
          <w:noProof/>
          <w:sz w:val="18"/>
          <w:szCs w:val="18"/>
        </w:rPr>
        <w:t>– Copia dell’atto costitutivo dell’ATI, redatto con atto pubblico o scrittura privata autenticata, che riporti espressamente i contenuti previsti (v</w:t>
      </w:r>
      <w:r w:rsidR="00AA5B1B">
        <w:rPr>
          <w:rFonts w:ascii="Verdana" w:hAnsi="Verdana"/>
          <w:noProof/>
          <w:sz w:val="18"/>
          <w:szCs w:val="18"/>
        </w:rPr>
        <w:t>.</w:t>
      </w:r>
      <w:r>
        <w:rPr>
          <w:rFonts w:ascii="Verdana" w:hAnsi="Verdana"/>
          <w:noProof/>
          <w:sz w:val="18"/>
          <w:szCs w:val="18"/>
        </w:rPr>
        <w:t xml:space="preserve"> dettaglio nei paragrafi successivi), da caricare su GOLD in formato PDF (possibilmente originario, e non da scansione, per contenerne le dimensioni);</w:t>
      </w:r>
    </w:p>
    <w:p w:rsidR="000264AE" w:rsidRDefault="000264AE" w:rsidP="00664848">
      <w:pPr>
        <w:numPr>
          <w:ilvl w:val="0"/>
          <w:numId w:val="14"/>
        </w:numPr>
        <w:tabs>
          <w:tab w:val="clear" w:pos="720"/>
          <w:tab w:val="num" w:pos="142"/>
          <w:tab w:val="num" w:pos="284"/>
          <w:tab w:val="left" w:pos="7938"/>
        </w:tabs>
        <w:spacing w:before="60"/>
        <w:ind w:left="142" w:right="-82" w:hanging="142"/>
        <w:jc w:val="both"/>
        <w:rPr>
          <w:rFonts w:ascii="Verdana" w:hAnsi="Verdana"/>
          <w:sz w:val="18"/>
          <w:szCs w:val="18"/>
        </w:rPr>
      </w:pPr>
      <w:r w:rsidRPr="001120AE">
        <w:rPr>
          <w:rFonts w:ascii="Verdana" w:hAnsi="Verdana"/>
          <w:noProof/>
          <w:sz w:val="18"/>
          <w:szCs w:val="18"/>
        </w:rPr>
        <w:t xml:space="preserve">Allegato </w:t>
      </w:r>
      <w:r>
        <w:rPr>
          <w:rFonts w:ascii="Verdana" w:hAnsi="Verdana"/>
          <w:noProof/>
          <w:sz w:val="18"/>
          <w:szCs w:val="18"/>
        </w:rPr>
        <w:t>8</w:t>
      </w:r>
      <w:r w:rsidRPr="001120AE">
        <w:rPr>
          <w:rFonts w:ascii="Verdana" w:hAnsi="Verdana"/>
          <w:sz w:val="18"/>
          <w:szCs w:val="18"/>
        </w:rPr>
        <w:t xml:space="preserve"> </w:t>
      </w:r>
      <w:r>
        <w:rPr>
          <w:rFonts w:ascii="Verdana" w:hAnsi="Verdana"/>
          <w:sz w:val="18"/>
          <w:szCs w:val="18"/>
        </w:rPr>
        <w:t>– Dichiarazioni inerenti i requisiti di ammissibilità e i parametri dimensionali per ciascun associato, sottoscritte, previa conversione in formato PDF, con firma digitale dal legale rappresentante di ciascun associato.</w:t>
      </w:r>
    </w:p>
    <w:p w:rsidR="000264AE" w:rsidRDefault="000264AE" w:rsidP="00DE49AC">
      <w:pPr>
        <w:ind w:left="113"/>
        <w:jc w:val="both"/>
        <w:rPr>
          <w:rFonts w:ascii="Verdana" w:hAnsi="Verdana"/>
          <w:sz w:val="18"/>
          <w:szCs w:val="18"/>
        </w:rPr>
      </w:pPr>
      <w:bookmarkStart w:id="56" w:name="OLE_LINK5"/>
      <w:bookmarkStart w:id="57" w:name="OLE_LINK6"/>
      <w:r>
        <w:rPr>
          <w:rFonts w:ascii="Verdana" w:hAnsi="Verdana"/>
          <w:sz w:val="18"/>
          <w:szCs w:val="18"/>
        </w:rPr>
        <w:t>I file contenenti i documenti dovranno essere nominati All8</w:t>
      </w:r>
      <w:r w:rsidRPr="001C6C49">
        <w:rPr>
          <w:rFonts w:ascii="Verdana" w:hAnsi="Verdana"/>
          <w:b/>
          <w:bCs/>
          <w:sz w:val="18"/>
          <w:szCs w:val="18"/>
        </w:rPr>
        <w:t>a</w:t>
      </w:r>
      <w:r w:rsidRPr="0027550B">
        <w:rPr>
          <w:rFonts w:ascii="Verdana" w:hAnsi="Verdana"/>
          <w:i/>
          <w:iCs/>
          <w:sz w:val="18"/>
          <w:szCs w:val="18"/>
        </w:rPr>
        <w:t>nomeimpresa</w:t>
      </w:r>
      <w:r>
        <w:rPr>
          <w:rFonts w:ascii="Verdana" w:hAnsi="Verdana"/>
          <w:sz w:val="18"/>
          <w:szCs w:val="18"/>
        </w:rPr>
        <w:t>.pdf, All8</w:t>
      </w:r>
      <w:r>
        <w:rPr>
          <w:rFonts w:ascii="Verdana" w:hAnsi="Verdana"/>
          <w:b/>
          <w:bCs/>
          <w:sz w:val="18"/>
          <w:szCs w:val="18"/>
        </w:rPr>
        <w:t>b</w:t>
      </w:r>
      <w:r w:rsidRPr="0027550B">
        <w:rPr>
          <w:rFonts w:ascii="Verdana" w:hAnsi="Verdana"/>
          <w:i/>
          <w:iCs/>
          <w:sz w:val="18"/>
          <w:szCs w:val="18"/>
        </w:rPr>
        <w:t>nomeimpresa</w:t>
      </w:r>
      <w:r>
        <w:rPr>
          <w:rFonts w:ascii="Verdana" w:hAnsi="Verdana"/>
          <w:sz w:val="18"/>
          <w:szCs w:val="18"/>
        </w:rPr>
        <w:t>.pdf, All8</w:t>
      </w:r>
      <w:r>
        <w:rPr>
          <w:rFonts w:ascii="Verdana" w:hAnsi="Verdana"/>
          <w:b/>
          <w:bCs/>
          <w:sz w:val="18"/>
          <w:szCs w:val="18"/>
        </w:rPr>
        <w:t>c</w:t>
      </w:r>
      <w:r w:rsidRPr="0027550B">
        <w:rPr>
          <w:rFonts w:ascii="Verdana" w:hAnsi="Verdana"/>
          <w:i/>
          <w:iCs/>
          <w:sz w:val="18"/>
          <w:szCs w:val="18"/>
        </w:rPr>
        <w:t>nomeimpresa</w:t>
      </w:r>
      <w:r>
        <w:rPr>
          <w:rFonts w:ascii="Verdana" w:hAnsi="Verdana"/>
          <w:sz w:val="18"/>
          <w:szCs w:val="18"/>
        </w:rPr>
        <w:t>.pdf, ecc. e caricati separatamente su GOLD</w:t>
      </w:r>
      <w:bookmarkEnd w:id="56"/>
      <w:bookmarkEnd w:id="57"/>
      <w:r>
        <w:rPr>
          <w:rFonts w:ascii="Verdana" w:hAnsi="Verdana"/>
          <w:sz w:val="18"/>
          <w:szCs w:val="18"/>
        </w:rPr>
        <w:t>. Il sistema attiverà le verifiche di firma e non consentirà il caricamento delle dichiarazioni non firmate digitalmente.</w:t>
      </w:r>
    </w:p>
    <w:p w:rsidR="000264AE" w:rsidRDefault="000264AE" w:rsidP="00DE49AC">
      <w:pPr>
        <w:ind w:left="113"/>
        <w:jc w:val="both"/>
        <w:rPr>
          <w:rFonts w:ascii="Verdana" w:hAnsi="Verdana"/>
          <w:sz w:val="18"/>
          <w:szCs w:val="18"/>
        </w:rPr>
      </w:pPr>
      <w:r>
        <w:rPr>
          <w:rFonts w:ascii="Verdana" w:hAnsi="Verdana"/>
          <w:sz w:val="18"/>
          <w:szCs w:val="18"/>
        </w:rPr>
        <w:t>Nell’elenco degli allegati del modulo di domanda dovrà essere barrata la casella 8.</w:t>
      </w:r>
    </w:p>
    <w:p w:rsidR="000264AE" w:rsidRDefault="000264AE" w:rsidP="00664848">
      <w:pPr>
        <w:numPr>
          <w:ilvl w:val="0"/>
          <w:numId w:val="14"/>
        </w:numPr>
        <w:tabs>
          <w:tab w:val="clear" w:pos="720"/>
          <w:tab w:val="num" w:pos="142"/>
          <w:tab w:val="num" w:pos="284"/>
          <w:tab w:val="left" w:pos="7938"/>
        </w:tabs>
        <w:spacing w:before="60"/>
        <w:ind w:left="142" w:right="-82" w:hanging="142"/>
        <w:jc w:val="both"/>
        <w:rPr>
          <w:rFonts w:ascii="Verdana" w:hAnsi="Verdana"/>
          <w:noProof/>
          <w:sz w:val="18"/>
          <w:szCs w:val="18"/>
        </w:rPr>
      </w:pPr>
      <w:r>
        <w:rPr>
          <w:rFonts w:ascii="Verdana" w:hAnsi="Verdana"/>
          <w:noProof/>
          <w:sz w:val="18"/>
          <w:szCs w:val="18"/>
        </w:rPr>
        <w:t xml:space="preserve">Ulteriore allegato - </w:t>
      </w:r>
      <w:r w:rsidRPr="002F4FFC">
        <w:rPr>
          <w:rFonts w:ascii="Verdana" w:hAnsi="Verdana"/>
          <w:noProof/>
          <w:sz w:val="18"/>
          <w:szCs w:val="18"/>
        </w:rPr>
        <w:t xml:space="preserve">Se i poteri di rappresentanza dei sottoscrittori delle dichiarazioni non sono indicati nelle rispettive visure camerali o nei certificati qualificati di firma digitale, devono essere presentate su file (possibilmente un unico file riepilogativo) in formato PDF le </w:t>
      </w:r>
      <w:r w:rsidRPr="001C6C49">
        <w:rPr>
          <w:rFonts w:ascii="Verdana" w:hAnsi="Verdana"/>
          <w:noProof/>
          <w:sz w:val="18"/>
          <w:szCs w:val="18"/>
          <w:u w:val="single"/>
        </w:rPr>
        <w:t>procure di firma</w:t>
      </w:r>
      <w:r w:rsidRPr="002F4FFC">
        <w:rPr>
          <w:rFonts w:ascii="Verdana" w:hAnsi="Verdana"/>
          <w:noProof/>
          <w:sz w:val="18"/>
          <w:szCs w:val="18"/>
        </w:rPr>
        <w:t xml:space="preserve"> che diventeranno un ulteriore allegato (o ulteriori allegati) della domanda.</w:t>
      </w:r>
      <w:r w:rsidRPr="00DD7933">
        <w:rPr>
          <w:rFonts w:ascii="Verdana" w:hAnsi="Verdana"/>
          <w:noProof/>
          <w:sz w:val="18"/>
          <w:szCs w:val="18"/>
        </w:rPr>
        <w:t xml:space="preserve"> </w:t>
      </w:r>
    </w:p>
    <w:p w:rsidR="000264AE" w:rsidRDefault="000264AE" w:rsidP="00DE49AC">
      <w:pPr>
        <w:ind w:left="113"/>
        <w:jc w:val="both"/>
        <w:rPr>
          <w:rFonts w:ascii="Verdana" w:hAnsi="Verdana"/>
          <w:sz w:val="18"/>
          <w:szCs w:val="18"/>
        </w:rPr>
      </w:pPr>
      <w:r>
        <w:rPr>
          <w:rFonts w:ascii="Verdana" w:hAnsi="Verdana"/>
          <w:sz w:val="18"/>
          <w:szCs w:val="18"/>
        </w:rPr>
        <w:t>La sintassi per comporre il  nome del file e le istruzioni per il caricamento sono riportati nel precedente paragrafo 2.10, relativo agli “altri allegati”.</w:t>
      </w:r>
    </w:p>
    <w:p w:rsidR="000264AE" w:rsidRDefault="000264AE" w:rsidP="00DE49AC">
      <w:pPr>
        <w:jc w:val="both"/>
        <w:rPr>
          <w:rFonts w:ascii="Verdana" w:hAnsi="Verdana"/>
          <w:sz w:val="18"/>
          <w:szCs w:val="18"/>
        </w:rPr>
      </w:pPr>
    </w:p>
    <w:p w:rsidR="000264AE" w:rsidRDefault="000264AE" w:rsidP="00DE49AC">
      <w:pPr>
        <w:jc w:val="both"/>
        <w:rPr>
          <w:rFonts w:ascii="Verdana" w:hAnsi="Verdana"/>
          <w:sz w:val="18"/>
          <w:szCs w:val="18"/>
        </w:rPr>
      </w:pPr>
    </w:p>
    <w:p w:rsidR="000264AE" w:rsidRPr="00960337" w:rsidRDefault="000264AE" w:rsidP="00DE49AC">
      <w:pPr>
        <w:jc w:val="both"/>
        <w:rPr>
          <w:rFonts w:ascii="Verdana" w:hAnsi="Verdana"/>
          <w:sz w:val="18"/>
          <w:szCs w:val="18"/>
        </w:rPr>
      </w:pPr>
      <w:r w:rsidRPr="00960337">
        <w:rPr>
          <w:rFonts w:ascii="Verdana" w:hAnsi="Verdana"/>
          <w:sz w:val="18"/>
          <w:szCs w:val="18"/>
        </w:rPr>
        <w:t>Contenuti dell’atto costitutivo dell’ATI:</w:t>
      </w:r>
    </w:p>
    <w:p w:rsidR="000264AE" w:rsidRPr="00960337" w:rsidRDefault="000264AE" w:rsidP="00664848">
      <w:pPr>
        <w:numPr>
          <w:ilvl w:val="0"/>
          <w:numId w:val="22"/>
        </w:numPr>
        <w:tabs>
          <w:tab w:val="clear" w:pos="3305"/>
        </w:tabs>
        <w:ind w:left="180" w:hanging="180"/>
        <w:jc w:val="both"/>
        <w:rPr>
          <w:rFonts w:ascii="Verdana" w:hAnsi="Verdana"/>
          <w:sz w:val="18"/>
          <w:szCs w:val="18"/>
        </w:rPr>
      </w:pPr>
      <w:r w:rsidRPr="00960337">
        <w:rPr>
          <w:rFonts w:ascii="Verdana" w:hAnsi="Verdana"/>
          <w:sz w:val="18"/>
          <w:szCs w:val="18"/>
        </w:rPr>
        <w:t>il conferimento del mandato speciale con rappresentanza, rilasciato ad una delle imprese aderenti all’ATI, la quale assume il ruolo di impresa capogruppo mandataria dell’associazione temporanea;</w:t>
      </w:r>
    </w:p>
    <w:p w:rsidR="000264AE" w:rsidRPr="00960337" w:rsidRDefault="000264AE" w:rsidP="00664848">
      <w:pPr>
        <w:numPr>
          <w:ilvl w:val="0"/>
          <w:numId w:val="22"/>
        </w:numPr>
        <w:tabs>
          <w:tab w:val="clear" w:pos="3305"/>
        </w:tabs>
        <w:ind w:left="180" w:hanging="180"/>
        <w:jc w:val="both"/>
        <w:rPr>
          <w:rFonts w:ascii="Verdana" w:hAnsi="Verdana"/>
          <w:sz w:val="18"/>
          <w:szCs w:val="18"/>
        </w:rPr>
      </w:pPr>
      <w:r w:rsidRPr="00960337">
        <w:rPr>
          <w:rFonts w:ascii="Verdana" w:hAnsi="Verdana"/>
          <w:sz w:val="18"/>
          <w:szCs w:val="18"/>
        </w:rPr>
        <w:t>la dichiarazione che il mandatario sarà considerato unico referente per la tenuta dei rapporti con la Regione e quale soggetto a cui la Regione liquiderà il contributo concesso;</w:t>
      </w:r>
    </w:p>
    <w:p w:rsidR="000264AE" w:rsidRPr="00960337" w:rsidRDefault="000264AE" w:rsidP="00664848">
      <w:pPr>
        <w:numPr>
          <w:ilvl w:val="0"/>
          <w:numId w:val="22"/>
        </w:numPr>
        <w:tabs>
          <w:tab w:val="clear" w:pos="3305"/>
        </w:tabs>
        <w:ind w:left="180" w:hanging="180"/>
        <w:jc w:val="both"/>
        <w:rPr>
          <w:rFonts w:ascii="Verdana" w:hAnsi="Verdana"/>
          <w:sz w:val="18"/>
          <w:szCs w:val="18"/>
        </w:rPr>
      </w:pPr>
      <w:r w:rsidRPr="00960337">
        <w:rPr>
          <w:rFonts w:ascii="Verdana" w:hAnsi="Verdana"/>
          <w:sz w:val="18"/>
          <w:szCs w:val="18"/>
        </w:rPr>
        <w:t>l’elenco delle altre imprese mandanti partecipanti all’ATI;</w:t>
      </w:r>
    </w:p>
    <w:p w:rsidR="000264AE" w:rsidRPr="00960337" w:rsidRDefault="000264AE" w:rsidP="00664848">
      <w:pPr>
        <w:numPr>
          <w:ilvl w:val="0"/>
          <w:numId w:val="22"/>
        </w:numPr>
        <w:tabs>
          <w:tab w:val="clear" w:pos="3305"/>
        </w:tabs>
        <w:ind w:left="180" w:hanging="180"/>
        <w:jc w:val="both"/>
        <w:rPr>
          <w:rFonts w:ascii="Verdana" w:hAnsi="Verdana"/>
          <w:sz w:val="18"/>
          <w:szCs w:val="18"/>
        </w:rPr>
      </w:pPr>
      <w:r w:rsidRPr="00960337">
        <w:rPr>
          <w:rFonts w:ascii="Verdana" w:hAnsi="Verdana"/>
          <w:sz w:val="18"/>
          <w:szCs w:val="18"/>
        </w:rPr>
        <w:t>il ruolo svolto da ciascuna singola impresa aderente all’ATI per la realizzazione del progetto e contestuale indicazione della percentuale di partecipazione delle stesse alle spese necessarie per la realizzazione dell’intervento;</w:t>
      </w:r>
    </w:p>
    <w:p w:rsidR="000264AE" w:rsidRPr="00960337" w:rsidRDefault="000264AE" w:rsidP="00664848">
      <w:pPr>
        <w:numPr>
          <w:ilvl w:val="0"/>
          <w:numId w:val="22"/>
        </w:numPr>
        <w:tabs>
          <w:tab w:val="clear" w:pos="3305"/>
        </w:tabs>
        <w:ind w:left="180" w:hanging="180"/>
        <w:jc w:val="both"/>
        <w:rPr>
          <w:rFonts w:ascii="Verdana" w:hAnsi="Verdana"/>
          <w:sz w:val="18"/>
          <w:szCs w:val="18"/>
        </w:rPr>
      </w:pPr>
      <w:r w:rsidRPr="00960337">
        <w:rPr>
          <w:rFonts w:ascii="Verdana" w:hAnsi="Verdana"/>
          <w:sz w:val="18"/>
          <w:szCs w:val="18"/>
        </w:rPr>
        <w:t>la dichiarazione di impegno, da parte dell’impresa mandataria, a versare alle imprese mandanti quota parte del contributo ricevuto dalla Regione, in ragione della percentuale di partecipazione alle spese necessarie per la realizzazione dell’intervento;</w:t>
      </w:r>
    </w:p>
    <w:p w:rsidR="000264AE" w:rsidRPr="00960337" w:rsidRDefault="000264AE" w:rsidP="00664848">
      <w:pPr>
        <w:numPr>
          <w:ilvl w:val="0"/>
          <w:numId w:val="22"/>
        </w:numPr>
        <w:tabs>
          <w:tab w:val="clear" w:pos="3305"/>
        </w:tabs>
        <w:ind w:left="180" w:hanging="180"/>
        <w:jc w:val="both"/>
        <w:rPr>
          <w:rFonts w:ascii="Verdana" w:hAnsi="Verdana"/>
          <w:sz w:val="18"/>
          <w:szCs w:val="18"/>
        </w:rPr>
      </w:pPr>
      <w:r w:rsidRPr="00960337">
        <w:rPr>
          <w:rFonts w:ascii="Verdana" w:hAnsi="Verdana"/>
          <w:sz w:val="18"/>
          <w:szCs w:val="18"/>
        </w:rPr>
        <w:t>la dichiarazione, da parte di tutte le imprese (mandanti e mandataria) partecipanti all’ATI, di esonero della Regione Friuli Venezia Giulia da qualsivoglia responsabilità giuridica nel caso di controversie che possano insorgere tra le imprese stesse in ordine alla ripartizione del contributo regionale o per qualsiasi altro motivo</w:t>
      </w:r>
      <w:r w:rsidR="00275D18" w:rsidRPr="00960337">
        <w:rPr>
          <w:rFonts w:ascii="Verdana" w:hAnsi="Verdana"/>
          <w:sz w:val="18"/>
          <w:szCs w:val="18"/>
        </w:rPr>
        <w:t>.</w:t>
      </w:r>
    </w:p>
    <w:p w:rsidR="00275D18" w:rsidRDefault="00275D18" w:rsidP="00275D18">
      <w:pPr>
        <w:jc w:val="both"/>
        <w:rPr>
          <w:rFonts w:ascii="Verdana" w:hAnsi="Verdana"/>
          <w:sz w:val="16"/>
          <w:szCs w:val="16"/>
        </w:rPr>
      </w:pPr>
    </w:p>
    <w:p w:rsidR="00275D18" w:rsidRDefault="00275D18" w:rsidP="00275D18">
      <w:pPr>
        <w:jc w:val="both"/>
        <w:rPr>
          <w:rFonts w:ascii="Verdana" w:hAnsi="Verdana"/>
          <w:sz w:val="16"/>
          <w:szCs w:val="16"/>
        </w:rPr>
      </w:pPr>
    </w:p>
    <w:p w:rsidR="00275D18" w:rsidRDefault="00275D18" w:rsidP="00275D18">
      <w:pPr>
        <w:jc w:val="both"/>
        <w:rPr>
          <w:rFonts w:ascii="Verdana" w:hAnsi="Verdana"/>
          <w:sz w:val="18"/>
          <w:szCs w:val="18"/>
        </w:rPr>
      </w:pPr>
    </w:p>
    <w:p w:rsidR="00A755CC" w:rsidRPr="00052A96" w:rsidRDefault="00A755CC" w:rsidP="00404D4A">
      <w:pPr>
        <w:ind w:left="425"/>
        <w:jc w:val="both"/>
        <w:rPr>
          <w:rFonts w:ascii="Verdana" w:hAnsi="Verdana"/>
          <w:noProof/>
          <w:color w:val="666699"/>
          <w:sz w:val="18"/>
          <w:szCs w:val="18"/>
        </w:rPr>
      </w:pPr>
    </w:p>
    <w:p w:rsidR="00F66B02" w:rsidRPr="00052A96" w:rsidRDefault="00F66B02" w:rsidP="00C92A41">
      <w:pPr>
        <w:jc w:val="both"/>
        <w:rPr>
          <w:rFonts w:ascii="Verdana" w:hAnsi="Verdana"/>
          <w:sz w:val="18"/>
          <w:szCs w:val="18"/>
        </w:rPr>
      </w:pPr>
    </w:p>
    <w:p w:rsidR="00E93FFD" w:rsidRPr="00052A96" w:rsidRDefault="00E93FFD" w:rsidP="00FA0DD4">
      <w:pPr>
        <w:rPr>
          <w:rFonts w:ascii="Verdana" w:hAnsi="Verdana"/>
          <w:sz w:val="18"/>
          <w:szCs w:val="18"/>
        </w:rPr>
      </w:pPr>
    </w:p>
    <w:p w:rsidR="00F66B02" w:rsidRPr="00052A96" w:rsidRDefault="00F66B02" w:rsidP="00FA0DD4">
      <w:pPr>
        <w:rPr>
          <w:rFonts w:ascii="Verdana" w:hAnsi="Verdana"/>
          <w:sz w:val="18"/>
          <w:szCs w:val="18"/>
        </w:rPr>
      </w:pPr>
    </w:p>
    <w:p w:rsidR="00F66B02" w:rsidRPr="00052A96" w:rsidRDefault="00F66B02" w:rsidP="00FA0DD4">
      <w:pPr>
        <w:rPr>
          <w:rFonts w:ascii="Verdana" w:hAnsi="Verdana"/>
          <w:sz w:val="18"/>
          <w:szCs w:val="18"/>
        </w:rPr>
      </w:pPr>
    </w:p>
    <w:p w:rsidR="0064160D" w:rsidRPr="00CE7028" w:rsidRDefault="0064160D" w:rsidP="00CE7028">
      <w:pPr>
        <w:jc w:val="both"/>
        <w:rPr>
          <w:rFonts w:ascii="Verdana" w:hAnsi="Verdana"/>
          <w:noProof/>
          <w:color w:val="666699"/>
          <w:sz w:val="18"/>
          <w:szCs w:val="18"/>
        </w:rPr>
      </w:pPr>
    </w:p>
    <w:p w:rsidR="00C23421" w:rsidRPr="00052A96" w:rsidRDefault="00C23421" w:rsidP="00C92A41">
      <w:pPr>
        <w:jc w:val="both"/>
        <w:rPr>
          <w:rFonts w:ascii="Verdana" w:hAnsi="Verdana"/>
          <w:sz w:val="18"/>
          <w:szCs w:val="18"/>
        </w:rPr>
      </w:pPr>
    </w:p>
    <w:p w:rsidR="00707323" w:rsidRPr="00052A96" w:rsidRDefault="00707323" w:rsidP="00C92A41">
      <w:pPr>
        <w:pStyle w:val="guida1"/>
        <w:jc w:val="both"/>
        <w:sectPr w:rsidR="00707323" w:rsidRPr="00052A96" w:rsidSect="008B05E2">
          <w:headerReference w:type="default" r:id="rId41"/>
          <w:pgSz w:w="11906" w:h="16838" w:code="9"/>
          <w:pgMar w:top="1418" w:right="709" w:bottom="964" w:left="992" w:header="510" w:footer="454" w:gutter="0"/>
          <w:cols w:space="720"/>
          <w:formProt w:val="0"/>
        </w:sectPr>
      </w:pPr>
    </w:p>
    <w:p w:rsidR="00CE7028" w:rsidRPr="0048072B" w:rsidRDefault="00CE7028" w:rsidP="008C4E19">
      <w:pPr>
        <w:pStyle w:val="guida1"/>
        <w:rPr>
          <w:b/>
        </w:rPr>
      </w:pPr>
      <w:bookmarkStart w:id="58" w:name="_Toc354175430"/>
      <w:bookmarkStart w:id="59" w:name="_Toc428876680"/>
      <w:bookmarkStart w:id="60" w:name="_Toc181848750"/>
      <w:r w:rsidRPr="008C4E19">
        <w:lastRenderedPageBreak/>
        <w:t>3. certificazione della spesa</w:t>
      </w:r>
      <w:bookmarkEnd w:id="58"/>
      <w:bookmarkEnd w:id="59"/>
    </w:p>
    <w:p w:rsidR="00CE7028" w:rsidRDefault="00CE7028" w:rsidP="00CE7028">
      <w:pPr>
        <w:rPr>
          <w:rFonts w:ascii="Verdana" w:hAnsi="Verdana"/>
          <w:sz w:val="18"/>
          <w:szCs w:val="18"/>
        </w:rPr>
      </w:pPr>
    </w:p>
    <w:p w:rsidR="00CE7028" w:rsidRDefault="00CE7028" w:rsidP="00A30B99">
      <w:pPr>
        <w:jc w:val="both"/>
        <w:rPr>
          <w:rFonts w:ascii="Verdana" w:hAnsi="Verdana"/>
          <w:sz w:val="18"/>
          <w:szCs w:val="18"/>
        </w:rPr>
      </w:pPr>
      <w:r>
        <w:rPr>
          <w:rFonts w:ascii="Verdana" w:hAnsi="Verdana"/>
          <w:sz w:val="18"/>
          <w:szCs w:val="18"/>
        </w:rPr>
        <w:t xml:space="preserve">L’impresa </w:t>
      </w:r>
      <w:r w:rsidRPr="00D7302D">
        <w:rPr>
          <w:rFonts w:ascii="Verdana" w:hAnsi="Verdana"/>
          <w:sz w:val="18"/>
          <w:szCs w:val="18"/>
          <w:u w:val="single"/>
        </w:rPr>
        <w:t>deve avvalersi di un soggetto certificatore</w:t>
      </w:r>
      <w:r w:rsidR="0093142D" w:rsidRPr="00D7302D">
        <w:rPr>
          <w:rFonts w:ascii="Verdana" w:hAnsi="Verdana"/>
          <w:sz w:val="18"/>
          <w:szCs w:val="18"/>
          <w:u w:val="single"/>
        </w:rPr>
        <w:t>, pena la revoca del contributo,</w:t>
      </w:r>
      <w:r>
        <w:rPr>
          <w:rFonts w:ascii="Verdana" w:hAnsi="Verdana"/>
          <w:sz w:val="18"/>
          <w:szCs w:val="18"/>
        </w:rPr>
        <w:t xml:space="preserve"> per la presentazione della rendicontazione in forma certificata. </w:t>
      </w:r>
    </w:p>
    <w:p w:rsidR="00CE7028" w:rsidRPr="00A30B99" w:rsidRDefault="00CE7028" w:rsidP="00A30B99">
      <w:pPr>
        <w:spacing w:before="120"/>
        <w:jc w:val="both"/>
        <w:rPr>
          <w:rFonts w:ascii="Verdana" w:hAnsi="Verdana"/>
          <w:color w:val="FF0000"/>
          <w:sz w:val="18"/>
          <w:szCs w:val="18"/>
        </w:rPr>
      </w:pPr>
      <w:r w:rsidRPr="00D7302D">
        <w:rPr>
          <w:rFonts w:ascii="Verdana" w:hAnsi="Verdana"/>
          <w:sz w:val="18"/>
          <w:szCs w:val="18"/>
        </w:rPr>
        <w:t xml:space="preserve">La certificazione deve riguardare la </w:t>
      </w:r>
      <w:r w:rsidRPr="00D7302D">
        <w:rPr>
          <w:rFonts w:ascii="Verdana" w:hAnsi="Verdana"/>
          <w:sz w:val="18"/>
          <w:szCs w:val="18"/>
          <w:u w:val="single"/>
        </w:rPr>
        <w:t>totalità delle spese</w:t>
      </w:r>
      <w:r w:rsidRPr="00D7302D">
        <w:rPr>
          <w:rFonts w:ascii="Verdana" w:hAnsi="Verdana"/>
          <w:sz w:val="18"/>
          <w:szCs w:val="18"/>
        </w:rPr>
        <w:t xml:space="preserve"> rendicontate, comprese le spese del personale</w:t>
      </w:r>
      <w:r w:rsidR="003A3967" w:rsidRPr="00D7302D">
        <w:rPr>
          <w:rFonts w:ascii="Verdana" w:hAnsi="Verdana"/>
          <w:sz w:val="18"/>
          <w:szCs w:val="18"/>
        </w:rPr>
        <w:t>.</w:t>
      </w:r>
      <w:r w:rsidRPr="00A30B99">
        <w:rPr>
          <w:rFonts w:ascii="Verdana" w:hAnsi="Verdana"/>
          <w:color w:val="FF0000"/>
          <w:sz w:val="18"/>
          <w:szCs w:val="18"/>
        </w:rPr>
        <w:t xml:space="preserve"> </w:t>
      </w:r>
    </w:p>
    <w:p w:rsidR="00CE7028" w:rsidRDefault="00CE7028" w:rsidP="00A30B99">
      <w:pPr>
        <w:jc w:val="both"/>
        <w:rPr>
          <w:rFonts w:ascii="Verdana" w:hAnsi="Verdana"/>
          <w:sz w:val="18"/>
          <w:szCs w:val="18"/>
        </w:rPr>
      </w:pPr>
      <w:r>
        <w:rPr>
          <w:rFonts w:ascii="Verdana" w:hAnsi="Verdana"/>
          <w:sz w:val="18"/>
          <w:szCs w:val="18"/>
        </w:rPr>
        <w:t xml:space="preserve">Le spese sostenute per il compenso del certificatore sono </w:t>
      </w:r>
      <w:r w:rsidR="00D7302D">
        <w:rPr>
          <w:rFonts w:ascii="Verdana" w:hAnsi="Verdana"/>
          <w:sz w:val="18"/>
          <w:szCs w:val="18"/>
        </w:rPr>
        <w:t>anch’</w:t>
      </w:r>
      <w:r>
        <w:rPr>
          <w:rFonts w:ascii="Verdana" w:hAnsi="Verdana"/>
          <w:sz w:val="18"/>
          <w:szCs w:val="18"/>
        </w:rPr>
        <w:t>esse oggetto di aiuto in forma</w:t>
      </w:r>
      <w:r w:rsidR="00090174">
        <w:rPr>
          <w:rFonts w:ascii="Verdana" w:hAnsi="Verdana"/>
          <w:sz w:val="18"/>
          <w:szCs w:val="18"/>
        </w:rPr>
        <w:t xml:space="preserve"> di</w:t>
      </w:r>
      <w:r>
        <w:rPr>
          <w:rFonts w:ascii="Verdana" w:hAnsi="Verdana"/>
          <w:sz w:val="18"/>
          <w:szCs w:val="18"/>
        </w:rPr>
        <w:t xml:space="preserve"> </w:t>
      </w:r>
      <w:r w:rsidRPr="009B65D9">
        <w:rPr>
          <w:rFonts w:ascii="Verdana" w:hAnsi="Verdana"/>
          <w:i/>
          <w:sz w:val="18"/>
          <w:szCs w:val="18"/>
        </w:rPr>
        <w:t xml:space="preserve">de </w:t>
      </w:r>
      <w:proofErr w:type="spellStart"/>
      <w:r w:rsidRPr="009B65D9">
        <w:rPr>
          <w:rFonts w:ascii="Verdana" w:hAnsi="Verdana"/>
          <w:i/>
          <w:sz w:val="18"/>
          <w:szCs w:val="18"/>
        </w:rPr>
        <w:t>minimis</w:t>
      </w:r>
      <w:proofErr w:type="spellEnd"/>
      <w:r>
        <w:rPr>
          <w:rFonts w:ascii="Verdana" w:hAnsi="Verdana"/>
          <w:sz w:val="18"/>
          <w:szCs w:val="18"/>
        </w:rPr>
        <w:t xml:space="preserve">. </w:t>
      </w:r>
    </w:p>
    <w:p w:rsidR="00CE7028" w:rsidRDefault="00CE7028" w:rsidP="00CE7028">
      <w:pPr>
        <w:rPr>
          <w:rFonts w:ascii="Verdana" w:hAnsi="Verdana"/>
          <w:sz w:val="18"/>
          <w:szCs w:val="18"/>
        </w:rPr>
      </w:pPr>
    </w:p>
    <w:p w:rsidR="00CE7028" w:rsidRDefault="00CE7028" w:rsidP="00CE7028">
      <w:pPr>
        <w:rPr>
          <w:rFonts w:ascii="Verdana" w:hAnsi="Verdana"/>
          <w:sz w:val="18"/>
          <w:szCs w:val="18"/>
        </w:rPr>
      </w:pPr>
    </w:p>
    <w:p w:rsidR="00CE7028" w:rsidRPr="00E122E6" w:rsidRDefault="00CE7028" w:rsidP="00CE7028">
      <w:pPr>
        <w:rPr>
          <w:rFonts w:ascii="Verdana" w:hAnsi="Verdana"/>
          <w:b/>
          <w:sz w:val="18"/>
          <w:szCs w:val="18"/>
          <w:u w:val="single"/>
        </w:rPr>
      </w:pPr>
      <w:r w:rsidRPr="00E122E6">
        <w:rPr>
          <w:rFonts w:ascii="Verdana" w:hAnsi="Verdana"/>
          <w:b/>
          <w:sz w:val="18"/>
          <w:szCs w:val="18"/>
          <w:u w:val="single"/>
        </w:rPr>
        <w:t xml:space="preserve">IL </w:t>
      </w:r>
      <w:r>
        <w:rPr>
          <w:rFonts w:ascii="Verdana" w:hAnsi="Verdana"/>
          <w:b/>
          <w:sz w:val="18"/>
          <w:szCs w:val="18"/>
          <w:u w:val="single"/>
        </w:rPr>
        <w:t xml:space="preserve">SOGGETTO </w:t>
      </w:r>
      <w:r w:rsidRPr="00E122E6">
        <w:rPr>
          <w:rFonts w:ascii="Verdana" w:hAnsi="Verdana"/>
          <w:b/>
          <w:sz w:val="18"/>
          <w:szCs w:val="18"/>
          <w:u w:val="single"/>
        </w:rPr>
        <w:t>CERTIFICATORE</w:t>
      </w:r>
    </w:p>
    <w:p w:rsidR="00CE7028" w:rsidRPr="00794F0C" w:rsidRDefault="00CE7028" w:rsidP="00310D44">
      <w:pPr>
        <w:jc w:val="both"/>
        <w:rPr>
          <w:rFonts w:ascii="Verdana" w:hAnsi="Verdana"/>
          <w:sz w:val="18"/>
          <w:szCs w:val="18"/>
        </w:rPr>
      </w:pPr>
      <w:r w:rsidRPr="00794F0C">
        <w:rPr>
          <w:rFonts w:ascii="Verdana" w:hAnsi="Verdana"/>
          <w:sz w:val="18"/>
          <w:szCs w:val="18"/>
        </w:rPr>
        <w:t>I</w:t>
      </w:r>
      <w:r>
        <w:rPr>
          <w:rFonts w:ascii="Verdana" w:hAnsi="Verdana"/>
          <w:sz w:val="18"/>
          <w:szCs w:val="18"/>
        </w:rPr>
        <w:t>l</w:t>
      </w:r>
      <w:r w:rsidRPr="00794F0C">
        <w:rPr>
          <w:rFonts w:ascii="Verdana" w:hAnsi="Verdana"/>
          <w:sz w:val="18"/>
          <w:szCs w:val="18"/>
        </w:rPr>
        <w:t xml:space="preserve"> </w:t>
      </w:r>
      <w:r w:rsidRPr="00D7302D">
        <w:rPr>
          <w:rFonts w:ascii="Verdana" w:hAnsi="Verdana"/>
          <w:sz w:val="18"/>
          <w:szCs w:val="18"/>
        </w:rPr>
        <w:t>soggetto certificatore</w:t>
      </w:r>
      <w:r w:rsidRPr="00794F0C">
        <w:rPr>
          <w:rFonts w:ascii="Verdana" w:hAnsi="Verdana"/>
          <w:sz w:val="18"/>
          <w:szCs w:val="18"/>
        </w:rPr>
        <w:t xml:space="preserve">, </w:t>
      </w:r>
      <w:r>
        <w:rPr>
          <w:rFonts w:ascii="Verdana" w:hAnsi="Verdana"/>
          <w:sz w:val="18"/>
          <w:szCs w:val="18"/>
        </w:rPr>
        <w:t xml:space="preserve">a progetto </w:t>
      </w:r>
      <w:r w:rsidRPr="00794F0C">
        <w:rPr>
          <w:rFonts w:ascii="Verdana" w:hAnsi="Verdana"/>
          <w:sz w:val="18"/>
          <w:szCs w:val="18"/>
        </w:rPr>
        <w:t xml:space="preserve">concluso, esamina i titoli di spesa e la relativa documentazione di supporto, e ne certifica la conformità al Regolamento, al preventivo approvato, alla normativa </w:t>
      </w:r>
      <w:r>
        <w:rPr>
          <w:rFonts w:ascii="Verdana" w:hAnsi="Verdana"/>
          <w:sz w:val="18"/>
          <w:szCs w:val="18"/>
        </w:rPr>
        <w:t>di riferimento</w:t>
      </w:r>
      <w:r w:rsidRPr="00794F0C">
        <w:rPr>
          <w:rFonts w:ascii="Verdana" w:hAnsi="Verdana"/>
          <w:sz w:val="18"/>
          <w:szCs w:val="18"/>
        </w:rPr>
        <w:t>.</w:t>
      </w:r>
    </w:p>
    <w:p w:rsidR="00CE7028" w:rsidRPr="00212977" w:rsidRDefault="00CE7028" w:rsidP="00310D44">
      <w:pPr>
        <w:spacing w:before="120"/>
        <w:jc w:val="both"/>
        <w:rPr>
          <w:rFonts w:ascii="Verdana" w:hAnsi="Verdana"/>
          <w:sz w:val="18"/>
          <w:szCs w:val="18"/>
        </w:rPr>
      </w:pPr>
      <w:r>
        <w:rPr>
          <w:rFonts w:ascii="Verdana" w:hAnsi="Verdana"/>
          <w:sz w:val="18"/>
          <w:szCs w:val="18"/>
        </w:rPr>
        <w:t xml:space="preserve">Deve essere individuato tra i </w:t>
      </w:r>
      <w:r w:rsidRPr="00212977">
        <w:rPr>
          <w:rFonts w:ascii="Verdana" w:hAnsi="Verdana"/>
          <w:sz w:val="18"/>
          <w:szCs w:val="18"/>
        </w:rPr>
        <w:t xml:space="preserve">soggetti previsti </w:t>
      </w:r>
      <w:r>
        <w:rPr>
          <w:rFonts w:ascii="Verdana" w:hAnsi="Verdana"/>
          <w:sz w:val="18"/>
          <w:szCs w:val="18"/>
        </w:rPr>
        <w:t>dalla</w:t>
      </w:r>
      <w:r w:rsidRPr="00212977">
        <w:rPr>
          <w:rFonts w:ascii="Verdana" w:hAnsi="Verdana"/>
          <w:sz w:val="18"/>
          <w:szCs w:val="18"/>
        </w:rPr>
        <w:t xml:space="preserve"> LR 7/2000, art. 41 bis:</w:t>
      </w:r>
    </w:p>
    <w:p w:rsidR="00CE7028" w:rsidRPr="00121620" w:rsidRDefault="00CE7028" w:rsidP="00664848">
      <w:pPr>
        <w:pStyle w:val="Testonotadichiusura"/>
        <w:numPr>
          <w:ilvl w:val="0"/>
          <w:numId w:val="23"/>
        </w:numPr>
        <w:tabs>
          <w:tab w:val="clear" w:pos="780"/>
          <w:tab w:val="num" w:pos="284"/>
        </w:tabs>
        <w:ind w:left="284" w:hanging="284"/>
        <w:jc w:val="both"/>
        <w:rPr>
          <w:rFonts w:ascii="Verdana" w:hAnsi="Verdana"/>
          <w:sz w:val="18"/>
          <w:szCs w:val="18"/>
        </w:rPr>
      </w:pPr>
      <w:r w:rsidRPr="00121620">
        <w:rPr>
          <w:rFonts w:ascii="Verdana" w:hAnsi="Verdana"/>
          <w:sz w:val="18"/>
          <w:szCs w:val="18"/>
        </w:rPr>
        <w:t>dottore commercialista, ragioniere commercialista, ecc., iscritto all’Albo dei dottori commercialist</w:t>
      </w:r>
      <w:r>
        <w:rPr>
          <w:rFonts w:ascii="Verdana" w:hAnsi="Verdana"/>
          <w:sz w:val="18"/>
          <w:szCs w:val="18"/>
        </w:rPr>
        <w:t xml:space="preserve">i e degli esperti contabili (L. </w:t>
      </w:r>
      <w:r w:rsidRPr="00121620">
        <w:rPr>
          <w:rFonts w:ascii="Verdana" w:hAnsi="Verdana"/>
          <w:sz w:val="18"/>
          <w:szCs w:val="18"/>
        </w:rPr>
        <w:t xml:space="preserve">34/2005; </w:t>
      </w:r>
      <w:proofErr w:type="spellStart"/>
      <w:r w:rsidRPr="00121620">
        <w:rPr>
          <w:rFonts w:ascii="Verdana" w:hAnsi="Verdana"/>
          <w:sz w:val="18"/>
          <w:szCs w:val="18"/>
        </w:rPr>
        <w:t>D.Lgs.</w:t>
      </w:r>
      <w:proofErr w:type="spellEnd"/>
      <w:r w:rsidRPr="00121620">
        <w:rPr>
          <w:rFonts w:ascii="Verdana" w:hAnsi="Verdana"/>
          <w:sz w:val="18"/>
          <w:szCs w:val="18"/>
        </w:rPr>
        <w:t xml:space="preserve"> 139/2005);</w:t>
      </w:r>
    </w:p>
    <w:p w:rsidR="00CE7028" w:rsidRPr="00121620" w:rsidRDefault="00CE7028" w:rsidP="00664848">
      <w:pPr>
        <w:pStyle w:val="Testonotadichiusura"/>
        <w:numPr>
          <w:ilvl w:val="0"/>
          <w:numId w:val="23"/>
        </w:numPr>
        <w:tabs>
          <w:tab w:val="clear" w:pos="780"/>
          <w:tab w:val="num" w:pos="284"/>
        </w:tabs>
        <w:ind w:left="284" w:hanging="284"/>
        <w:jc w:val="both"/>
        <w:rPr>
          <w:rFonts w:ascii="Verdana" w:hAnsi="Verdana"/>
          <w:sz w:val="18"/>
          <w:szCs w:val="18"/>
        </w:rPr>
      </w:pPr>
      <w:r w:rsidRPr="00121620">
        <w:rPr>
          <w:rFonts w:ascii="Verdana" w:hAnsi="Verdana"/>
          <w:sz w:val="18"/>
          <w:szCs w:val="18"/>
        </w:rPr>
        <w:t>revisore contabile iscritto nel Registro dei revisori contabili (</w:t>
      </w:r>
      <w:proofErr w:type="spellStart"/>
      <w:r w:rsidRPr="00121620">
        <w:rPr>
          <w:rFonts w:ascii="Verdana" w:hAnsi="Verdana"/>
          <w:sz w:val="18"/>
          <w:szCs w:val="18"/>
        </w:rPr>
        <w:t>D.Lgs.</w:t>
      </w:r>
      <w:proofErr w:type="spellEnd"/>
      <w:r w:rsidRPr="00121620">
        <w:rPr>
          <w:rFonts w:ascii="Verdana" w:hAnsi="Verdana"/>
          <w:sz w:val="18"/>
          <w:szCs w:val="18"/>
        </w:rPr>
        <w:t xml:space="preserve"> 88/1992; DPR 474/1992) o legale rappresentante di una società di revisione (di cui indicare ragione sociale e sede) iscritta nell’Albo speciale delle società di revisione tenuto dalla </w:t>
      </w:r>
      <w:proofErr w:type="spellStart"/>
      <w:r w:rsidRPr="00121620">
        <w:rPr>
          <w:rFonts w:ascii="Verdana" w:hAnsi="Verdana"/>
          <w:sz w:val="18"/>
          <w:szCs w:val="18"/>
        </w:rPr>
        <w:t>Consob</w:t>
      </w:r>
      <w:proofErr w:type="spellEnd"/>
      <w:r w:rsidRPr="00121620">
        <w:rPr>
          <w:rFonts w:ascii="Verdana" w:hAnsi="Verdana"/>
          <w:sz w:val="18"/>
          <w:szCs w:val="18"/>
        </w:rPr>
        <w:t xml:space="preserve"> (</w:t>
      </w:r>
      <w:proofErr w:type="spellStart"/>
      <w:r w:rsidRPr="00121620">
        <w:rPr>
          <w:rFonts w:ascii="Verdana" w:hAnsi="Verdana"/>
          <w:sz w:val="18"/>
          <w:szCs w:val="18"/>
        </w:rPr>
        <w:t>D.Lgs.</w:t>
      </w:r>
      <w:proofErr w:type="spellEnd"/>
      <w:r w:rsidRPr="00121620">
        <w:rPr>
          <w:rFonts w:ascii="Verdana" w:hAnsi="Verdana"/>
          <w:sz w:val="18"/>
          <w:szCs w:val="18"/>
        </w:rPr>
        <w:t xml:space="preserve"> 88/1992; </w:t>
      </w:r>
      <w:proofErr w:type="spellStart"/>
      <w:r w:rsidRPr="00121620">
        <w:rPr>
          <w:rFonts w:ascii="Verdana" w:hAnsi="Verdana"/>
          <w:sz w:val="18"/>
          <w:szCs w:val="18"/>
        </w:rPr>
        <w:t>D.Lgs.</w:t>
      </w:r>
      <w:proofErr w:type="spellEnd"/>
      <w:r w:rsidRPr="00121620">
        <w:rPr>
          <w:rFonts w:ascii="Verdana" w:hAnsi="Verdana"/>
          <w:sz w:val="18"/>
          <w:szCs w:val="18"/>
        </w:rPr>
        <w:t xml:space="preserve"> 58/1998 art. 161);</w:t>
      </w:r>
    </w:p>
    <w:p w:rsidR="00CE7028" w:rsidRPr="00121620" w:rsidRDefault="00CE7028" w:rsidP="00664848">
      <w:pPr>
        <w:pStyle w:val="Testonotadichiusura"/>
        <w:numPr>
          <w:ilvl w:val="0"/>
          <w:numId w:val="23"/>
        </w:numPr>
        <w:tabs>
          <w:tab w:val="clear" w:pos="780"/>
          <w:tab w:val="num" w:pos="284"/>
        </w:tabs>
        <w:ind w:left="284" w:hanging="284"/>
        <w:jc w:val="both"/>
        <w:rPr>
          <w:rFonts w:ascii="Verdana" w:hAnsi="Verdana"/>
          <w:sz w:val="18"/>
          <w:szCs w:val="18"/>
        </w:rPr>
      </w:pPr>
      <w:r w:rsidRPr="00121620">
        <w:rPr>
          <w:rFonts w:ascii="Verdana" w:hAnsi="Verdana"/>
          <w:sz w:val="18"/>
          <w:szCs w:val="18"/>
        </w:rPr>
        <w:t>responsabile di un centro di assistenza fiscale (di cui indicare ragione sociale e sede) iscritto all’ Albo nazionale dei Centri di Assistenza Fiscale per le imprese (</w:t>
      </w:r>
      <w:proofErr w:type="spellStart"/>
      <w:r w:rsidRPr="00121620">
        <w:rPr>
          <w:rFonts w:ascii="Verdana" w:hAnsi="Verdana"/>
          <w:sz w:val="18"/>
          <w:szCs w:val="18"/>
        </w:rPr>
        <w:t>D.Lgs.</w:t>
      </w:r>
      <w:proofErr w:type="spellEnd"/>
      <w:r w:rsidRPr="00121620">
        <w:rPr>
          <w:rFonts w:ascii="Verdana" w:hAnsi="Verdana"/>
          <w:sz w:val="18"/>
          <w:szCs w:val="18"/>
        </w:rPr>
        <w:t xml:space="preserve"> 241/1997; DM 164/1999).</w:t>
      </w:r>
    </w:p>
    <w:p w:rsidR="00CE7028" w:rsidRPr="00533ADE" w:rsidRDefault="00CE7028" w:rsidP="00310D44">
      <w:pPr>
        <w:autoSpaceDE w:val="0"/>
        <w:autoSpaceDN w:val="0"/>
        <w:adjustRightInd w:val="0"/>
        <w:spacing w:before="120"/>
        <w:jc w:val="both"/>
        <w:rPr>
          <w:rFonts w:ascii="Verdana" w:hAnsi="Verdana" w:cs="DecimaWE-Regular"/>
          <w:sz w:val="18"/>
          <w:szCs w:val="18"/>
        </w:rPr>
      </w:pPr>
      <w:r>
        <w:rPr>
          <w:rFonts w:ascii="Verdana" w:hAnsi="Verdana"/>
          <w:sz w:val="18"/>
          <w:szCs w:val="18"/>
        </w:rPr>
        <w:t xml:space="preserve">Il certificatore </w:t>
      </w:r>
      <w:r>
        <w:rPr>
          <w:rFonts w:ascii="Verdana" w:hAnsi="Verdana" w:cs="DecimaWE-Regular"/>
          <w:sz w:val="18"/>
          <w:szCs w:val="18"/>
        </w:rPr>
        <w:t>non deve a</w:t>
      </w:r>
      <w:r w:rsidRPr="00533ADE">
        <w:rPr>
          <w:rFonts w:ascii="Verdana" w:hAnsi="Verdana" w:cs="DecimaWE-Regular"/>
          <w:sz w:val="18"/>
          <w:szCs w:val="18"/>
        </w:rPr>
        <w:t xml:space="preserve">vere </w:t>
      </w:r>
      <w:r>
        <w:rPr>
          <w:rFonts w:ascii="Verdana" w:hAnsi="Verdana" w:cs="DecimaWE-Regular"/>
          <w:sz w:val="18"/>
          <w:szCs w:val="18"/>
        </w:rPr>
        <w:t>o</w:t>
      </w:r>
      <w:r w:rsidRPr="00533ADE">
        <w:rPr>
          <w:rFonts w:ascii="Verdana" w:hAnsi="Verdana" w:cs="DecimaWE-Regular"/>
          <w:sz w:val="18"/>
          <w:szCs w:val="18"/>
        </w:rPr>
        <w:t xml:space="preserve"> aver avuto rapporti con l’</w:t>
      </w:r>
      <w:r>
        <w:rPr>
          <w:rFonts w:ascii="Verdana" w:hAnsi="Verdana" w:cs="DecimaWE-Regular"/>
          <w:sz w:val="18"/>
          <w:szCs w:val="18"/>
        </w:rPr>
        <w:t>i</w:t>
      </w:r>
      <w:r w:rsidRPr="00533ADE">
        <w:rPr>
          <w:rFonts w:ascii="Verdana" w:hAnsi="Verdana" w:cs="DecimaWE-Regular"/>
          <w:sz w:val="18"/>
          <w:szCs w:val="18"/>
        </w:rPr>
        <w:t>mpresa beneficiaria del contributo o con imprese comunque collegate, che possono comprometterne l’</w:t>
      </w:r>
      <w:r w:rsidRPr="00212977">
        <w:rPr>
          <w:rFonts w:ascii="Verdana" w:hAnsi="Verdana" w:cs="DecimaWE-Regular"/>
          <w:sz w:val="18"/>
          <w:szCs w:val="18"/>
          <w:u w:val="single"/>
        </w:rPr>
        <w:t>indipendenza</w:t>
      </w:r>
      <w:r w:rsidRPr="00533ADE">
        <w:rPr>
          <w:rFonts w:ascii="Verdana" w:hAnsi="Verdana" w:cs="DecimaWE-Regular"/>
          <w:sz w:val="18"/>
          <w:szCs w:val="18"/>
        </w:rPr>
        <w:t xml:space="preserve"> nello svolgimento dell’attività di verifica e certificazione delle spese, quali si verificano nei confronti:</w:t>
      </w:r>
    </w:p>
    <w:p w:rsidR="00CE7028" w:rsidRPr="00533ADE" w:rsidRDefault="00CE7028" w:rsidP="00310D44">
      <w:pPr>
        <w:autoSpaceDE w:val="0"/>
        <w:autoSpaceDN w:val="0"/>
        <w:adjustRightInd w:val="0"/>
        <w:ind w:left="170" w:hanging="170"/>
        <w:jc w:val="both"/>
        <w:rPr>
          <w:rFonts w:ascii="Verdana" w:hAnsi="Verdana" w:cs="DecimaWE-Regular"/>
          <w:sz w:val="18"/>
          <w:szCs w:val="18"/>
        </w:rPr>
      </w:pPr>
      <w:r w:rsidRPr="00533ADE">
        <w:rPr>
          <w:rFonts w:ascii="Verdana" w:hAnsi="Verdana" w:cs="DecimaWE-Regular"/>
          <w:sz w:val="18"/>
          <w:szCs w:val="18"/>
        </w:rPr>
        <w:t xml:space="preserve">- di chi presta attività nella preparazione della domanda di contributo o della rendicontazione oggetto di verifica e certificazione, </w:t>
      </w:r>
    </w:p>
    <w:p w:rsidR="00CE7028" w:rsidRPr="00533ADE" w:rsidRDefault="00CE7028" w:rsidP="00310D44">
      <w:pPr>
        <w:autoSpaceDE w:val="0"/>
        <w:autoSpaceDN w:val="0"/>
        <w:adjustRightInd w:val="0"/>
        <w:ind w:left="170" w:hanging="170"/>
        <w:jc w:val="both"/>
        <w:rPr>
          <w:rFonts w:ascii="Verdana" w:hAnsi="Verdana" w:cs="DecimaWE-Regular"/>
          <w:sz w:val="18"/>
          <w:szCs w:val="18"/>
        </w:rPr>
      </w:pPr>
      <w:r w:rsidRPr="00533ADE">
        <w:rPr>
          <w:rFonts w:ascii="Verdana" w:hAnsi="Verdana" w:cs="DecimaWE-Regular"/>
          <w:sz w:val="18"/>
          <w:szCs w:val="18"/>
        </w:rPr>
        <w:t>- di chi ha prestato comunque la sua attività professionale a favore dell’</w:t>
      </w:r>
      <w:r>
        <w:rPr>
          <w:rFonts w:ascii="Verdana" w:hAnsi="Verdana" w:cs="DecimaWE-Regular"/>
          <w:sz w:val="18"/>
          <w:szCs w:val="18"/>
        </w:rPr>
        <w:t>i</w:t>
      </w:r>
      <w:r w:rsidRPr="00533ADE">
        <w:rPr>
          <w:rFonts w:ascii="Verdana" w:hAnsi="Verdana" w:cs="DecimaWE-Regular"/>
          <w:sz w:val="18"/>
          <w:szCs w:val="18"/>
        </w:rPr>
        <w:t>mpresa o in qualsiasi modo si</w:t>
      </w:r>
      <w:r>
        <w:rPr>
          <w:rFonts w:ascii="Verdana" w:hAnsi="Verdana" w:cs="DecimaWE-Regular"/>
          <w:sz w:val="18"/>
          <w:szCs w:val="18"/>
        </w:rPr>
        <w:t xml:space="preserve"> è ingerito nell'attività dell’i</w:t>
      </w:r>
      <w:r w:rsidRPr="00533ADE">
        <w:rPr>
          <w:rFonts w:ascii="Verdana" w:hAnsi="Verdana" w:cs="DecimaWE-Regular"/>
          <w:sz w:val="18"/>
          <w:szCs w:val="18"/>
        </w:rPr>
        <w:t xml:space="preserve">mpresa medesima durante i due anni anteriori al conferimento dell’incarico, </w:t>
      </w:r>
    </w:p>
    <w:p w:rsidR="00CE7028" w:rsidRPr="00533ADE" w:rsidRDefault="00CE7028" w:rsidP="00310D44">
      <w:pPr>
        <w:autoSpaceDE w:val="0"/>
        <w:autoSpaceDN w:val="0"/>
        <w:adjustRightInd w:val="0"/>
        <w:ind w:left="170" w:hanging="170"/>
        <w:jc w:val="both"/>
        <w:rPr>
          <w:rFonts w:ascii="Verdana" w:hAnsi="Verdana" w:cs="DecimaWE-Regular"/>
          <w:sz w:val="18"/>
          <w:szCs w:val="18"/>
        </w:rPr>
      </w:pPr>
      <w:r w:rsidRPr="00533ADE">
        <w:rPr>
          <w:rFonts w:ascii="Verdana" w:hAnsi="Verdana" w:cs="DecimaWE-Regular"/>
          <w:sz w:val="18"/>
          <w:szCs w:val="18"/>
        </w:rPr>
        <w:t xml:space="preserve">- del professionista affiliato o del collaboratore stabile dello studio professionale incaricato della preparazione della domanda di contributo o della rendicontazione, </w:t>
      </w:r>
    </w:p>
    <w:p w:rsidR="00CE7028" w:rsidRPr="00533ADE" w:rsidRDefault="00CE7028" w:rsidP="00310D44">
      <w:pPr>
        <w:autoSpaceDE w:val="0"/>
        <w:autoSpaceDN w:val="0"/>
        <w:adjustRightInd w:val="0"/>
        <w:ind w:left="142" w:hanging="142"/>
        <w:jc w:val="both"/>
        <w:rPr>
          <w:rFonts w:ascii="Verdana" w:hAnsi="Verdana" w:cs="DecimaWE-Regular"/>
          <w:sz w:val="18"/>
          <w:szCs w:val="18"/>
        </w:rPr>
      </w:pPr>
      <w:r w:rsidRPr="00533ADE">
        <w:rPr>
          <w:rFonts w:ascii="Verdana" w:hAnsi="Verdana" w:cs="DecimaWE-Regular"/>
          <w:sz w:val="18"/>
          <w:szCs w:val="18"/>
        </w:rPr>
        <w:t>- del soggetto o dello studio professionale il cui professionista affiliato o collaboratore stabile sia incaricato della preparazione della domanda di contributo o della rendicontazione,</w:t>
      </w:r>
    </w:p>
    <w:p w:rsidR="00CE7028" w:rsidRPr="00533ADE" w:rsidRDefault="00CE7028" w:rsidP="00310D44">
      <w:pPr>
        <w:autoSpaceDE w:val="0"/>
        <w:autoSpaceDN w:val="0"/>
        <w:adjustRightInd w:val="0"/>
        <w:spacing w:before="40"/>
        <w:jc w:val="both"/>
        <w:rPr>
          <w:rFonts w:ascii="Verdana" w:hAnsi="Verdana" w:cs="DecimaWE-Regular"/>
          <w:sz w:val="18"/>
          <w:szCs w:val="18"/>
        </w:rPr>
      </w:pPr>
      <w:r>
        <w:rPr>
          <w:rFonts w:ascii="Verdana" w:hAnsi="Verdana" w:cs="DecimaWE-Regular"/>
          <w:sz w:val="18"/>
          <w:szCs w:val="18"/>
        </w:rPr>
        <w:t>e deve a</w:t>
      </w:r>
      <w:r w:rsidRPr="00533ADE">
        <w:rPr>
          <w:rFonts w:ascii="Verdana" w:hAnsi="Verdana" w:cs="DecimaWE-Regular"/>
          <w:sz w:val="18"/>
          <w:szCs w:val="18"/>
        </w:rPr>
        <w:t>vere puntualmente verificato che analoga condizione ricorre per ogni soggetto incaricato anche della parziale trattazione o verifica della documentazione relativa alla certificazione.</w:t>
      </w:r>
    </w:p>
    <w:p w:rsidR="00CE7028" w:rsidRDefault="00CE7028" w:rsidP="00CE7028">
      <w:pPr>
        <w:rPr>
          <w:rFonts w:ascii="Verdana" w:hAnsi="Verdana"/>
          <w:sz w:val="18"/>
          <w:szCs w:val="18"/>
        </w:rPr>
      </w:pPr>
    </w:p>
    <w:p w:rsidR="00CE7028" w:rsidRDefault="00CE7028" w:rsidP="00CE7028">
      <w:pPr>
        <w:rPr>
          <w:rFonts w:ascii="Verdana" w:hAnsi="Verdana"/>
          <w:sz w:val="18"/>
          <w:szCs w:val="18"/>
        </w:rPr>
      </w:pPr>
    </w:p>
    <w:p w:rsidR="00CE7028" w:rsidRPr="00E122E6" w:rsidRDefault="00CE7028" w:rsidP="00CE7028">
      <w:pPr>
        <w:rPr>
          <w:rFonts w:ascii="Verdana" w:hAnsi="Verdana"/>
          <w:b/>
          <w:sz w:val="18"/>
          <w:szCs w:val="18"/>
          <w:u w:val="single"/>
        </w:rPr>
      </w:pPr>
      <w:smartTag w:uri="urn:schemas-microsoft-com:office:smarttags" w:element="PersonName">
        <w:smartTagPr>
          <w:attr w:name="ProductID" w:val="LA SPESA E IL"/>
        </w:smartTagPr>
        <w:r w:rsidRPr="00E122E6">
          <w:rPr>
            <w:rFonts w:ascii="Verdana" w:hAnsi="Verdana"/>
            <w:b/>
            <w:sz w:val="18"/>
            <w:szCs w:val="18"/>
            <w:u w:val="single"/>
          </w:rPr>
          <w:t>LA SPESA E IL</w:t>
        </w:r>
      </w:smartTag>
      <w:r w:rsidRPr="00E122E6">
        <w:rPr>
          <w:rFonts w:ascii="Verdana" w:hAnsi="Verdana"/>
          <w:b/>
          <w:sz w:val="18"/>
          <w:szCs w:val="18"/>
          <w:u w:val="single"/>
        </w:rPr>
        <w:t xml:space="preserve"> CONTRIBUTO PER LA CERTIFICAZIONE</w:t>
      </w:r>
    </w:p>
    <w:p w:rsidR="00CE7028" w:rsidRPr="00794F0C" w:rsidRDefault="00CE7028" w:rsidP="00310D44">
      <w:pPr>
        <w:jc w:val="both"/>
        <w:rPr>
          <w:rFonts w:ascii="Verdana" w:hAnsi="Verdana"/>
          <w:sz w:val="18"/>
          <w:szCs w:val="18"/>
        </w:rPr>
      </w:pPr>
      <w:r w:rsidRPr="00740E0E">
        <w:rPr>
          <w:rFonts w:ascii="Verdana" w:hAnsi="Verdana"/>
          <w:sz w:val="18"/>
          <w:szCs w:val="18"/>
        </w:rPr>
        <w:t xml:space="preserve">La spesa preventivata per la certificazione </w:t>
      </w:r>
      <w:r>
        <w:rPr>
          <w:rFonts w:ascii="Verdana" w:hAnsi="Verdana"/>
          <w:sz w:val="18"/>
          <w:szCs w:val="18"/>
        </w:rPr>
        <w:t>deve essere indicata sia nell’allegato 2 (</w:t>
      </w:r>
      <w:proofErr w:type="spellStart"/>
      <w:r>
        <w:rPr>
          <w:rFonts w:ascii="Verdana" w:hAnsi="Verdana"/>
          <w:sz w:val="18"/>
          <w:szCs w:val="18"/>
        </w:rPr>
        <w:t>excel</w:t>
      </w:r>
      <w:proofErr w:type="spellEnd"/>
      <w:r>
        <w:rPr>
          <w:rFonts w:ascii="Verdana" w:hAnsi="Verdana"/>
          <w:sz w:val="18"/>
          <w:szCs w:val="18"/>
        </w:rPr>
        <w:t>) che nel modulo di domanda on line.</w:t>
      </w:r>
    </w:p>
    <w:p w:rsidR="00CE7028" w:rsidRDefault="00CE7028" w:rsidP="00310D44">
      <w:pPr>
        <w:spacing w:before="120"/>
        <w:jc w:val="both"/>
        <w:rPr>
          <w:rFonts w:ascii="Verdana" w:hAnsi="Verdana"/>
          <w:sz w:val="18"/>
          <w:szCs w:val="18"/>
        </w:rPr>
      </w:pPr>
      <w:r>
        <w:rPr>
          <w:rFonts w:ascii="Verdana" w:hAnsi="Verdana"/>
          <w:sz w:val="18"/>
          <w:szCs w:val="18"/>
        </w:rPr>
        <w:t>L’intensità del contributo sul compenso del certificatore è determinata sulla base della tabella in allegato C al DPReg</w:t>
      </w:r>
      <w:r w:rsidR="00D31322">
        <w:rPr>
          <w:rFonts w:ascii="Verdana" w:hAnsi="Verdana"/>
          <w:sz w:val="18"/>
          <w:szCs w:val="18"/>
        </w:rPr>
        <w:t>.</w:t>
      </w:r>
      <w:r>
        <w:rPr>
          <w:rFonts w:ascii="Verdana" w:hAnsi="Verdana"/>
          <w:sz w:val="18"/>
          <w:szCs w:val="18"/>
        </w:rPr>
        <w:t xml:space="preserve"> 123/2011</w:t>
      </w:r>
      <w:r w:rsidR="00090174">
        <w:rPr>
          <w:rFonts w:ascii="Verdana" w:hAnsi="Verdana"/>
          <w:sz w:val="18"/>
          <w:szCs w:val="18"/>
        </w:rPr>
        <w:t xml:space="preserve"> e </w:t>
      </w:r>
      <w:proofErr w:type="spellStart"/>
      <w:r w:rsidR="00090174">
        <w:rPr>
          <w:rFonts w:ascii="Verdana" w:hAnsi="Verdana"/>
          <w:sz w:val="18"/>
          <w:szCs w:val="18"/>
        </w:rPr>
        <w:t>s.m.i.</w:t>
      </w:r>
      <w:proofErr w:type="spellEnd"/>
      <w:r>
        <w:rPr>
          <w:rFonts w:ascii="Verdana" w:hAnsi="Verdana"/>
          <w:sz w:val="18"/>
          <w:szCs w:val="18"/>
        </w:rPr>
        <w:t>, che si riporta di seguito, in funzione della tipologia di rendicontazione scelta, e comunque entro il limite massimo di 2.500,00 euro.</w:t>
      </w:r>
    </w:p>
    <w:p w:rsidR="00CE7028" w:rsidRDefault="00CE7028" w:rsidP="00CE7028">
      <w:pPr>
        <w:jc w:val="both"/>
        <w:rPr>
          <w:rFonts w:ascii="Verdana" w:hAnsi="Verdana"/>
          <w:b/>
          <w:sz w:val="18"/>
          <w:szCs w:val="18"/>
          <w:u w:val="single"/>
        </w:rPr>
      </w:pPr>
    </w:p>
    <w:tbl>
      <w:tblPr>
        <w:tblW w:w="9730" w:type="dxa"/>
        <w:tblInd w:w="60" w:type="dxa"/>
        <w:tblCellMar>
          <w:left w:w="70" w:type="dxa"/>
          <w:right w:w="70" w:type="dxa"/>
        </w:tblCellMar>
        <w:tblLook w:val="0000" w:firstRow="0" w:lastRow="0" w:firstColumn="0" w:lastColumn="0" w:noHBand="0" w:noVBand="0"/>
      </w:tblPr>
      <w:tblGrid>
        <w:gridCol w:w="3790"/>
        <w:gridCol w:w="906"/>
        <w:gridCol w:w="5034"/>
      </w:tblGrid>
      <w:tr w:rsidR="00CE7028" w:rsidRPr="0093727D" w:rsidTr="00664848">
        <w:trPr>
          <w:cantSplit/>
          <w:trHeight w:val="540"/>
        </w:trPr>
        <w:tc>
          <w:tcPr>
            <w:tcW w:w="3790" w:type="dxa"/>
            <w:tcBorders>
              <w:top w:val="single" w:sz="4" w:space="0" w:color="000000"/>
              <w:left w:val="single" w:sz="4" w:space="0" w:color="000000"/>
              <w:bottom w:val="nil"/>
              <w:right w:val="single" w:sz="4" w:space="0" w:color="000000"/>
            </w:tcBorders>
            <w:shd w:val="clear" w:color="auto" w:fill="C0C0C0"/>
            <w:vAlign w:val="center"/>
          </w:tcPr>
          <w:p w:rsidR="00CE7028" w:rsidRPr="00330454" w:rsidRDefault="00CE7028" w:rsidP="00664848">
            <w:pPr>
              <w:keepNext/>
              <w:jc w:val="center"/>
              <w:rPr>
                <w:rFonts w:ascii="Verdana" w:hAnsi="Verdana"/>
                <w:sz w:val="16"/>
                <w:szCs w:val="16"/>
              </w:rPr>
            </w:pPr>
            <w:r>
              <w:rPr>
                <w:rFonts w:ascii="Verdana" w:hAnsi="Verdana"/>
                <w:sz w:val="16"/>
                <w:szCs w:val="16"/>
              </w:rPr>
              <w:t xml:space="preserve">spesa ammessa </w:t>
            </w:r>
            <w:r w:rsidRPr="00330454">
              <w:rPr>
                <w:rFonts w:ascii="Verdana" w:hAnsi="Verdana"/>
                <w:sz w:val="16"/>
                <w:szCs w:val="16"/>
              </w:rPr>
              <w:t xml:space="preserve">sui </w:t>
            </w:r>
            <w:r>
              <w:rPr>
                <w:rFonts w:ascii="Verdana" w:hAnsi="Verdana"/>
                <w:sz w:val="16"/>
                <w:szCs w:val="16"/>
              </w:rPr>
              <w:t xml:space="preserve">progetti di </w:t>
            </w:r>
            <w:r>
              <w:rPr>
                <w:rFonts w:ascii="Verdana" w:hAnsi="Verdana"/>
                <w:sz w:val="16"/>
                <w:szCs w:val="16"/>
              </w:rPr>
              <w:br/>
              <w:t>ricerca, sviluppo innovazione</w:t>
            </w:r>
            <w:r w:rsidRPr="00330454">
              <w:rPr>
                <w:rFonts w:ascii="Verdana" w:hAnsi="Verdana"/>
                <w:sz w:val="16"/>
                <w:szCs w:val="16"/>
              </w:rPr>
              <w:t xml:space="preserve"> </w:t>
            </w:r>
          </w:p>
        </w:tc>
        <w:tc>
          <w:tcPr>
            <w:tcW w:w="906" w:type="dxa"/>
            <w:tcBorders>
              <w:top w:val="single" w:sz="4" w:space="0" w:color="000000"/>
              <w:left w:val="nil"/>
              <w:bottom w:val="nil"/>
              <w:right w:val="single" w:sz="4" w:space="0" w:color="000000"/>
            </w:tcBorders>
            <w:shd w:val="clear" w:color="auto" w:fill="C0C0C0"/>
            <w:vAlign w:val="center"/>
          </w:tcPr>
          <w:p w:rsidR="00CE7028" w:rsidRPr="00330454" w:rsidRDefault="00CE7028" w:rsidP="00664848">
            <w:pPr>
              <w:keepNext/>
              <w:jc w:val="center"/>
              <w:rPr>
                <w:rFonts w:ascii="Verdana" w:hAnsi="Verdana"/>
                <w:sz w:val="16"/>
                <w:szCs w:val="16"/>
              </w:rPr>
            </w:pPr>
            <w:r w:rsidRPr="00330454">
              <w:rPr>
                <w:rFonts w:ascii="Verdana" w:hAnsi="Verdana"/>
                <w:sz w:val="16"/>
                <w:szCs w:val="16"/>
              </w:rPr>
              <w:t>%</w:t>
            </w:r>
            <w:r>
              <w:rPr>
                <w:rFonts w:ascii="Verdana" w:hAnsi="Verdana"/>
                <w:sz w:val="16"/>
                <w:szCs w:val="16"/>
              </w:rPr>
              <w:t xml:space="preserve"> (per scaglioni)</w:t>
            </w:r>
          </w:p>
        </w:tc>
        <w:tc>
          <w:tcPr>
            <w:tcW w:w="5034" w:type="dxa"/>
            <w:tcBorders>
              <w:top w:val="single" w:sz="4" w:space="0" w:color="000000"/>
              <w:left w:val="nil"/>
              <w:bottom w:val="nil"/>
              <w:right w:val="single" w:sz="4" w:space="0" w:color="000000"/>
            </w:tcBorders>
            <w:shd w:val="clear" w:color="auto" w:fill="C0C0C0"/>
            <w:vAlign w:val="center"/>
          </w:tcPr>
          <w:p w:rsidR="00CE7028" w:rsidRPr="00330454" w:rsidRDefault="00CE7028" w:rsidP="00664848">
            <w:pPr>
              <w:keepNext/>
              <w:jc w:val="center"/>
              <w:rPr>
                <w:rFonts w:ascii="Verdana" w:hAnsi="Verdana"/>
                <w:sz w:val="16"/>
                <w:szCs w:val="16"/>
              </w:rPr>
            </w:pPr>
            <w:r w:rsidRPr="00330454">
              <w:rPr>
                <w:rFonts w:ascii="Verdana" w:hAnsi="Verdana"/>
                <w:sz w:val="16"/>
                <w:szCs w:val="16"/>
              </w:rPr>
              <w:t>contributo concesso sul progetto</w:t>
            </w:r>
            <w:r>
              <w:rPr>
                <w:rFonts w:ascii="Verdana" w:hAnsi="Verdana"/>
                <w:sz w:val="16"/>
                <w:szCs w:val="16"/>
              </w:rPr>
              <w:t xml:space="preserve"> (per scaglioni)</w:t>
            </w:r>
          </w:p>
        </w:tc>
      </w:tr>
      <w:tr w:rsidR="00CE7028" w:rsidRPr="0093727D" w:rsidTr="00664848">
        <w:trPr>
          <w:trHeight w:val="405"/>
        </w:trPr>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sidRPr="00330454">
              <w:rPr>
                <w:rFonts w:ascii="Verdana" w:hAnsi="Verdana"/>
                <w:sz w:val="16"/>
                <w:szCs w:val="16"/>
              </w:rPr>
              <w:t>fino a € 50.000,00</w:t>
            </w:r>
          </w:p>
        </w:tc>
        <w:tc>
          <w:tcPr>
            <w:tcW w:w="906" w:type="dxa"/>
            <w:tcBorders>
              <w:top w:val="single" w:sz="4" w:space="0" w:color="000000"/>
              <w:left w:val="nil"/>
              <w:bottom w:val="single" w:sz="4" w:space="0" w:color="000000"/>
              <w:right w:val="single" w:sz="4" w:space="0" w:color="000000"/>
            </w:tcBorders>
            <w:shd w:val="clear" w:color="auto" w:fill="auto"/>
            <w:vAlign w:val="center"/>
          </w:tcPr>
          <w:p w:rsidR="00CE7028" w:rsidRPr="00330454" w:rsidRDefault="00CE7028" w:rsidP="00664848">
            <w:pPr>
              <w:jc w:val="center"/>
              <w:rPr>
                <w:rFonts w:ascii="Verdana" w:hAnsi="Verdana"/>
                <w:sz w:val="16"/>
                <w:szCs w:val="16"/>
              </w:rPr>
            </w:pPr>
            <w:r>
              <w:rPr>
                <w:rFonts w:ascii="Verdana" w:hAnsi="Verdana"/>
                <w:sz w:val="16"/>
                <w:szCs w:val="16"/>
              </w:rPr>
              <w:t>fisso</w:t>
            </w:r>
          </w:p>
        </w:tc>
        <w:tc>
          <w:tcPr>
            <w:tcW w:w="5034" w:type="dxa"/>
            <w:tcBorders>
              <w:top w:val="single" w:sz="4" w:space="0" w:color="000000"/>
              <w:left w:val="nil"/>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Pr>
                <w:rFonts w:ascii="Verdana" w:hAnsi="Verdana"/>
                <w:sz w:val="16"/>
                <w:szCs w:val="16"/>
              </w:rPr>
              <w:t>€ 500,00</w:t>
            </w:r>
          </w:p>
        </w:tc>
      </w:tr>
      <w:tr w:rsidR="00CE7028" w:rsidRPr="0093727D" w:rsidTr="00664848">
        <w:trPr>
          <w:trHeight w:val="435"/>
        </w:trPr>
        <w:tc>
          <w:tcPr>
            <w:tcW w:w="3790" w:type="dxa"/>
            <w:tcBorders>
              <w:top w:val="nil"/>
              <w:left w:val="single" w:sz="4" w:space="0" w:color="000000"/>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sidRPr="00330454">
              <w:rPr>
                <w:rFonts w:ascii="Verdana" w:hAnsi="Verdana"/>
                <w:sz w:val="16"/>
                <w:szCs w:val="16"/>
              </w:rPr>
              <w:t xml:space="preserve">oltre € 50.000,00 e fino a € 150.000,00 </w:t>
            </w:r>
          </w:p>
        </w:tc>
        <w:tc>
          <w:tcPr>
            <w:tcW w:w="906" w:type="dxa"/>
            <w:tcBorders>
              <w:top w:val="nil"/>
              <w:left w:val="nil"/>
              <w:bottom w:val="single" w:sz="4" w:space="0" w:color="000000"/>
              <w:right w:val="single" w:sz="4" w:space="0" w:color="000000"/>
            </w:tcBorders>
            <w:shd w:val="clear" w:color="auto" w:fill="auto"/>
            <w:vAlign w:val="center"/>
          </w:tcPr>
          <w:p w:rsidR="00CE7028" w:rsidRPr="00330454" w:rsidRDefault="00CE7028" w:rsidP="00664848">
            <w:pPr>
              <w:jc w:val="center"/>
              <w:rPr>
                <w:rFonts w:ascii="Verdana" w:hAnsi="Verdana"/>
                <w:sz w:val="16"/>
                <w:szCs w:val="16"/>
              </w:rPr>
            </w:pPr>
            <w:r w:rsidRPr="00330454">
              <w:rPr>
                <w:rFonts w:ascii="Verdana" w:hAnsi="Verdana"/>
                <w:sz w:val="16"/>
                <w:szCs w:val="16"/>
              </w:rPr>
              <w:t>0,6</w:t>
            </w:r>
          </w:p>
        </w:tc>
        <w:tc>
          <w:tcPr>
            <w:tcW w:w="5034" w:type="dxa"/>
            <w:tcBorders>
              <w:top w:val="nil"/>
              <w:left w:val="nil"/>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Pr>
                <w:rFonts w:ascii="Verdana" w:hAnsi="Verdana"/>
                <w:sz w:val="16"/>
                <w:szCs w:val="16"/>
              </w:rPr>
              <w:t>€</w:t>
            </w:r>
            <w:r w:rsidRPr="00330454">
              <w:rPr>
                <w:rFonts w:ascii="Verdana" w:hAnsi="Verdana"/>
                <w:sz w:val="16"/>
                <w:szCs w:val="16"/>
              </w:rPr>
              <w:t xml:space="preserve"> 500</w:t>
            </w:r>
            <w:r>
              <w:rPr>
                <w:rFonts w:ascii="Verdana" w:hAnsi="Verdana"/>
                <w:sz w:val="16"/>
                <w:szCs w:val="16"/>
              </w:rPr>
              <w:t>,00</w:t>
            </w:r>
            <w:r w:rsidRPr="00330454">
              <w:rPr>
                <w:rFonts w:ascii="Verdana" w:hAnsi="Verdana"/>
                <w:sz w:val="16"/>
                <w:szCs w:val="16"/>
              </w:rPr>
              <w:t xml:space="preserve"> </w:t>
            </w:r>
            <w:r>
              <w:rPr>
                <w:rFonts w:ascii="Verdana" w:hAnsi="Verdana"/>
                <w:sz w:val="16"/>
                <w:szCs w:val="16"/>
              </w:rPr>
              <w:t>+</w:t>
            </w:r>
            <w:r>
              <w:rPr>
                <w:rFonts w:ascii="Verdana" w:hAnsi="Verdana"/>
                <w:sz w:val="16"/>
                <w:szCs w:val="16"/>
              </w:rPr>
              <w:br/>
            </w:r>
            <w:r w:rsidRPr="00330454">
              <w:rPr>
                <w:rFonts w:ascii="Verdana" w:hAnsi="Verdana"/>
                <w:sz w:val="16"/>
                <w:szCs w:val="16"/>
              </w:rPr>
              <w:t xml:space="preserve">0,6% parte eccedente </w:t>
            </w:r>
            <w:r>
              <w:rPr>
                <w:rFonts w:ascii="Verdana" w:hAnsi="Verdana"/>
                <w:sz w:val="16"/>
                <w:szCs w:val="16"/>
              </w:rPr>
              <w:t>€</w:t>
            </w:r>
            <w:r w:rsidRPr="00330454">
              <w:rPr>
                <w:rFonts w:ascii="Verdana" w:hAnsi="Verdana"/>
                <w:sz w:val="16"/>
                <w:szCs w:val="16"/>
              </w:rPr>
              <w:t xml:space="preserve"> 50.000,00 fino a </w:t>
            </w:r>
            <w:r>
              <w:rPr>
                <w:rFonts w:ascii="Verdana" w:hAnsi="Verdana"/>
                <w:sz w:val="16"/>
                <w:szCs w:val="16"/>
              </w:rPr>
              <w:t>€</w:t>
            </w:r>
            <w:r w:rsidRPr="00330454">
              <w:rPr>
                <w:rFonts w:ascii="Verdana" w:hAnsi="Verdana"/>
                <w:sz w:val="16"/>
                <w:szCs w:val="16"/>
              </w:rPr>
              <w:t xml:space="preserve"> 150</w:t>
            </w:r>
            <w:r>
              <w:rPr>
                <w:rFonts w:ascii="Verdana" w:hAnsi="Verdana"/>
                <w:sz w:val="16"/>
                <w:szCs w:val="16"/>
              </w:rPr>
              <w:t>.</w:t>
            </w:r>
            <w:r w:rsidRPr="00330454">
              <w:rPr>
                <w:rFonts w:ascii="Verdana" w:hAnsi="Verdana"/>
                <w:sz w:val="16"/>
                <w:szCs w:val="16"/>
              </w:rPr>
              <w:t xml:space="preserve">000,00 </w:t>
            </w:r>
          </w:p>
        </w:tc>
      </w:tr>
      <w:tr w:rsidR="00CE7028" w:rsidRPr="0093727D" w:rsidTr="00664848">
        <w:trPr>
          <w:trHeight w:val="465"/>
        </w:trPr>
        <w:tc>
          <w:tcPr>
            <w:tcW w:w="3790" w:type="dxa"/>
            <w:tcBorders>
              <w:top w:val="nil"/>
              <w:left w:val="single" w:sz="4" w:space="0" w:color="000000"/>
              <w:bottom w:val="nil"/>
              <w:right w:val="single" w:sz="4" w:space="0" w:color="000000"/>
            </w:tcBorders>
            <w:shd w:val="clear" w:color="auto" w:fill="auto"/>
            <w:vAlign w:val="center"/>
          </w:tcPr>
          <w:p w:rsidR="00CE7028" w:rsidRPr="00330454" w:rsidRDefault="00CE7028" w:rsidP="00664848">
            <w:pPr>
              <w:rPr>
                <w:rFonts w:ascii="Verdana" w:hAnsi="Verdana"/>
                <w:sz w:val="16"/>
                <w:szCs w:val="16"/>
              </w:rPr>
            </w:pPr>
            <w:bookmarkStart w:id="61" w:name="_GoBack" w:colFirst="1" w:colLast="1"/>
            <w:r w:rsidRPr="00330454">
              <w:rPr>
                <w:rFonts w:ascii="Verdana" w:hAnsi="Verdana"/>
                <w:sz w:val="16"/>
                <w:szCs w:val="16"/>
              </w:rPr>
              <w:t>oltre € 150.000,00 e fino a € 300.000,00</w:t>
            </w:r>
          </w:p>
        </w:tc>
        <w:tc>
          <w:tcPr>
            <w:tcW w:w="906" w:type="dxa"/>
            <w:tcBorders>
              <w:top w:val="nil"/>
              <w:left w:val="nil"/>
              <w:bottom w:val="nil"/>
              <w:right w:val="single" w:sz="4" w:space="0" w:color="000000"/>
            </w:tcBorders>
            <w:shd w:val="clear" w:color="auto" w:fill="auto"/>
            <w:vAlign w:val="center"/>
          </w:tcPr>
          <w:p w:rsidR="00CE7028" w:rsidRPr="00330454" w:rsidRDefault="00CE7028" w:rsidP="00664848">
            <w:pPr>
              <w:jc w:val="center"/>
              <w:rPr>
                <w:rFonts w:ascii="Verdana" w:hAnsi="Verdana"/>
                <w:sz w:val="16"/>
                <w:szCs w:val="16"/>
              </w:rPr>
            </w:pPr>
            <w:r>
              <w:rPr>
                <w:rFonts w:ascii="Verdana" w:hAnsi="Verdana"/>
                <w:sz w:val="16"/>
                <w:szCs w:val="16"/>
              </w:rPr>
              <w:t>0,4</w:t>
            </w:r>
          </w:p>
        </w:tc>
        <w:tc>
          <w:tcPr>
            <w:tcW w:w="5034" w:type="dxa"/>
            <w:tcBorders>
              <w:top w:val="nil"/>
              <w:left w:val="nil"/>
              <w:bottom w:val="nil"/>
              <w:right w:val="single" w:sz="4" w:space="0" w:color="000000"/>
            </w:tcBorders>
            <w:shd w:val="clear" w:color="auto" w:fill="auto"/>
            <w:vAlign w:val="center"/>
          </w:tcPr>
          <w:p w:rsidR="00CE7028" w:rsidRPr="00330454" w:rsidRDefault="00CE7028" w:rsidP="00664848">
            <w:pPr>
              <w:rPr>
                <w:rFonts w:ascii="Verdana" w:hAnsi="Verdana"/>
                <w:sz w:val="16"/>
                <w:szCs w:val="16"/>
              </w:rPr>
            </w:pPr>
            <w:r>
              <w:rPr>
                <w:rFonts w:ascii="Verdana" w:hAnsi="Verdana"/>
                <w:sz w:val="16"/>
                <w:szCs w:val="16"/>
              </w:rPr>
              <w:t>€ 1.</w:t>
            </w:r>
            <w:r w:rsidRPr="00330454">
              <w:rPr>
                <w:rFonts w:ascii="Verdana" w:hAnsi="Verdana"/>
                <w:sz w:val="16"/>
                <w:szCs w:val="16"/>
              </w:rPr>
              <w:t>100</w:t>
            </w:r>
            <w:r>
              <w:rPr>
                <w:rFonts w:ascii="Verdana" w:hAnsi="Verdana"/>
                <w:sz w:val="16"/>
                <w:szCs w:val="16"/>
              </w:rPr>
              <w:t>,00</w:t>
            </w:r>
            <w:r w:rsidRPr="00330454">
              <w:rPr>
                <w:rFonts w:ascii="Verdana" w:hAnsi="Verdana"/>
                <w:sz w:val="16"/>
                <w:szCs w:val="16"/>
              </w:rPr>
              <w:t xml:space="preserve"> + </w:t>
            </w:r>
            <w:r>
              <w:rPr>
                <w:rFonts w:ascii="Verdana" w:hAnsi="Verdana"/>
                <w:sz w:val="16"/>
                <w:szCs w:val="16"/>
              </w:rPr>
              <w:br/>
            </w:r>
            <w:r w:rsidRPr="00330454">
              <w:rPr>
                <w:rFonts w:ascii="Verdana" w:hAnsi="Verdana"/>
                <w:sz w:val="16"/>
                <w:szCs w:val="16"/>
              </w:rPr>
              <w:t>0,</w:t>
            </w:r>
            <w:r>
              <w:rPr>
                <w:rFonts w:ascii="Verdana" w:hAnsi="Verdana"/>
                <w:sz w:val="16"/>
                <w:szCs w:val="16"/>
              </w:rPr>
              <w:t>4</w:t>
            </w:r>
            <w:r w:rsidRPr="00330454">
              <w:rPr>
                <w:rFonts w:ascii="Verdana" w:hAnsi="Verdana"/>
                <w:sz w:val="16"/>
                <w:szCs w:val="16"/>
              </w:rPr>
              <w:t xml:space="preserve">% parte eccedente </w:t>
            </w:r>
            <w:r>
              <w:rPr>
                <w:rFonts w:ascii="Verdana" w:hAnsi="Verdana"/>
                <w:sz w:val="16"/>
                <w:szCs w:val="16"/>
              </w:rPr>
              <w:t>€</w:t>
            </w:r>
            <w:r w:rsidRPr="00330454">
              <w:rPr>
                <w:rFonts w:ascii="Verdana" w:hAnsi="Verdana"/>
                <w:sz w:val="16"/>
                <w:szCs w:val="16"/>
              </w:rPr>
              <w:t xml:space="preserve"> 150.000,00 fino a </w:t>
            </w:r>
            <w:r>
              <w:rPr>
                <w:rFonts w:ascii="Verdana" w:hAnsi="Verdana"/>
                <w:sz w:val="16"/>
                <w:szCs w:val="16"/>
              </w:rPr>
              <w:t>€</w:t>
            </w:r>
            <w:r w:rsidRPr="00330454">
              <w:rPr>
                <w:rFonts w:ascii="Verdana" w:hAnsi="Verdana"/>
                <w:sz w:val="16"/>
                <w:szCs w:val="16"/>
              </w:rPr>
              <w:t xml:space="preserve"> 300.000,00 </w:t>
            </w:r>
          </w:p>
        </w:tc>
      </w:tr>
      <w:bookmarkEnd w:id="61"/>
      <w:tr w:rsidR="00CE7028" w:rsidRPr="0093727D" w:rsidTr="00664848">
        <w:trPr>
          <w:trHeight w:val="435"/>
        </w:trPr>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sidRPr="00330454">
              <w:rPr>
                <w:rFonts w:ascii="Verdana" w:hAnsi="Verdana"/>
                <w:sz w:val="16"/>
                <w:szCs w:val="16"/>
              </w:rPr>
              <w:t>oltre € 300.000,00 e fino a € 500.000,00</w:t>
            </w:r>
          </w:p>
        </w:tc>
        <w:tc>
          <w:tcPr>
            <w:tcW w:w="906" w:type="dxa"/>
            <w:tcBorders>
              <w:top w:val="single" w:sz="4" w:space="0" w:color="000000"/>
              <w:left w:val="nil"/>
              <w:bottom w:val="single" w:sz="4" w:space="0" w:color="000000"/>
              <w:right w:val="single" w:sz="4" w:space="0" w:color="000000"/>
            </w:tcBorders>
            <w:shd w:val="clear" w:color="auto" w:fill="auto"/>
            <w:vAlign w:val="center"/>
          </w:tcPr>
          <w:p w:rsidR="00CE7028" w:rsidRPr="00330454" w:rsidRDefault="00CE7028" w:rsidP="00664848">
            <w:pPr>
              <w:jc w:val="center"/>
              <w:rPr>
                <w:rFonts w:ascii="Verdana" w:hAnsi="Verdana"/>
                <w:sz w:val="16"/>
                <w:szCs w:val="16"/>
              </w:rPr>
            </w:pPr>
            <w:r w:rsidRPr="00330454">
              <w:rPr>
                <w:rFonts w:ascii="Verdana" w:hAnsi="Verdana"/>
                <w:sz w:val="16"/>
                <w:szCs w:val="16"/>
              </w:rPr>
              <w:t>0,1</w:t>
            </w:r>
            <w:r>
              <w:rPr>
                <w:rFonts w:ascii="Verdana" w:hAnsi="Verdana"/>
                <w:sz w:val="16"/>
                <w:szCs w:val="16"/>
              </w:rPr>
              <w:t>5</w:t>
            </w:r>
          </w:p>
        </w:tc>
        <w:tc>
          <w:tcPr>
            <w:tcW w:w="5034" w:type="dxa"/>
            <w:tcBorders>
              <w:top w:val="single" w:sz="4" w:space="0" w:color="000000"/>
              <w:left w:val="nil"/>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Pr>
                <w:rFonts w:ascii="Verdana" w:hAnsi="Verdana"/>
                <w:sz w:val="16"/>
                <w:szCs w:val="16"/>
              </w:rPr>
              <w:t>€</w:t>
            </w:r>
            <w:r w:rsidRPr="00330454">
              <w:rPr>
                <w:rFonts w:ascii="Verdana" w:hAnsi="Verdana"/>
                <w:sz w:val="16"/>
                <w:szCs w:val="16"/>
              </w:rPr>
              <w:t xml:space="preserve"> 1</w:t>
            </w:r>
            <w:r>
              <w:rPr>
                <w:rFonts w:ascii="Verdana" w:hAnsi="Verdana"/>
                <w:sz w:val="16"/>
                <w:szCs w:val="16"/>
              </w:rPr>
              <w:t>.700,00</w:t>
            </w:r>
            <w:r w:rsidRPr="00330454">
              <w:rPr>
                <w:rFonts w:ascii="Verdana" w:hAnsi="Verdana"/>
                <w:sz w:val="16"/>
                <w:szCs w:val="16"/>
              </w:rPr>
              <w:t xml:space="preserve"> + </w:t>
            </w:r>
            <w:r>
              <w:rPr>
                <w:rFonts w:ascii="Verdana" w:hAnsi="Verdana"/>
                <w:sz w:val="16"/>
                <w:szCs w:val="16"/>
              </w:rPr>
              <w:br/>
            </w:r>
            <w:r w:rsidRPr="00330454">
              <w:rPr>
                <w:rFonts w:ascii="Verdana" w:hAnsi="Verdana"/>
                <w:sz w:val="16"/>
                <w:szCs w:val="16"/>
              </w:rPr>
              <w:t>0,1</w:t>
            </w:r>
            <w:r>
              <w:rPr>
                <w:rFonts w:ascii="Verdana" w:hAnsi="Verdana"/>
                <w:sz w:val="16"/>
                <w:szCs w:val="16"/>
              </w:rPr>
              <w:t>5</w:t>
            </w:r>
            <w:r w:rsidRPr="00330454">
              <w:rPr>
                <w:rFonts w:ascii="Verdana" w:hAnsi="Verdana"/>
                <w:sz w:val="16"/>
                <w:szCs w:val="16"/>
              </w:rPr>
              <w:t xml:space="preserve">% parte eccedente </w:t>
            </w:r>
            <w:r>
              <w:rPr>
                <w:rFonts w:ascii="Verdana" w:hAnsi="Verdana"/>
                <w:sz w:val="16"/>
                <w:szCs w:val="16"/>
              </w:rPr>
              <w:t>€</w:t>
            </w:r>
            <w:r w:rsidRPr="00330454">
              <w:rPr>
                <w:rFonts w:ascii="Verdana" w:hAnsi="Verdana"/>
                <w:sz w:val="16"/>
                <w:szCs w:val="16"/>
              </w:rPr>
              <w:t xml:space="preserve"> 300.000,00 fino a </w:t>
            </w:r>
            <w:r>
              <w:rPr>
                <w:rFonts w:ascii="Verdana" w:hAnsi="Verdana"/>
                <w:sz w:val="16"/>
                <w:szCs w:val="16"/>
              </w:rPr>
              <w:t>€</w:t>
            </w:r>
            <w:r w:rsidRPr="00330454">
              <w:rPr>
                <w:rFonts w:ascii="Verdana" w:hAnsi="Verdana"/>
                <w:sz w:val="16"/>
                <w:szCs w:val="16"/>
              </w:rPr>
              <w:t xml:space="preserve"> 500.000,00</w:t>
            </w:r>
          </w:p>
        </w:tc>
      </w:tr>
      <w:tr w:rsidR="00CE7028" w:rsidRPr="0093727D" w:rsidTr="00664848">
        <w:trPr>
          <w:trHeight w:val="435"/>
        </w:trPr>
        <w:tc>
          <w:tcPr>
            <w:tcW w:w="3790" w:type="dxa"/>
            <w:tcBorders>
              <w:top w:val="nil"/>
              <w:left w:val="single" w:sz="4" w:space="0" w:color="000000"/>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sidRPr="00330454">
              <w:rPr>
                <w:rFonts w:ascii="Verdana" w:hAnsi="Verdana"/>
                <w:sz w:val="16"/>
                <w:szCs w:val="16"/>
              </w:rPr>
              <w:t>oltre € 500.000,00 e fino a € 1.000.000,00</w:t>
            </w:r>
          </w:p>
        </w:tc>
        <w:tc>
          <w:tcPr>
            <w:tcW w:w="906" w:type="dxa"/>
            <w:tcBorders>
              <w:top w:val="nil"/>
              <w:left w:val="nil"/>
              <w:bottom w:val="single" w:sz="4" w:space="0" w:color="000000"/>
              <w:right w:val="single" w:sz="4" w:space="0" w:color="000000"/>
            </w:tcBorders>
            <w:shd w:val="clear" w:color="auto" w:fill="auto"/>
            <w:vAlign w:val="center"/>
          </w:tcPr>
          <w:p w:rsidR="00CE7028" w:rsidRPr="00330454" w:rsidRDefault="00CE7028" w:rsidP="00664848">
            <w:pPr>
              <w:jc w:val="center"/>
              <w:rPr>
                <w:rFonts w:ascii="Verdana" w:hAnsi="Verdana"/>
                <w:sz w:val="16"/>
                <w:szCs w:val="16"/>
              </w:rPr>
            </w:pPr>
            <w:r w:rsidRPr="00330454">
              <w:rPr>
                <w:rFonts w:ascii="Verdana" w:hAnsi="Verdana"/>
                <w:sz w:val="16"/>
                <w:szCs w:val="16"/>
              </w:rPr>
              <w:t>0,0</w:t>
            </w:r>
            <w:r>
              <w:rPr>
                <w:rFonts w:ascii="Verdana" w:hAnsi="Verdana"/>
                <w:sz w:val="16"/>
                <w:szCs w:val="16"/>
              </w:rPr>
              <w:t>4</w:t>
            </w:r>
          </w:p>
        </w:tc>
        <w:tc>
          <w:tcPr>
            <w:tcW w:w="5034" w:type="dxa"/>
            <w:tcBorders>
              <w:top w:val="nil"/>
              <w:left w:val="nil"/>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Pr>
                <w:rFonts w:ascii="Verdana" w:hAnsi="Verdana"/>
                <w:sz w:val="16"/>
                <w:szCs w:val="16"/>
              </w:rPr>
              <w:t>€</w:t>
            </w:r>
            <w:r w:rsidRPr="00330454">
              <w:rPr>
                <w:rFonts w:ascii="Verdana" w:hAnsi="Verdana"/>
                <w:sz w:val="16"/>
                <w:szCs w:val="16"/>
              </w:rPr>
              <w:t xml:space="preserve"> </w:t>
            </w:r>
            <w:r>
              <w:rPr>
                <w:rFonts w:ascii="Verdana" w:hAnsi="Verdana"/>
                <w:sz w:val="16"/>
                <w:szCs w:val="16"/>
              </w:rPr>
              <w:t>2.000,00</w:t>
            </w:r>
            <w:r w:rsidRPr="00330454">
              <w:rPr>
                <w:rFonts w:ascii="Verdana" w:hAnsi="Verdana"/>
                <w:sz w:val="16"/>
                <w:szCs w:val="16"/>
              </w:rPr>
              <w:t xml:space="preserve"> + </w:t>
            </w:r>
            <w:r>
              <w:rPr>
                <w:rFonts w:ascii="Verdana" w:hAnsi="Verdana"/>
                <w:sz w:val="16"/>
                <w:szCs w:val="16"/>
              </w:rPr>
              <w:br/>
              <w:t>0,04</w:t>
            </w:r>
            <w:r w:rsidRPr="00330454">
              <w:rPr>
                <w:rFonts w:ascii="Verdana" w:hAnsi="Verdana"/>
                <w:sz w:val="16"/>
                <w:szCs w:val="16"/>
              </w:rPr>
              <w:t xml:space="preserve">% parte eccedente </w:t>
            </w:r>
            <w:r>
              <w:rPr>
                <w:rFonts w:ascii="Verdana" w:hAnsi="Verdana"/>
                <w:sz w:val="16"/>
                <w:szCs w:val="16"/>
              </w:rPr>
              <w:t>€</w:t>
            </w:r>
            <w:r w:rsidRPr="00330454">
              <w:rPr>
                <w:rFonts w:ascii="Verdana" w:hAnsi="Verdana"/>
                <w:sz w:val="16"/>
                <w:szCs w:val="16"/>
              </w:rPr>
              <w:t xml:space="preserve"> 500.000,00 fino a </w:t>
            </w:r>
            <w:r>
              <w:rPr>
                <w:rFonts w:ascii="Verdana" w:hAnsi="Verdana"/>
                <w:sz w:val="16"/>
                <w:szCs w:val="16"/>
              </w:rPr>
              <w:t>€</w:t>
            </w:r>
            <w:r w:rsidRPr="00330454">
              <w:rPr>
                <w:rFonts w:ascii="Verdana" w:hAnsi="Verdana"/>
                <w:sz w:val="16"/>
                <w:szCs w:val="16"/>
              </w:rPr>
              <w:t xml:space="preserve"> 1.000.000,00</w:t>
            </w:r>
          </w:p>
        </w:tc>
      </w:tr>
      <w:tr w:rsidR="00CE7028" w:rsidRPr="0093727D" w:rsidTr="00664848">
        <w:trPr>
          <w:trHeight w:val="465"/>
        </w:trPr>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sidRPr="00330454">
              <w:rPr>
                <w:rFonts w:ascii="Verdana" w:hAnsi="Verdana"/>
                <w:sz w:val="16"/>
                <w:szCs w:val="16"/>
              </w:rPr>
              <w:t xml:space="preserve">oltre € 1.000.000,00 </w:t>
            </w:r>
          </w:p>
        </w:tc>
        <w:tc>
          <w:tcPr>
            <w:tcW w:w="906" w:type="dxa"/>
            <w:tcBorders>
              <w:top w:val="single" w:sz="4" w:space="0" w:color="000000"/>
              <w:left w:val="nil"/>
              <w:bottom w:val="single" w:sz="4" w:space="0" w:color="000000"/>
              <w:right w:val="single" w:sz="4" w:space="0" w:color="000000"/>
            </w:tcBorders>
            <w:shd w:val="clear" w:color="auto" w:fill="auto"/>
            <w:vAlign w:val="center"/>
          </w:tcPr>
          <w:p w:rsidR="00CE7028" w:rsidRPr="00330454" w:rsidRDefault="00CE7028" w:rsidP="00664848">
            <w:pPr>
              <w:jc w:val="center"/>
              <w:rPr>
                <w:rFonts w:ascii="Verdana" w:hAnsi="Verdana"/>
                <w:sz w:val="16"/>
                <w:szCs w:val="16"/>
              </w:rPr>
            </w:pPr>
            <w:r w:rsidRPr="00330454">
              <w:rPr>
                <w:rFonts w:ascii="Verdana" w:hAnsi="Verdana"/>
                <w:sz w:val="16"/>
                <w:szCs w:val="16"/>
              </w:rPr>
              <w:t>0,0</w:t>
            </w:r>
            <w:r>
              <w:rPr>
                <w:rFonts w:ascii="Verdana" w:hAnsi="Verdana"/>
                <w:sz w:val="16"/>
                <w:szCs w:val="16"/>
              </w:rPr>
              <w:t>2</w:t>
            </w:r>
          </w:p>
        </w:tc>
        <w:tc>
          <w:tcPr>
            <w:tcW w:w="5034" w:type="dxa"/>
            <w:tcBorders>
              <w:top w:val="single" w:sz="4" w:space="0" w:color="000000"/>
              <w:left w:val="nil"/>
              <w:bottom w:val="single" w:sz="4" w:space="0" w:color="000000"/>
              <w:right w:val="single" w:sz="4" w:space="0" w:color="000000"/>
            </w:tcBorders>
            <w:shd w:val="clear" w:color="auto" w:fill="auto"/>
            <w:vAlign w:val="center"/>
          </w:tcPr>
          <w:p w:rsidR="00CE7028" w:rsidRPr="00330454" w:rsidRDefault="00CE7028" w:rsidP="00664848">
            <w:pPr>
              <w:rPr>
                <w:rFonts w:ascii="Verdana" w:hAnsi="Verdana"/>
                <w:sz w:val="16"/>
                <w:szCs w:val="16"/>
              </w:rPr>
            </w:pPr>
            <w:r>
              <w:rPr>
                <w:rFonts w:ascii="Verdana" w:hAnsi="Verdana"/>
                <w:sz w:val="16"/>
                <w:szCs w:val="16"/>
              </w:rPr>
              <w:t>€ 2.200,00</w:t>
            </w:r>
            <w:r w:rsidRPr="00330454">
              <w:rPr>
                <w:rFonts w:ascii="Verdana" w:hAnsi="Verdana"/>
                <w:sz w:val="16"/>
                <w:szCs w:val="16"/>
              </w:rPr>
              <w:t xml:space="preserve"> + </w:t>
            </w:r>
            <w:r>
              <w:rPr>
                <w:rFonts w:ascii="Verdana" w:hAnsi="Verdana"/>
                <w:sz w:val="16"/>
                <w:szCs w:val="16"/>
              </w:rPr>
              <w:br/>
              <w:t>0,02</w:t>
            </w:r>
            <w:r w:rsidRPr="00330454">
              <w:rPr>
                <w:rFonts w:ascii="Verdana" w:hAnsi="Verdana"/>
                <w:sz w:val="16"/>
                <w:szCs w:val="16"/>
              </w:rPr>
              <w:t xml:space="preserve">% parte eccedente </w:t>
            </w:r>
            <w:r>
              <w:rPr>
                <w:rFonts w:ascii="Verdana" w:hAnsi="Verdana"/>
                <w:sz w:val="16"/>
                <w:szCs w:val="16"/>
              </w:rPr>
              <w:t>€</w:t>
            </w:r>
            <w:r w:rsidRPr="00330454">
              <w:rPr>
                <w:rFonts w:ascii="Verdana" w:hAnsi="Verdana"/>
                <w:sz w:val="16"/>
                <w:szCs w:val="16"/>
              </w:rPr>
              <w:t xml:space="preserve"> 1.000.000,00</w:t>
            </w:r>
          </w:p>
        </w:tc>
      </w:tr>
    </w:tbl>
    <w:p w:rsidR="00CE7028" w:rsidRPr="00330454" w:rsidRDefault="00CE7028" w:rsidP="00CE7028">
      <w:pPr>
        <w:jc w:val="both"/>
        <w:rPr>
          <w:rFonts w:ascii="Verdana" w:hAnsi="Verdana"/>
          <w:sz w:val="16"/>
          <w:szCs w:val="16"/>
        </w:rPr>
      </w:pPr>
    </w:p>
    <w:p w:rsidR="00CE7028" w:rsidRDefault="00CE7028" w:rsidP="00CE7028">
      <w:pPr>
        <w:rPr>
          <w:rFonts w:ascii="Verdana" w:hAnsi="Verdana"/>
          <w:sz w:val="18"/>
          <w:szCs w:val="18"/>
        </w:rPr>
      </w:pPr>
    </w:p>
    <w:p w:rsidR="00CE7028" w:rsidRPr="00E122E6" w:rsidRDefault="00CE7028" w:rsidP="00CE7028">
      <w:pPr>
        <w:rPr>
          <w:rFonts w:ascii="Verdana" w:hAnsi="Verdana"/>
          <w:b/>
          <w:sz w:val="18"/>
          <w:szCs w:val="18"/>
          <w:u w:val="single"/>
        </w:rPr>
      </w:pPr>
      <w:r>
        <w:rPr>
          <w:rFonts w:ascii="Verdana" w:hAnsi="Verdana"/>
          <w:b/>
          <w:sz w:val="18"/>
          <w:szCs w:val="18"/>
          <w:u w:val="single"/>
        </w:rPr>
        <w:t>PRESENTAZIONE DELLA DOCUMENTAZIONE IN SEDE DI RENDICONTAZIONE</w:t>
      </w:r>
    </w:p>
    <w:p w:rsidR="00CE7028" w:rsidRDefault="00CE7028" w:rsidP="00735F91">
      <w:pPr>
        <w:jc w:val="both"/>
        <w:rPr>
          <w:rFonts w:ascii="Verdana" w:hAnsi="Verdana"/>
          <w:sz w:val="18"/>
          <w:szCs w:val="18"/>
        </w:rPr>
      </w:pPr>
      <w:r>
        <w:rPr>
          <w:rFonts w:ascii="Verdana" w:hAnsi="Verdana"/>
          <w:sz w:val="18"/>
          <w:szCs w:val="18"/>
        </w:rPr>
        <w:t>Alla rendicontazione del progetto andranno allegati:</w:t>
      </w:r>
    </w:p>
    <w:p w:rsidR="00CE7028" w:rsidRPr="00AA5B1B" w:rsidRDefault="00CE7028" w:rsidP="005D0124">
      <w:pPr>
        <w:jc w:val="both"/>
        <w:rPr>
          <w:rFonts w:ascii="Verdana" w:hAnsi="Verdana"/>
          <w:sz w:val="18"/>
          <w:szCs w:val="18"/>
        </w:rPr>
      </w:pPr>
      <w:r w:rsidRPr="00AA5B1B">
        <w:rPr>
          <w:rFonts w:ascii="Verdana" w:hAnsi="Verdana"/>
          <w:sz w:val="18"/>
          <w:szCs w:val="18"/>
        </w:rPr>
        <w:t>- il certificato rilasciato dal soggetto certificatore (il modello è pubblicato sul sito regionale);</w:t>
      </w:r>
    </w:p>
    <w:p w:rsidR="00CE7028" w:rsidRPr="00735F91" w:rsidRDefault="00CE7028" w:rsidP="005D0124">
      <w:pPr>
        <w:jc w:val="both"/>
        <w:rPr>
          <w:rFonts w:ascii="Verdana" w:hAnsi="Verdana"/>
          <w:color w:val="FF0000"/>
          <w:sz w:val="18"/>
          <w:szCs w:val="18"/>
        </w:rPr>
      </w:pPr>
      <w:r w:rsidRPr="00AA5B1B">
        <w:rPr>
          <w:rFonts w:ascii="Verdana" w:hAnsi="Verdana"/>
          <w:sz w:val="18"/>
          <w:szCs w:val="18"/>
        </w:rPr>
        <w:t>- la copia della relativa parcella.</w:t>
      </w:r>
    </w:p>
    <w:p w:rsidR="00CE7028" w:rsidRDefault="00CE7028" w:rsidP="005D0124">
      <w:pPr>
        <w:spacing w:before="120"/>
        <w:jc w:val="both"/>
        <w:rPr>
          <w:rFonts w:ascii="Verdana" w:hAnsi="Verdana"/>
          <w:sz w:val="18"/>
          <w:szCs w:val="18"/>
        </w:rPr>
      </w:pPr>
      <w:r>
        <w:rPr>
          <w:rFonts w:ascii="Verdana" w:hAnsi="Verdana"/>
          <w:sz w:val="18"/>
          <w:szCs w:val="18"/>
        </w:rPr>
        <w:lastRenderedPageBreak/>
        <w:t xml:space="preserve">I titoli originari di spesa e le relative quietanze, nonché i fogli presenza del personale, </w:t>
      </w:r>
      <w:r w:rsidRPr="008D74BB">
        <w:rPr>
          <w:rFonts w:ascii="Verdana" w:hAnsi="Verdana"/>
          <w:sz w:val="18"/>
          <w:szCs w:val="18"/>
          <w:u w:val="single"/>
        </w:rPr>
        <w:t>inerenti le spese verificate e certificate</w:t>
      </w:r>
      <w:r>
        <w:rPr>
          <w:rFonts w:ascii="Verdana" w:hAnsi="Verdana"/>
          <w:sz w:val="18"/>
          <w:szCs w:val="18"/>
        </w:rPr>
        <w:t xml:space="preserve"> dal soggetto certificatore non dovranno essere allegati, né in originale né in copia, alla rendicontazione del progetto presentata all’Amministrazione regionale.</w:t>
      </w:r>
    </w:p>
    <w:p w:rsidR="00CE7028" w:rsidRDefault="00CE7028" w:rsidP="005D0124">
      <w:pPr>
        <w:jc w:val="both"/>
        <w:rPr>
          <w:rFonts w:ascii="Verdana" w:hAnsi="Verdana"/>
          <w:sz w:val="18"/>
          <w:szCs w:val="18"/>
        </w:rPr>
      </w:pPr>
      <w:r>
        <w:rPr>
          <w:rFonts w:ascii="Verdana" w:hAnsi="Verdana"/>
          <w:sz w:val="18"/>
          <w:szCs w:val="18"/>
        </w:rPr>
        <w:t>Tale documentazione dovrà invece essere conservata dall’impresa, annullata come tutti i giustificativi di spesa con la dicitura sotto</w:t>
      </w:r>
      <w:r w:rsidR="00960337">
        <w:rPr>
          <w:rFonts w:ascii="Verdana" w:hAnsi="Verdana"/>
          <w:sz w:val="18"/>
          <w:szCs w:val="18"/>
        </w:rPr>
        <w:t xml:space="preserve"> </w:t>
      </w:r>
      <w:r>
        <w:rPr>
          <w:rFonts w:ascii="Verdana" w:hAnsi="Verdana"/>
          <w:sz w:val="18"/>
          <w:szCs w:val="18"/>
        </w:rPr>
        <w:t xml:space="preserve">riportata, unitamente a copia di tutta la documentazione inerente l’attività finanziata, </w:t>
      </w:r>
      <w:r w:rsidRPr="00411139">
        <w:rPr>
          <w:rFonts w:ascii="Verdana" w:hAnsi="Verdana"/>
          <w:sz w:val="18"/>
          <w:szCs w:val="18"/>
          <w:u w:val="single"/>
        </w:rPr>
        <w:t>custodita e tenuta a disposizione per eventuali controlli</w:t>
      </w:r>
      <w:r>
        <w:rPr>
          <w:rFonts w:ascii="Verdana" w:hAnsi="Verdana"/>
          <w:sz w:val="18"/>
          <w:szCs w:val="18"/>
        </w:rPr>
        <w:t xml:space="preserve"> da parte dell’Amministrazione regionale, come previsto dall’art. </w:t>
      </w:r>
      <w:r w:rsidR="00735F91">
        <w:rPr>
          <w:rFonts w:ascii="Verdana" w:hAnsi="Verdana"/>
          <w:sz w:val="18"/>
          <w:szCs w:val="18"/>
        </w:rPr>
        <w:t>4</w:t>
      </w:r>
      <w:r w:rsidR="00090174">
        <w:rPr>
          <w:rFonts w:ascii="Verdana" w:hAnsi="Verdana"/>
          <w:sz w:val="18"/>
          <w:szCs w:val="18"/>
        </w:rPr>
        <w:t>8</w:t>
      </w:r>
      <w:r>
        <w:rPr>
          <w:rFonts w:ascii="Verdana" w:hAnsi="Verdana"/>
          <w:sz w:val="18"/>
          <w:szCs w:val="18"/>
        </w:rPr>
        <w:t xml:space="preserve"> del regolamento.</w:t>
      </w:r>
    </w:p>
    <w:p w:rsidR="00CE7028" w:rsidRDefault="00CE7028" w:rsidP="005D0124">
      <w:pPr>
        <w:jc w:val="both"/>
        <w:rPr>
          <w:rFonts w:ascii="Verdana" w:hAnsi="Verdana"/>
          <w:sz w:val="18"/>
          <w:szCs w:val="18"/>
        </w:rPr>
      </w:pPr>
    </w:p>
    <w:p w:rsidR="00CE7028" w:rsidRPr="00740E0E" w:rsidRDefault="00CE7028" w:rsidP="005D0124">
      <w:pPr>
        <w:ind w:left="180"/>
        <w:jc w:val="both"/>
        <w:rPr>
          <w:rFonts w:ascii="Verdana" w:hAnsi="Verdana" w:cs="Arial"/>
          <w:sz w:val="18"/>
          <w:szCs w:val="18"/>
        </w:rPr>
      </w:pPr>
      <w:r w:rsidRPr="00740E0E">
        <w:rPr>
          <w:rFonts w:ascii="Verdana" w:hAnsi="Verdana" w:cs="Arial"/>
          <w:sz w:val="18"/>
          <w:szCs w:val="18"/>
        </w:rPr>
        <w:t>Fattura utilizzata per l’erogazione del contributo concesso dalla</w:t>
      </w:r>
    </w:p>
    <w:p w:rsidR="00CE7028" w:rsidRPr="00740E0E" w:rsidRDefault="00CE7028" w:rsidP="005D0124">
      <w:pPr>
        <w:ind w:left="180"/>
        <w:jc w:val="both"/>
        <w:rPr>
          <w:rFonts w:ascii="Verdana" w:hAnsi="Verdana" w:cs="Arial"/>
          <w:sz w:val="18"/>
          <w:szCs w:val="18"/>
        </w:rPr>
      </w:pPr>
      <w:r w:rsidRPr="00740E0E">
        <w:rPr>
          <w:rFonts w:ascii="Verdana" w:hAnsi="Verdana" w:cs="Arial"/>
          <w:sz w:val="18"/>
          <w:szCs w:val="18"/>
        </w:rPr>
        <w:t xml:space="preserve">Regione autonoma Friuli Venezia Giulia - LR </w:t>
      </w:r>
      <w:r w:rsidR="00735F91" w:rsidRPr="00740E0E">
        <w:rPr>
          <w:rFonts w:ascii="Verdana" w:hAnsi="Verdana" w:cs="Arial"/>
          <w:sz w:val="18"/>
          <w:szCs w:val="18"/>
        </w:rPr>
        <w:t>26/2005</w:t>
      </w:r>
      <w:r w:rsidRPr="00740E0E">
        <w:rPr>
          <w:rFonts w:ascii="Verdana" w:hAnsi="Verdana" w:cs="Arial"/>
          <w:sz w:val="18"/>
          <w:szCs w:val="18"/>
        </w:rPr>
        <w:t xml:space="preserve"> </w:t>
      </w:r>
      <w:r w:rsidR="00735F91" w:rsidRPr="00740E0E">
        <w:rPr>
          <w:rFonts w:ascii="Verdana" w:hAnsi="Verdana" w:cs="Arial"/>
          <w:sz w:val="18"/>
          <w:szCs w:val="18"/>
        </w:rPr>
        <w:t>art. 11</w:t>
      </w:r>
    </w:p>
    <w:p w:rsidR="00DB0512" w:rsidRPr="00740E0E" w:rsidRDefault="00DB0512" w:rsidP="005D0124">
      <w:pPr>
        <w:ind w:left="180"/>
        <w:jc w:val="both"/>
        <w:rPr>
          <w:rFonts w:ascii="Verdana" w:hAnsi="Verdana" w:cs="Arial"/>
          <w:sz w:val="18"/>
          <w:szCs w:val="18"/>
        </w:rPr>
      </w:pPr>
      <w:r w:rsidRPr="00740E0E">
        <w:rPr>
          <w:rFonts w:ascii="Verdana" w:hAnsi="Verdana" w:cs="Arial"/>
          <w:sz w:val="18"/>
          <w:szCs w:val="18"/>
        </w:rPr>
        <w:t>Fondi PAR FSC 2007-2013</w:t>
      </w:r>
    </w:p>
    <w:p w:rsidR="00CE7028" w:rsidRPr="00740E0E" w:rsidRDefault="00CE7028" w:rsidP="005D0124">
      <w:pPr>
        <w:ind w:left="180"/>
        <w:jc w:val="both"/>
        <w:rPr>
          <w:rFonts w:ascii="Verdana" w:hAnsi="Verdana" w:cs="Arial"/>
          <w:sz w:val="18"/>
          <w:szCs w:val="18"/>
        </w:rPr>
      </w:pPr>
      <w:r w:rsidRPr="00740E0E">
        <w:rPr>
          <w:rFonts w:ascii="Verdana" w:hAnsi="Verdana" w:cs="Arial"/>
          <w:sz w:val="18"/>
          <w:szCs w:val="18"/>
        </w:rPr>
        <w:t>Decreto di concessione n. …</w:t>
      </w:r>
      <w:r w:rsidRPr="00740E0E">
        <w:rPr>
          <w:rFonts w:ascii="Verdana" w:hAnsi="Verdana" w:cs="Courier New"/>
          <w:sz w:val="18"/>
          <w:szCs w:val="18"/>
        </w:rPr>
        <w:t>[numero/anno]</w:t>
      </w:r>
    </w:p>
    <w:p w:rsidR="00CE7028" w:rsidRPr="00227B21" w:rsidRDefault="00CE7028" w:rsidP="005D0124">
      <w:pPr>
        <w:ind w:left="180"/>
        <w:jc w:val="both"/>
        <w:rPr>
          <w:rFonts w:ascii="Courier New" w:hAnsi="Courier New" w:cs="Courier New"/>
          <w:sz w:val="18"/>
          <w:szCs w:val="18"/>
        </w:rPr>
      </w:pPr>
      <w:r w:rsidRPr="00740E0E">
        <w:rPr>
          <w:rFonts w:ascii="Verdana" w:hAnsi="Verdana" w:cs="Arial"/>
          <w:sz w:val="18"/>
          <w:szCs w:val="18"/>
        </w:rPr>
        <w:t>- spesa imputabile al progetto ...</w:t>
      </w:r>
      <w:r w:rsidRPr="00740E0E">
        <w:rPr>
          <w:rFonts w:ascii="Verdana" w:hAnsi="Verdana" w:cs="Courier New"/>
          <w:sz w:val="18"/>
          <w:szCs w:val="18"/>
        </w:rPr>
        <w:t>[importo]</w:t>
      </w:r>
    </w:p>
    <w:p w:rsidR="00CE7028" w:rsidRPr="00794F0C" w:rsidRDefault="00CE7028" w:rsidP="005D0124">
      <w:pPr>
        <w:jc w:val="both"/>
        <w:rPr>
          <w:rFonts w:ascii="Verdana" w:hAnsi="Verdana"/>
          <w:sz w:val="18"/>
          <w:szCs w:val="18"/>
        </w:rPr>
      </w:pPr>
    </w:p>
    <w:p w:rsidR="00452BF3" w:rsidRPr="00052A96" w:rsidRDefault="00AA5B1B" w:rsidP="005D0124">
      <w:pPr>
        <w:jc w:val="both"/>
        <w:rPr>
          <w:rFonts w:ascii="Verdana" w:hAnsi="Verdana"/>
          <w:noProof/>
          <w:sz w:val="18"/>
          <w:szCs w:val="18"/>
        </w:rPr>
      </w:pPr>
      <w:r>
        <w:rPr>
          <w:rFonts w:ascii="Verdana" w:hAnsi="Verdana"/>
          <w:b/>
          <w:noProof/>
          <w:sz w:val="18"/>
          <w:szCs w:val="18"/>
        </w:rPr>
        <w:drawing>
          <wp:inline distT="0" distB="0" distL="0" distR="0" wp14:anchorId="5E1C0785">
            <wp:extent cx="231775" cy="128270"/>
            <wp:effectExtent l="0" t="0" r="0" b="5080"/>
            <wp:docPr id="1632" name="Immagin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775" cy="128270"/>
                    </a:xfrm>
                    <a:prstGeom prst="rect">
                      <a:avLst/>
                    </a:prstGeom>
                    <a:noFill/>
                  </pic:spPr>
                </pic:pic>
              </a:graphicData>
            </a:graphic>
          </wp:inline>
        </w:drawing>
      </w:r>
      <w:r>
        <w:rPr>
          <w:rFonts w:ascii="Verdana" w:hAnsi="Verdana"/>
          <w:b/>
          <w:sz w:val="18"/>
          <w:szCs w:val="18"/>
        </w:rPr>
        <w:t xml:space="preserve"> </w:t>
      </w:r>
      <w:r w:rsidR="00CE7028" w:rsidRPr="00AA5B1B">
        <w:rPr>
          <w:rFonts w:ascii="Verdana" w:hAnsi="Verdana"/>
          <w:color w:val="666699"/>
          <w:sz w:val="18"/>
          <w:szCs w:val="18"/>
        </w:rPr>
        <w:t>Controlli, anche a campione, potranno essere disposti dall’Amministrazione regionale</w:t>
      </w:r>
      <w:r w:rsidR="00090174" w:rsidRPr="00AA5B1B">
        <w:rPr>
          <w:rFonts w:ascii="Verdana" w:hAnsi="Verdana"/>
          <w:color w:val="666699"/>
          <w:sz w:val="18"/>
          <w:szCs w:val="18"/>
        </w:rPr>
        <w:t>.</w:t>
      </w:r>
    </w:p>
    <w:p w:rsidR="006E1463" w:rsidRPr="00052A96" w:rsidRDefault="006E1463" w:rsidP="005D0124">
      <w:pPr>
        <w:jc w:val="both"/>
        <w:rPr>
          <w:rFonts w:ascii="Verdana" w:hAnsi="Verdana"/>
          <w:noProof/>
          <w:sz w:val="18"/>
          <w:szCs w:val="18"/>
        </w:rPr>
      </w:pPr>
    </w:p>
    <w:p w:rsidR="006E1463" w:rsidRPr="00052A96" w:rsidRDefault="006E1463" w:rsidP="005D0124">
      <w:pPr>
        <w:jc w:val="both"/>
        <w:rPr>
          <w:rFonts w:ascii="Verdana" w:hAnsi="Verdana"/>
          <w:noProof/>
          <w:sz w:val="18"/>
          <w:szCs w:val="18"/>
        </w:rPr>
      </w:pPr>
    </w:p>
    <w:p w:rsidR="006E1463" w:rsidRPr="00052A96" w:rsidRDefault="006E1463" w:rsidP="00C92A41">
      <w:pPr>
        <w:jc w:val="both"/>
        <w:rPr>
          <w:rFonts w:ascii="Verdana" w:hAnsi="Verdana"/>
          <w:noProof/>
          <w:sz w:val="18"/>
          <w:szCs w:val="18"/>
        </w:rPr>
      </w:pPr>
    </w:p>
    <w:p w:rsidR="00DF4689" w:rsidRPr="00052A96" w:rsidRDefault="00DF4689" w:rsidP="00C92A41">
      <w:pPr>
        <w:jc w:val="both"/>
        <w:rPr>
          <w:rFonts w:ascii="Verdana" w:hAnsi="Verdana"/>
          <w:noProof/>
          <w:sz w:val="18"/>
          <w:szCs w:val="18"/>
        </w:rPr>
      </w:pPr>
    </w:p>
    <w:p w:rsidR="00DF4689" w:rsidRPr="00052A96" w:rsidRDefault="00DF4689" w:rsidP="00C92A41">
      <w:pPr>
        <w:jc w:val="both"/>
        <w:rPr>
          <w:rFonts w:ascii="Verdana" w:hAnsi="Verdana"/>
          <w:noProof/>
          <w:sz w:val="18"/>
          <w:szCs w:val="18"/>
        </w:rPr>
        <w:sectPr w:rsidR="00DF4689" w:rsidRPr="00052A96" w:rsidSect="007E1477">
          <w:headerReference w:type="default" r:id="rId43"/>
          <w:pgSz w:w="11906" w:h="16838" w:code="9"/>
          <w:pgMar w:top="1418" w:right="709" w:bottom="851" w:left="992" w:header="510" w:footer="454" w:gutter="0"/>
          <w:cols w:space="720"/>
          <w:formProt w:val="0"/>
        </w:sectPr>
      </w:pPr>
    </w:p>
    <w:p w:rsidR="00E579CE" w:rsidRPr="007B4533" w:rsidRDefault="00E579CE" w:rsidP="008C4E19">
      <w:pPr>
        <w:pStyle w:val="guida1"/>
        <w:rPr>
          <w:b/>
        </w:rPr>
      </w:pPr>
      <w:bookmarkStart w:id="62" w:name="_Toc354175431"/>
      <w:bookmarkStart w:id="63" w:name="_Toc428876681"/>
      <w:bookmarkEnd w:id="60"/>
      <w:r w:rsidRPr="008C4E19">
        <w:lastRenderedPageBreak/>
        <w:t>4. firma digitale della domanda completa e convalida</w:t>
      </w:r>
      <w:bookmarkEnd w:id="62"/>
      <w:bookmarkEnd w:id="63"/>
    </w:p>
    <w:p w:rsidR="00E579CE" w:rsidRDefault="00E579CE" w:rsidP="00E579CE">
      <w:pPr>
        <w:outlineLvl w:val="0"/>
        <w:rPr>
          <w:rFonts w:ascii="Verdana" w:hAnsi="Verdana"/>
          <w:sz w:val="18"/>
          <w:szCs w:val="18"/>
        </w:rPr>
      </w:pPr>
    </w:p>
    <w:p w:rsidR="00E579CE" w:rsidRPr="007B4533" w:rsidRDefault="00E579CE" w:rsidP="00E579CE">
      <w:pPr>
        <w:pStyle w:val="guida2"/>
        <w:outlineLvl w:val="1"/>
      </w:pPr>
      <w:bookmarkStart w:id="64" w:name="_Toc354175432"/>
      <w:bookmarkStart w:id="65" w:name="_Toc428876682"/>
      <w:r>
        <w:t>4.1 predisposizione file domanda completa</w:t>
      </w:r>
      <w:bookmarkEnd w:id="64"/>
      <w:bookmarkEnd w:id="65"/>
    </w:p>
    <w:p w:rsidR="00E579CE" w:rsidRDefault="00E579CE" w:rsidP="00E579CE">
      <w:pPr>
        <w:jc w:val="both"/>
        <w:rPr>
          <w:rFonts w:ascii="Verdana" w:hAnsi="Verdana"/>
          <w:sz w:val="18"/>
          <w:szCs w:val="18"/>
        </w:rPr>
      </w:pPr>
    </w:p>
    <w:p w:rsidR="00E579CE" w:rsidRPr="00E87486" w:rsidRDefault="00E579CE" w:rsidP="00493BF6">
      <w:pPr>
        <w:jc w:val="both"/>
        <w:rPr>
          <w:rFonts w:ascii="Verdana" w:hAnsi="Verdana"/>
          <w:sz w:val="18"/>
          <w:szCs w:val="18"/>
        </w:rPr>
      </w:pPr>
      <w:r w:rsidRPr="00E87486">
        <w:rPr>
          <w:rFonts w:ascii="Verdana" w:hAnsi="Verdana"/>
          <w:sz w:val="18"/>
          <w:szCs w:val="18"/>
        </w:rPr>
        <w:t>Una volta compilate tutte le videate web e caricati gli allegati previsti, se la domanda risulta compilata correttamente, può essere creata la “</w:t>
      </w:r>
      <w:r w:rsidRPr="00E87486">
        <w:rPr>
          <w:rFonts w:ascii="Verdana" w:hAnsi="Verdana"/>
          <w:b/>
          <w:sz w:val="18"/>
          <w:szCs w:val="18"/>
        </w:rPr>
        <w:t>domanda completa</w:t>
      </w:r>
      <w:r w:rsidRPr="00E87486">
        <w:rPr>
          <w:rFonts w:ascii="Verdana" w:hAnsi="Verdana"/>
          <w:sz w:val="18"/>
          <w:szCs w:val="18"/>
        </w:rPr>
        <w:t xml:space="preserve">” mediante il pulsante “Prepara domanda </w:t>
      </w:r>
      <w:r>
        <w:rPr>
          <w:rFonts w:ascii="Verdana" w:hAnsi="Verdana"/>
          <w:sz w:val="18"/>
          <w:szCs w:val="18"/>
        </w:rPr>
        <w:t xml:space="preserve">completa </w:t>
      </w:r>
      <w:r w:rsidRPr="00E87486">
        <w:rPr>
          <w:rFonts w:ascii="Verdana" w:hAnsi="Verdana"/>
          <w:sz w:val="18"/>
          <w:szCs w:val="18"/>
        </w:rPr>
        <w:t xml:space="preserve">per firma” che confeziona in </w:t>
      </w:r>
      <w:r w:rsidRPr="00E87486">
        <w:rPr>
          <w:rFonts w:ascii="Verdana" w:hAnsi="Verdana"/>
          <w:sz w:val="18"/>
          <w:szCs w:val="18"/>
          <w:u w:val="single"/>
        </w:rPr>
        <w:t>un unico file con estensione PDF</w:t>
      </w:r>
      <w:r w:rsidRPr="00E87486">
        <w:rPr>
          <w:rFonts w:ascii="Verdana" w:hAnsi="Verdana"/>
          <w:sz w:val="18"/>
          <w:szCs w:val="18"/>
        </w:rPr>
        <w:t>:</w:t>
      </w:r>
    </w:p>
    <w:p w:rsidR="00E579CE" w:rsidRDefault="00E579CE" w:rsidP="00664848">
      <w:pPr>
        <w:numPr>
          <w:ilvl w:val="0"/>
          <w:numId w:val="24"/>
        </w:numPr>
        <w:tabs>
          <w:tab w:val="clear" w:pos="1440"/>
          <w:tab w:val="num" w:pos="180"/>
        </w:tabs>
        <w:ind w:left="180" w:hanging="180"/>
        <w:jc w:val="both"/>
        <w:rPr>
          <w:rFonts w:ascii="Verdana" w:hAnsi="Verdana"/>
          <w:sz w:val="18"/>
          <w:szCs w:val="18"/>
        </w:rPr>
      </w:pPr>
      <w:r>
        <w:rPr>
          <w:rFonts w:ascii="Verdana" w:hAnsi="Verdana"/>
          <w:sz w:val="18"/>
          <w:szCs w:val="18"/>
        </w:rPr>
        <w:t>il modulo vero e proprio ottenuto dalla stampa delle videate compilate;</w:t>
      </w:r>
    </w:p>
    <w:p w:rsidR="00E579CE" w:rsidRDefault="00E579CE" w:rsidP="00664848">
      <w:pPr>
        <w:numPr>
          <w:ilvl w:val="0"/>
          <w:numId w:val="24"/>
        </w:numPr>
        <w:tabs>
          <w:tab w:val="clear" w:pos="1440"/>
          <w:tab w:val="num" w:pos="180"/>
        </w:tabs>
        <w:ind w:left="180" w:hanging="180"/>
        <w:jc w:val="both"/>
        <w:rPr>
          <w:rFonts w:ascii="Verdana" w:hAnsi="Verdana"/>
          <w:sz w:val="18"/>
          <w:szCs w:val="18"/>
        </w:rPr>
      </w:pPr>
      <w:r>
        <w:rPr>
          <w:rFonts w:ascii="Verdana" w:hAnsi="Verdana"/>
          <w:sz w:val="18"/>
          <w:szCs w:val="18"/>
        </w:rPr>
        <w:t>gli allegati caricati dall’utente su GOLD;</w:t>
      </w:r>
    </w:p>
    <w:p w:rsidR="00E579CE" w:rsidRDefault="00E579CE" w:rsidP="00664848">
      <w:pPr>
        <w:numPr>
          <w:ilvl w:val="0"/>
          <w:numId w:val="24"/>
        </w:numPr>
        <w:tabs>
          <w:tab w:val="clear" w:pos="1440"/>
          <w:tab w:val="num" w:pos="180"/>
        </w:tabs>
        <w:ind w:left="180" w:hanging="180"/>
        <w:jc w:val="both"/>
        <w:rPr>
          <w:rFonts w:ascii="Verdana" w:hAnsi="Verdana"/>
          <w:sz w:val="18"/>
          <w:szCs w:val="18"/>
        </w:rPr>
      </w:pPr>
      <w:r>
        <w:rPr>
          <w:rFonts w:ascii="Verdana" w:hAnsi="Verdana"/>
          <w:sz w:val="18"/>
          <w:szCs w:val="18"/>
        </w:rPr>
        <w:t>alcuni file di sistema con estensione .xml, ininfluenti per l’utente.</w:t>
      </w:r>
    </w:p>
    <w:p w:rsidR="00E579CE" w:rsidRPr="00E31354" w:rsidRDefault="00E579CE" w:rsidP="00493BF6">
      <w:pPr>
        <w:spacing w:before="120"/>
        <w:jc w:val="both"/>
        <w:rPr>
          <w:rFonts w:ascii="Verdana" w:hAnsi="Verdana"/>
          <w:iCs/>
          <w:sz w:val="18"/>
          <w:szCs w:val="18"/>
        </w:rPr>
      </w:pPr>
      <w:r w:rsidRPr="00E87486">
        <w:rPr>
          <w:rFonts w:ascii="Verdana" w:hAnsi="Verdana"/>
          <w:iCs/>
          <w:sz w:val="18"/>
          <w:szCs w:val="18"/>
        </w:rPr>
        <w:t xml:space="preserve">Il pulsante riporterà alla videata </w:t>
      </w:r>
      <w:r w:rsidRPr="00E31354">
        <w:rPr>
          <w:rFonts w:ascii="Verdana" w:hAnsi="Verdana"/>
          <w:iCs/>
          <w:sz w:val="18"/>
          <w:szCs w:val="18"/>
        </w:rPr>
        <w:t xml:space="preserve">iniziale “Elenco domande”. </w:t>
      </w:r>
    </w:p>
    <w:p w:rsidR="00E579CE" w:rsidRPr="00E31354" w:rsidRDefault="00E579CE" w:rsidP="00493BF6">
      <w:pPr>
        <w:jc w:val="both"/>
        <w:rPr>
          <w:rFonts w:ascii="Verdana" w:hAnsi="Verdana"/>
          <w:iCs/>
          <w:sz w:val="18"/>
          <w:szCs w:val="18"/>
        </w:rPr>
      </w:pPr>
      <w:r w:rsidRPr="00E31354">
        <w:rPr>
          <w:rFonts w:ascii="Verdana" w:hAnsi="Verdana"/>
          <w:iCs/>
          <w:sz w:val="18"/>
          <w:szCs w:val="18"/>
        </w:rPr>
        <w:t xml:space="preserve">Nella colonna “Scarica domanda completa”, sulla riga corrispondente alla domanda elaborata, comparirà </w:t>
      </w:r>
      <w:smartTag w:uri="urn:schemas-microsoft-com:office:smarttags" w:element="PersonName">
        <w:smartTagPr>
          <w:attr w:name="ProductID" w:val="la dicitura Domanda"/>
        </w:smartTagPr>
        <w:r w:rsidRPr="00E31354">
          <w:rPr>
            <w:rFonts w:ascii="Verdana" w:hAnsi="Verdana"/>
            <w:iCs/>
            <w:sz w:val="18"/>
            <w:szCs w:val="18"/>
          </w:rPr>
          <w:t xml:space="preserve">la dicitura </w:t>
        </w:r>
        <w:r w:rsidRPr="00E31354">
          <w:rPr>
            <w:rFonts w:ascii="Verdana" w:hAnsi="Verdana"/>
            <w:bCs/>
            <w:i/>
            <w:sz w:val="18"/>
            <w:szCs w:val="18"/>
          </w:rPr>
          <w:t>Domanda</w:t>
        </w:r>
      </w:smartTag>
      <w:r w:rsidRPr="00E31354">
        <w:rPr>
          <w:rFonts w:ascii="Verdana" w:hAnsi="Verdana"/>
          <w:bCs/>
          <w:i/>
          <w:sz w:val="18"/>
          <w:szCs w:val="18"/>
        </w:rPr>
        <w:t xml:space="preserve"> completa in elaborazione</w:t>
      </w:r>
      <w:r w:rsidRPr="00E31354">
        <w:rPr>
          <w:rFonts w:ascii="Verdana" w:hAnsi="Verdana"/>
          <w:iCs/>
          <w:sz w:val="18"/>
          <w:szCs w:val="18"/>
        </w:rPr>
        <w:t>. Per verificare il completamento dell’operazione aggiornare la pagina con il tasto di aggiornamento del browser utilizzato o premere F5.</w:t>
      </w:r>
    </w:p>
    <w:p w:rsidR="00E579CE" w:rsidRDefault="00E579CE" w:rsidP="00493BF6">
      <w:pPr>
        <w:jc w:val="both"/>
        <w:rPr>
          <w:rFonts w:ascii="Verdana" w:hAnsi="Verdana"/>
          <w:iCs/>
          <w:sz w:val="18"/>
          <w:szCs w:val="18"/>
        </w:rPr>
      </w:pPr>
      <w:r w:rsidRPr="00E31354">
        <w:rPr>
          <w:rFonts w:ascii="Verdana" w:hAnsi="Verdana"/>
          <w:iCs/>
          <w:sz w:val="18"/>
          <w:szCs w:val="18"/>
        </w:rPr>
        <w:t>Terminata l’elaborazione sarà attiva l’icona su cui cliccare per visualizzare ed eventualmente salvare la domanda completa sul proprio pc per la successiva firma.</w:t>
      </w:r>
    </w:p>
    <w:p w:rsidR="00E579CE" w:rsidRPr="00E31354" w:rsidRDefault="00E579CE" w:rsidP="00493BF6">
      <w:pPr>
        <w:jc w:val="both"/>
        <w:rPr>
          <w:rFonts w:ascii="Verdana" w:hAnsi="Verdana"/>
          <w:sz w:val="18"/>
          <w:szCs w:val="18"/>
        </w:rPr>
      </w:pPr>
    </w:p>
    <w:p w:rsidR="00E579CE" w:rsidRPr="00B10876" w:rsidRDefault="00E579CE" w:rsidP="00493BF6">
      <w:pPr>
        <w:jc w:val="both"/>
        <w:rPr>
          <w:rFonts w:ascii="Verdana" w:hAnsi="Verdana"/>
          <w:sz w:val="18"/>
          <w:szCs w:val="18"/>
          <w:u w:val="single"/>
        </w:rPr>
      </w:pPr>
      <w:r w:rsidRPr="00B10876">
        <w:rPr>
          <w:rFonts w:ascii="Verdana" w:hAnsi="Verdana"/>
          <w:i/>
          <w:iCs/>
          <w:sz w:val="18"/>
          <w:szCs w:val="18"/>
          <w:u w:val="single"/>
        </w:rPr>
        <w:t>Scarica domanda completa</w:t>
      </w:r>
      <w:r w:rsidRPr="00B10876">
        <w:rPr>
          <w:rFonts w:ascii="Verdana" w:hAnsi="Verdana"/>
          <w:sz w:val="18"/>
          <w:szCs w:val="18"/>
          <w:u w:val="single"/>
        </w:rPr>
        <w:t xml:space="preserve"> </w:t>
      </w:r>
    </w:p>
    <w:p w:rsidR="00E579CE" w:rsidRPr="00E31354" w:rsidRDefault="00E579CE" w:rsidP="00493BF6">
      <w:pPr>
        <w:jc w:val="both"/>
        <w:rPr>
          <w:rFonts w:ascii="Verdana" w:hAnsi="Verdana"/>
          <w:sz w:val="18"/>
          <w:szCs w:val="18"/>
        </w:rPr>
      </w:pPr>
      <w:r w:rsidRPr="00E31354">
        <w:rPr>
          <w:rFonts w:ascii="Verdana" w:hAnsi="Verdana"/>
          <w:sz w:val="18"/>
          <w:szCs w:val="18"/>
        </w:rPr>
        <w:t xml:space="preserve">Il PDF della domanda completa risulta generato ed è disponibile per essere scaricato quando nella videata iniziale “Elenco domande” è presente l’icona specifica nella colonna </w:t>
      </w:r>
      <w:r w:rsidRPr="00E31354">
        <w:rPr>
          <w:rFonts w:ascii="Verdana" w:hAnsi="Verdana"/>
          <w:i/>
          <w:iCs/>
          <w:sz w:val="18"/>
          <w:szCs w:val="18"/>
        </w:rPr>
        <w:t>Scarica domanda completa</w:t>
      </w:r>
      <w:r w:rsidRPr="00E31354">
        <w:rPr>
          <w:rFonts w:ascii="Verdana" w:hAnsi="Verdana"/>
          <w:sz w:val="18"/>
          <w:szCs w:val="18"/>
        </w:rPr>
        <w:t xml:space="preserve">. Cliccando su tale elemento, </w:t>
      </w:r>
      <w:r w:rsidRPr="00E31354">
        <w:rPr>
          <w:rFonts w:ascii="Verdana" w:hAnsi="Verdana"/>
          <w:sz w:val="18"/>
          <w:szCs w:val="18"/>
          <w:u w:val="single"/>
        </w:rPr>
        <w:t>il file viene scaricato</w:t>
      </w:r>
      <w:r w:rsidRPr="00E31354">
        <w:rPr>
          <w:rFonts w:ascii="Verdana" w:hAnsi="Verdana"/>
          <w:sz w:val="18"/>
          <w:szCs w:val="18"/>
        </w:rPr>
        <w:t xml:space="preserve"> sul pc dell’utente. </w:t>
      </w:r>
    </w:p>
    <w:p w:rsidR="00E579CE" w:rsidRPr="00B10876" w:rsidRDefault="00E579CE" w:rsidP="00493BF6">
      <w:pPr>
        <w:jc w:val="both"/>
        <w:rPr>
          <w:rFonts w:ascii="Verdana" w:hAnsi="Verdana"/>
          <w:sz w:val="18"/>
          <w:szCs w:val="18"/>
        </w:rPr>
      </w:pPr>
      <w:r w:rsidRPr="00CB0F33">
        <w:rPr>
          <w:rFonts w:ascii="Verdana" w:hAnsi="Verdana"/>
          <w:sz w:val="18"/>
          <w:szCs w:val="18"/>
        </w:rPr>
        <w:t>Il file scaricato</w:t>
      </w:r>
      <w:r>
        <w:rPr>
          <w:rFonts w:ascii="Verdana" w:hAnsi="Verdana"/>
          <w:b/>
          <w:bCs/>
          <w:sz w:val="18"/>
          <w:szCs w:val="18"/>
        </w:rPr>
        <w:t xml:space="preserve"> </w:t>
      </w:r>
      <w:r>
        <w:rPr>
          <w:rFonts w:ascii="Verdana" w:hAnsi="Verdana"/>
          <w:sz w:val="18"/>
          <w:szCs w:val="18"/>
        </w:rPr>
        <w:t>(</w:t>
      </w:r>
      <w:r w:rsidRPr="001636AD">
        <w:rPr>
          <w:rFonts w:ascii="Verdana" w:hAnsi="Verdana"/>
          <w:sz w:val="18"/>
          <w:szCs w:val="18"/>
          <w:u w:val="single"/>
        </w:rPr>
        <w:t xml:space="preserve">dimensione </w:t>
      </w:r>
      <w:proofErr w:type="spellStart"/>
      <w:r w:rsidRPr="001636AD">
        <w:rPr>
          <w:rFonts w:ascii="Verdana" w:hAnsi="Verdana"/>
          <w:sz w:val="18"/>
          <w:szCs w:val="18"/>
          <w:u w:val="single"/>
        </w:rPr>
        <w:t>max</w:t>
      </w:r>
      <w:proofErr w:type="spellEnd"/>
      <w:r w:rsidRPr="001636AD">
        <w:rPr>
          <w:rFonts w:ascii="Verdana" w:hAnsi="Verdana"/>
          <w:sz w:val="18"/>
          <w:szCs w:val="18"/>
          <w:u w:val="single"/>
        </w:rPr>
        <w:t xml:space="preserve"> 10 Mb</w:t>
      </w:r>
      <w:r w:rsidRPr="00B10876">
        <w:rPr>
          <w:rFonts w:ascii="Verdana" w:hAnsi="Verdana"/>
          <w:sz w:val="18"/>
          <w:szCs w:val="18"/>
        </w:rPr>
        <w:t xml:space="preserve">) </w:t>
      </w:r>
      <w:r>
        <w:rPr>
          <w:rFonts w:ascii="Verdana" w:hAnsi="Verdana"/>
          <w:b/>
          <w:bCs/>
          <w:sz w:val="18"/>
          <w:szCs w:val="18"/>
        </w:rPr>
        <w:t>s</w:t>
      </w:r>
      <w:r w:rsidRPr="00B3435B">
        <w:rPr>
          <w:rFonts w:ascii="Verdana" w:hAnsi="Verdana"/>
          <w:b/>
          <w:bCs/>
          <w:sz w:val="18"/>
          <w:szCs w:val="18"/>
        </w:rPr>
        <w:t>i leggerà come un unico file</w:t>
      </w:r>
      <w:r w:rsidRPr="00E31354">
        <w:rPr>
          <w:rFonts w:ascii="Verdana" w:hAnsi="Verdana"/>
          <w:sz w:val="18"/>
          <w:szCs w:val="18"/>
        </w:rPr>
        <w:t>, con gli applicativi comunemente in uso, ma gli elementi contenutivi po</w:t>
      </w:r>
      <w:r>
        <w:rPr>
          <w:rFonts w:ascii="Verdana" w:hAnsi="Verdana"/>
          <w:sz w:val="18"/>
          <w:szCs w:val="18"/>
        </w:rPr>
        <w:t>tranno</w:t>
      </w:r>
      <w:r w:rsidRPr="00E31354">
        <w:rPr>
          <w:rFonts w:ascii="Verdana" w:hAnsi="Verdana"/>
          <w:sz w:val="18"/>
          <w:szCs w:val="18"/>
        </w:rPr>
        <w:t xml:space="preserve"> essere visionati separatamente. </w:t>
      </w:r>
      <w:r>
        <w:rPr>
          <w:rFonts w:ascii="Verdana" w:hAnsi="Verdana"/>
          <w:sz w:val="18"/>
          <w:szCs w:val="18"/>
        </w:rPr>
        <w:t xml:space="preserve"> Si potrà cliccare sui singoli elementi per prenderne visione, che però non andranno sottoscritti singolarmente. Il </w:t>
      </w:r>
      <w:r w:rsidRPr="00B10876">
        <w:rPr>
          <w:rFonts w:ascii="Verdana" w:hAnsi="Verdana"/>
          <w:b/>
          <w:bCs/>
          <w:sz w:val="18"/>
          <w:szCs w:val="18"/>
        </w:rPr>
        <w:t>file da sottoscrivere digitalmente è il PDF complessivo scaricato, come nominato dal sistema</w:t>
      </w:r>
      <w:r w:rsidRPr="00B10876">
        <w:rPr>
          <w:rFonts w:ascii="Verdana" w:hAnsi="Verdana"/>
          <w:sz w:val="18"/>
          <w:szCs w:val="18"/>
        </w:rPr>
        <w:t xml:space="preserve"> (</w:t>
      </w:r>
      <w:r w:rsidRPr="00A558F5">
        <w:rPr>
          <w:rFonts w:ascii="Verdana" w:hAnsi="Verdana" w:cs="Arial"/>
          <w:i/>
          <w:iCs/>
          <w:sz w:val="18"/>
          <w:szCs w:val="18"/>
          <w:lang w:eastAsia="en-US"/>
        </w:rPr>
        <w:t>n_LR_</w:t>
      </w:r>
      <w:r w:rsidR="00F749CC" w:rsidRPr="00A558F5">
        <w:rPr>
          <w:rFonts w:ascii="Verdana" w:hAnsi="Verdana" w:cs="Arial"/>
          <w:i/>
          <w:iCs/>
          <w:sz w:val="18"/>
          <w:szCs w:val="18"/>
          <w:lang w:eastAsia="en-US"/>
        </w:rPr>
        <w:t>26</w:t>
      </w:r>
      <w:r w:rsidRPr="00A558F5">
        <w:rPr>
          <w:rFonts w:ascii="Verdana" w:hAnsi="Verdana" w:cs="Arial"/>
          <w:i/>
          <w:iCs/>
          <w:sz w:val="18"/>
          <w:szCs w:val="18"/>
          <w:lang w:eastAsia="en-US"/>
        </w:rPr>
        <w:t>_</w:t>
      </w:r>
      <w:r w:rsidR="00F749CC" w:rsidRPr="00A558F5">
        <w:rPr>
          <w:rFonts w:ascii="Verdana" w:hAnsi="Verdana" w:cs="Arial"/>
          <w:i/>
          <w:iCs/>
          <w:sz w:val="18"/>
          <w:szCs w:val="18"/>
          <w:lang w:eastAsia="en-US"/>
        </w:rPr>
        <w:t>05</w:t>
      </w:r>
      <w:r w:rsidRPr="00A558F5">
        <w:rPr>
          <w:rFonts w:ascii="Verdana" w:hAnsi="Verdana" w:cs="Arial"/>
          <w:i/>
          <w:iCs/>
          <w:sz w:val="18"/>
          <w:szCs w:val="18"/>
          <w:lang w:eastAsia="en-US"/>
        </w:rPr>
        <w:t>.pdf</w:t>
      </w:r>
      <w:r w:rsidRPr="00F749CC">
        <w:rPr>
          <w:rFonts w:ascii="Verdana" w:hAnsi="Verdana" w:cs="Arial"/>
          <w:color w:val="FF0000"/>
          <w:sz w:val="18"/>
          <w:szCs w:val="18"/>
          <w:lang w:eastAsia="en-US"/>
        </w:rPr>
        <w:t xml:space="preserve"> </w:t>
      </w:r>
      <w:r w:rsidRPr="00B10876">
        <w:rPr>
          <w:rFonts w:ascii="Verdana" w:hAnsi="Verdana" w:cs="Arial"/>
          <w:color w:val="000000"/>
          <w:sz w:val="18"/>
          <w:szCs w:val="18"/>
          <w:lang w:eastAsia="en-US"/>
        </w:rPr>
        <w:t xml:space="preserve">, dove </w:t>
      </w:r>
      <w:r w:rsidRPr="00B10876">
        <w:rPr>
          <w:rFonts w:ascii="Verdana" w:hAnsi="Verdana"/>
          <w:i/>
          <w:iCs/>
          <w:sz w:val="18"/>
          <w:szCs w:val="18"/>
        </w:rPr>
        <w:t>n</w:t>
      </w:r>
      <w:r w:rsidRPr="00B10876">
        <w:rPr>
          <w:rFonts w:ascii="Verdana" w:hAnsi="Verdana"/>
          <w:sz w:val="18"/>
          <w:szCs w:val="18"/>
        </w:rPr>
        <w:t xml:space="preserve"> = numero provvisorio assegnato).</w:t>
      </w:r>
    </w:p>
    <w:p w:rsidR="00E579CE" w:rsidRDefault="00E579CE" w:rsidP="00493BF6">
      <w:pPr>
        <w:jc w:val="both"/>
        <w:rPr>
          <w:rFonts w:ascii="Verdana" w:hAnsi="Verdana"/>
          <w:sz w:val="18"/>
          <w:szCs w:val="18"/>
        </w:rPr>
      </w:pPr>
      <w:r w:rsidRPr="00E31354">
        <w:rPr>
          <w:rFonts w:ascii="Verdana" w:hAnsi="Verdana"/>
          <w:sz w:val="18"/>
          <w:szCs w:val="18"/>
        </w:rPr>
        <w:t>Il file</w:t>
      </w:r>
      <w:r>
        <w:rPr>
          <w:rFonts w:ascii="Verdana" w:hAnsi="Verdana"/>
          <w:sz w:val="18"/>
          <w:szCs w:val="18"/>
        </w:rPr>
        <w:t xml:space="preserve"> </w:t>
      </w:r>
      <w:r w:rsidRPr="00E31354">
        <w:rPr>
          <w:rFonts w:ascii="Verdana" w:hAnsi="Verdana"/>
          <w:sz w:val="18"/>
          <w:szCs w:val="18"/>
        </w:rPr>
        <w:t xml:space="preserve">non deve essere in alcun modo modificato o integrato (tranne che per la firma digitale e la marcatura temporale), altrimenti il sistema non consentirà il ricaricamento per il completamento dell’iter. Si consiglia vivamente di mantenere il </w:t>
      </w:r>
      <w:r w:rsidRPr="00887BA9">
        <w:rPr>
          <w:rFonts w:ascii="Verdana" w:hAnsi="Verdana"/>
          <w:sz w:val="18"/>
          <w:szCs w:val="18"/>
          <w:u w:val="single"/>
        </w:rPr>
        <w:t>nome del file</w:t>
      </w:r>
      <w:r w:rsidRPr="00E31354">
        <w:rPr>
          <w:rFonts w:ascii="Verdana" w:hAnsi="Verdana"/>
          <w:sz w:val="18"/>
          <w:szCs w:val="18"/>
        </w:rPr>
        <w:t xml:space="preserve"> come </w:t>
      </w:r>
      <w:r>
        <w:rPr>
          <w:rFonts w:ascii="Verdana" w:hAnsi="Verdana"/>
          <w:sz w:val="18"/>
          <w:szCs w:val="18"/>
        </w:rPr>
        <w:t>generato</w:t>
      </w:r>
      <w:r w:rsidRPr="00E31354">
        <w:rPr>
          <w:rFonts w:ascii="Verdana" w:hAnsi="Verdana"/>
          <w:sz w:val="18"/>
          <w:szCs w:val="18"/>
        </w:rPr>
        <w:t xml:space="preserve"> dal sistema.</w:t>
      </w:r>
    </w:p>
    <w:p w:rsidR="00E579CE" w:rsidRPr="00E31354" w:rsidRDefault="00E579CE" w:rsidP="00493BF6">
      <w:pPr>
        <w:jc w:val="both"/>
        <w:rPr>
          <w:rFonts w:ascii="Verdana" w:hAnsi="Verdana"/>
          <w:i/>
          <w:iCs/>
          <w:sz w:val="18"/>
          <w:szCs w:val="18"/>
        </w:rPr>
      </w:pPr>
    </w:p>
    <w:p w:rsidR="00E579CE" w:rsidRPr="00B10876" w:rsidRDefault="00E579CE" w:rsidP="00493BF6">
      <w:pPr>
        <w:jc w:val="both"/>
        <w:rPr>
          <w:rFonts w:ascii="Verdana" w:hAnsi="Verdana"/>
          <w:sz w:val="18"/>
          <w:szCs w:val="18"/>
          <w:u w:val="single"/>
        </w:rPr>
      </w:pPr>
      <w:r w:rsidRPr="00B10876">
        <w:rPr>
          <w:rFonts w:ascii="Verdana" w:hAnsi="Verdana"/>
          <w:i/>
          <w:iCs/>
          <w:sz w:val="18"/>
          <w:szCs w:val="18"/>
          <w:u w:val="single"/>
        </w:rPr>
        <w:t>Firma digitale della domanda completa</w:t>
      </w:r>
      <w:r w:rsidRPr="00B10876">
        <w:rPr>
          <w:rFonts w:ascii="Verdana" w:hAnsi="Verdana"/>
          <w:sz w:val="18"/>
          <w:szCs w:val="18"/>
          <w:u w:val="single"/>
        </w:rPr>
        <w:t xml:space="preserve"> </w:t>
      </w:r>
    </w:p>
    <w:p w:rsidR="00E579CE" w:rsidRPr="00E31354" w:rsidRDefault="00E579CE" w:rsidP="00493BF6">
      <w:pPr>
        <w:jc w:val="both"/>
        <w:rPr>
          <w:rFonts w:ascii="Verdana" w:hAnsi="Verdana"/>
          <w:sz w:val="18"/>
          <w:szCs w:val="18"/>
        </w:rPr>
      </w:pPr>
      <w:r w:rsidRPr="00E31354">
        <w:rPr>
          <w:rFonts w:ascii="Verdana" w:hAnsi="Verdana"/>
          <w:sz w:val="18"/>
          <w:szCs w:val="18"/>
        </w:rPr>
        <w:t xml:space="preserve">Il PDF della domanda completa scaricato deve essere firmato con certificato qualificato di </w:t>
      </w:r>
      <w:r w:rsidRPr="00E31354">
        <w:rPr>
          <w:rFonts w:ascii="Verdana" w:hAnsi="Verdana"/>
          <w:sz w:val="18"/>
          <w:szCs w:val="18"/>
          <w:u w:val="single"/>
        </w:rPr>
        <w:t>firma digitale</w:t>
      </w:r>
      <w:r w:rsidRPr="00E31354">
        <w:rPr>
          <w:rFonts w:ascii="Verdana" w:hAnsi="Verdana"/>
          <w:sz w:val="18"/>
          <w:szCs w:val="18"/>
        </w:rPr>
        <w:t xml:space="preserve"> (v</w:t>
      </w:r>
      <w:r w:rsidR="00C7734E">
        <w:rPr>
          <w:rFonts w:ascii="Verdana" w:hAnsi="Verdana"/>
          <w:sz w:val="18"/>
          <w:szCs w:val="18"/>
        </w:rPr>
        <w:t>.</w:t>
      </w:r>
      <w:r w:rsidRPr="00E31354">
        <w:rPr>
          <w:rFonts w:ascii="Verdana" w:hAnsi="Verdana"/>
          <w:sz w:val="18"/>
          <w:szCs w:val="18"/>
        </w:rPr>
        <w:t xml:space="preserve"> successivo paragrafo 4.2). La firma si intende apposta su tutti i documenti contenuti nel PDF della domanda completa (sia modulo che allegati, se non già firmati digitalmente separatamente), con esclusione dei file di sistema con estensione .xml</w:t>
      </w:r>
    </w:p>
    <w:p w:rsidR="00E579CE" w:rsidRPr="00E31354" w:rsidRDefault="00E579CE" w:rsidP="00E579CE">
      <w:pPr>
        <w:rPr>
          <w:rFonts w:ascii="Verdana" w:hAnsi="Verdana"/>
          <w:i/>
          <w:iCs/>
          <w:sz w:val="18"/>
          <w:szCs w:val="18"/>
        </w:rPr>
      </w:pPr>
    </w:p>
    <w:p w:rsidR="00E579CE" w:rsidRPr="00B10876" w:rsidRDefault="00E579CE" w:rsidP="00493BF6">
      <w:pPr>
        <w:jc w:val="both"/>
        <w:rPr>
          <w:rFonts w:ascii="Verdana" w:hAnsi="Verdana"/>
          <w:sz w:val="18"/>
          <w:szCs w:val="18"/>
          <w:u w:val="single"/>
        </w:rPr>
      </w:pPr>
      <w:r w:rsidRPr="00B10876">
        <w:rPr>
          <w:rFonts w:ascii="Verdana" w:hAnsi="Verdana"/>
          <w:i/>
          <w:iCs/>
          <w:sz w:val="18"/>
          <w:szCs w:val="18"/>
          <w:u w:val="single"/>
        </w:rPr>
        <w:t>Carica domanda completa firmata</w:t>
      </w:r>
      <w:r w:rsidRPr="00B10876">
        <w:rPr>
          <w:rFonts w:ascii="Verdana" w:hAnsi="Verdana"/>
          <w:sz w:val="18"/>
          <w:szCs w:val="18"/>
          <w:u w:val="single"/>
        </w:rPr>
        <w:t xml:space="preserve"> </w:t>
      </w:r>
    </w:p>
    <w:p w:rsidR="00E579CE" w:rsidRDefault="00E579CE" w:rsidP="00493BF6">
      <w:pPr>
        <w:jc w:val="both"/>
        <w:rPr>
          <w:rFonts w:ascii="Verdana" w:hAnsi="Verdana"/>
          <w:sz w:val="18"/>
          <w:szCs w:val="18"/>
        </w:rPr>
      </w:pPr>
      <w:r w:rsidRPr="00E31354">
        <w:rPr>
          <w:rFonts w:ascii="Verdana" w:hAnsi="Verdana"/>
          <w:sz w:val="18"/>
          <w:szCs w:val="18"/>
        </w:rPr>
        <w:t xml:space="preserve">La domanda completa firmata digitalmente va </w:t>
      </w:r>
      <w:r w:rsidRPr="00E31354">
        <w:rPr>
          <w:rFonts w:ascii="Verdana" w:hAnsi="Verdana"/>
          <w:sz w:val="18"/>
          <w:szCs w:val="18"/>
          <w:u w:val="single"/>
        </w:rPr>
        <w:t>ricaricata su GOLD</w:t>
      </w:r>
      <w:r w:rsidRPr="00E31354">
        <w:rPr>
          <w:rFonts w:ascii="Verdana" w:hAnsi="Verdana"/>
          <w:sz w:val="18"/>
          <w:szCs w:val="18"/>
        </w:rPr>
        <w:t xml:space="preserve"> cliccando sulla rispettiva icona nella colonna </w:t>
      </w:r>
      <w:r w:rsidRPr="00E31354">
        <w:rPr>
          <w:rFonts w:ascii="Verdana" w:hAnsi="Verdana"/>
          <w:i/>
          <w:iCs/>
          <w:sz w:val="18"/>
          <w:szCs w:val="18"/>
        </w:rPr>
        <w:t>Carica domanda completa firmata</w:t>
      </w:r>
      <w:r w:rsidRPr="00E31354">
        <w:rPr>
          <w:rFonts w:ascii="Verdana" w:hAnsi="Verdana"/>
          <w:sz w:val="18"/>
          <w:szCs w:val="18"/>
        </w:rPr>
        <w:t>. Il sistema non consente il caricamento se il file non corrisponde esattamente alla versione scaricata in precedenza e se il file non è stato firmato digitalmente</w:t>
      </w:r>
      <w:r>
        <w:rPr>
          <w:rFonts w:ascii="Verdana" w:hAnsi="Verdana"/>
          <w:sz w:val="18"/>
          <w:szCs w:val="18"/>
        </w:rPr>
        <w:t>.</w:t>
      </w:r>
    </w:p>
    <w:p w:rsidR="00E579CE" w:rsidRDefault="00E579CE" w:rsidP="00493BF6">
      <w:pPr>
        <w:jc w:val="both"/>
        <w:rPr>
          <w:rFonts w:ascii="Verdana" w:hAnsi="Verdana"/>
          <w:sz w:val="18"/>
          <w:szCs w:val="18"/>
        </w:rPr>
      </w:pPr>
    </w:p>
    <w:p w:rsidR="00E579CE" w:rsidRPr="00B10876" w:rsidRDefault="00E579CE" w:rsidP="00493BF6">
      <w:pPr>
        <w:jc w:val="both"/>
        <w:rPr>
          <w:rFonts w:ascii="Verdana" w:hAnsi="Verdana"/>
          <w:sz w:val="18"/>
          <w:szCs w:val="18"/>
          <w:u w:val="single"/>
        </w:rPr>
      </w:pPr>
      <w:r w:rsidRPr="00B10876">
        <w:rPr>
          <w:rFonts w:ascii="Verdana" w:hAnsi="Verdana"/>
          <w:i/>
          <w:iCs/>
          <w:sz w:val="18"/>
          <w:szCs w:val="18"/>
          <w:u w:val="single"/>
        </w:rPr>
        <w:t>Verifica firma</w:t>
      </w:r>
      <w:r w:rsidRPr="00B10876">
        <w:rPr>
          <w:rFonts w:ascii="Verdana" w:hAnsi="Verdana"/>
          <w:sz w:val="18"/>
          <w:szCs w:val="18"/>
          <w:u w:val="single"/>
        </w:rPr>
        <w:t xml:space="preserve"> </w:t>
      </w:r>
    </w:p>
    <w:p w:rsidR="00E579CE" w:rsidRDefault="00E579CE" w:rsidP="00493BF6">
      <w:pPr>
        <w:jc w:val="both"/>
        <w:rPr>
          <w:rFonts w:ascii="Verdana" w:hAnsi="Verdana"/>
          <w:sz w:val="18"/>
          <w:szCs w:val="18"/>
        </w:rPr>
      </w:pPr>
      <w:r>
        <w:rPr>
          <w:rFonts w:ascii="Verdana" w:hAnsi="Verdana"/>
          <w:sz w:val="18"/>
          <w:szCs w:val="18"/>
        </w:rPr>
        <w:t>Dopo il caricamento della domanda firmata, possono essere attivate le verifiche di firma (v</w:t>
      </w:r>
      <w:r w:rsidR="00C7734E">
        <w:rPr>
          <w:rFonts w:ascii="Verdana" w:hAnsi="Verdana"/>
          <w:sz w:val="18"/>
          <w:szCs w:val="18"/>
        </w:rPr>
        <w:t>.</w:t>
      </w:r>
      <w:r>
        <w:rPr>
          <w:rFonts w:ascii="Verdana" w:hAnsi="Verdana"/>
          <w:sz w:val="18"/>
          <w:szCs w:val="18"/>
        </w:rPr>
        <w:t xml:space="preserve"> successivo </w:t>
      </w:r>
      <w:r w:rsidRPr="00F749CC">
        <w:rPr>
          <w:rFonts w:ascii="Verdana" w:hAnsi="Verdana"/>
          <w:sz w:val="18"/>
          <w:szCs w:val="18"/>
        </w:rPr>
        <w:t>paragrafo 4.3</w:t>
      </w:r>
      <w:r>
        <w:rPr>
          <w:rFonts w:ascii="Verdana" w:hAnsi="Verdana"/>
          <w:sz w:val="18"/>
          <w:szCs w:val="18"/>
        </w:rPr>
        <w:t>), sia sulla domanda completa che su eventuali allegati firmati separatamente con firma digitale, cliccando sul pulsante “Verifica firme su domanda completa”.</w:t>
      </w:r>
    </w:p>
    <w:p w:rsidR="00E579CE" w:rsidRDefault="00E579CE" w:rsidP="00493BF6">
      <w:pPr>
        <w:jc w:val="both"/>
        <w:rPr>
          <w:rFonts w:ascii="Verdana" w:hAnsi="Verdana"/>
          <w:sz w:val="18"/>
          <w:szCs w:val="18"/>
        </w:rPr>
      </w:pPr>
    </w:p>
    <w:p w:rsidR="00E579CE" w:rsidRPr="00B10876" w:rsidRDefault="00E579CE" w:rsidP="00493BF6">
      <w:pPr>
        <w:jc w:val="both"/>
        <w:rPr>
          <w:rFonts w:ascii="Verdana" w:hAnsi="Verdana"/>
          <w:sz w:val="18"/>
          <w:szCs w:val="18"/>
          <w:u w:val="single"/>
        </w:rPr>
      </w:pPr>
      <w:r w:rsidRPr="00B10876">
        <w:rPr>
          <w:rFonts w:ascii="Verdana" w:hAnsi="Verdana"/>
          <w:i/>
          <w:iCs/>
          <w:sz w:val="18"/>
          <w:szCs w:val="18"/>
          <w:u w:val="single"/>
        </w:rPr>
        <w:t>Convalida domanda</w:t>
      </w:r>
      <w:r w:rsidRPr="00B10876">
        <w:rPr>
          <w:rFonts w:ascii="Verdana" w:hAnsi="Verdana"/>
          <w:sz w:val="18"/>
          <w:szCs w:val="18"/>
          <w:u w:val="single"/>
        </w:rPr>
        <w:t xml:space="preserve"> </w:t>
      </w:r>
    </w:p>
    <w:p w:rsidR="00E579CE" w:rsidRDefault="00E579CE" w:rsidP="00493BF6">
      <w:pPr>
        <w:jc w:val="both"/>
        <w:rPr>
          <w:rFonts w:ascii="Verdana" w:hAnsi="Verdana"/>
          <w:sz w:val="18"/>
          <w:szCs w:val="18"/>
        </w:rPr>
      </w:pPr>
      <w:r>
        <w:rPr>
          <w:rFonts w:ascii="Verdana" w:hAnsi="Verdana"/>
          <w:sz w:val="18"/>
          <w:szCs w:val="18"/>
        </w:rPr>
        <w:t xml:space="preserve">Superate le verifiche di firma, la domanda può essere convalidata sia in coda al procedimento di verifica, oppure successivamente dalla videata iniziale “Elenco domande”. </w:t>
      </w:r>
    </w:p>
    <w:p w:rsidR="00E579CE" w:rsidRDefault="00E579CE" w:rsidP="00493BF6">
      <w:pPr>
        <w:jc w:val="both"/>
        <w:rPr>
          <w:rFonts w:ascii="Verdana" w:hAnsi="Verdana"/>
          <w:sz w:val="18"/>
          <w:szCs w:val="18"/>
        </w:rPr>
      </w:pPr>
    </w:p>
    <w:p w:rsidR="00E579CE" w:rsidRPr="00B10876" w:rsidRDefault="00E579CE" w:rsidP="00493BF6">
      <w:pPr>
        <w:jc w:val="both"/>
        <w:rPr>
          <w:rFonts w:ascii="Verdana" w:hAnsi="Verdana"/>
          <w:sz w:val="18"/>
          <w:szCs w:val="18"/>
          <w:u w:val="single"/>
        </w:rPr>
      </w:pPr>
      <w:r>
        <w:rPr>
          <w:rFonts w:ascii="Verdana" w:hAnsi="Verdana"/>
          <w:i/>
          <w:iCs/>
          <w:sz w:val="18"/>
          <w:szCs w:val="18"/>
          <w:u w:val="single"/>
        </w:rPr>
        <w:t>Trasmissione</w:t>
      </w:r>
      <w:r w:rsidRPr="00B10876">
        <w:rPr>
          <w:rFonts w:ascii="Verdana" w:hAnsi="Verdana"/>
          <w:i/>
          <w:iCs/>
          <w:sz w:val="18"/>
          <w:szCs w:val="18"/>
          <w:u w:val="single"/>
        </w:rPr>
        <w:t xml:space="preserve"> domanda</w:t>
      </w:r>
      <w:r w:rsidRPr="00B10876">
        <w:rPr>
          <w:rFonts w:ascii="Verdana" w:hAnsi="Verdana"/>
          <w:sz w:val="18"/>
          <w:szCs w:val="18"/>
          <w:u w:val="single"/>
        </w:rPr>
        <w:t xml:space="preserve"> </w:t>
      </w:r>
    </w:p>
    <w:p w:rsidR="00E579CE" w:rsidRDefault="00E579CE" w:rsidP="00493BF6">
      <w:pPr>
        <w:jc w:val="both"/>
        <w:rPr>
          <w:rFonts w:ascii="Verdana" w:hAnsi="Verdana"/>
          <w:sz w:val="18"/>
          <w:szCs w:val="18"/>
        </w:rPr>
      </w:pPr>
      <w:r>
        <w:rPr>
          <w:rFonts w:ascii="Verdana" w:hAnsi="Verdana"/>
          <w:sz w:val="18"/>
          <w:szCs w:val="18"/>
        </w:rPr>
        <w:t xml:space="preserve">Dalla videata iniziale “Elenco domande” cliccando sull’icona nella colonna “Trasmetti domanda” la domanda viene trasmessa definitivamente. </w:t>
      </w:r>
      <w:r w:rsidRPr="003B2E41">
        <w:rPr>
          <w:rFonts w:ascii="Verdana" w:hAnsi="Verdana"/>
          <w:sz w:val="18"/>
          <w:szCs w:val="18"/>
        </w:rPr>
        <w:t>La funzione di trasmissione sarà attiva a partire dalla data di apertura dei termini di presentazione delle domande</w:t>
      </w:r>
      <w:r w:rsidR="00090174">
        <w:rPr>
          <w:rFonts w:ascii="Verdana" w:hAnsi="Verdana"/>
          <w:sz w:val="18"/>
          <w:szCs w:val="18"/>
        </w:rPr>
        <w:t>.</w:t>
      </w:r>
    </w:p>
    <w:p w:rsidR="00E579CE" w:rsidRDefault="00E579CE" w:rsidP="00493BF6">
      <w:pPr>
        <w:jc w:val="both"/>
        <w:rPr>
          <w:rFonts w:ascii="Verdana" w:hAnsi="Verdana"/>
          <w:sz w:val="18"/>
          <w:szCs w:val="18"/>
        </w:rPr>
      </w:pPr>
    </w:p>
    <w:p w:rsidR="00E579CE" w:rsidRDefault="00E579CE" w:rsidP="00493BF6">
      <w:pPr>
        <w:jc w:val="both"/>
        <w:rPr>
          <w:rFonts w:ascii="Verdana" w:hAnsi="Verdana"/>
          <w:sz w:val="18"/>
          <w:szCs w:val="18"/>
        </w:rPr>
      </w:pPr>
    </w:p>
    <w:p w:rsidR="00E579CE" w:rsidRPr="007B4533" w:rsidRDefault="00E579CE" w:rsidP="00493BF6">
      <w:pPr>
        <w:pStyle w:val="guida2"/>
        <w:jc w:val="both"/>
        <w:outlineLvl w:val="1"/>
      </w:pPr>
      <w:bookmarkStart w:id="66" w:name="_Toc354175433"/>
      <w:bookmarkStart w:id="67" w:name="_Toc428876683"/>
      <w:r>
        <w:t>4.2 firma digitale</w:t>
      </w:r>
      <w:bookmarkEnd w:id="66"/>
      <w:bookmarkEnd w:id="67"/>
    </w:p>
    <w:p w:rsidR="00E579CE" w:rsidRDefault="00E579CE" w:rsidP="00493BF6">
      <w:pPr>
        <w:jc w:val="both"/>
        <w:rPr>
          <w:rFonts w:ascii="Verdana" w:hAnsi="Verdana"/>
          <w:sz w:val="18"/>
          <w:szCs w:val="18"/>
        </w:rPr>
      </w:pPr>
    </w:p>
    <w:p w:rsidR="00E579CE" w:rsidRDefault="00E579CE" w:rsidP="00493BF6">
      <w:pPr>
        <w:jc w:val="both"/>
        <w:rPr>
          <w:rFonts w:ascii="Verdana" w:hAnsi="Verdana"/>
          <w:sz w:val="18"/>
          <w:szCs w:val="18"/>
        </w:rPr>
      </w:pPr>
      <w:r>
        <w:rPr>
          <w:rFonts w:ascii="Verdana" w:hAnsi="Verdana"/>
          <w:sz w:val="18"/>
          <w:szCs w:val="18"/>
        </w:rPr>
        <w:t xml:space="preserve">Sono ammesse unicamente le firme nei formati standard </w:t>
      </w:r>
      <w:proofErr w:type="spellStart"/>
      <w:r>
        <w:rPr>
          <w:rFonts w:ascii="Verdana" w:hAnsi="Verdana"/>
          <w:sz w:val="18"/>
          <w:szCs w:val="18"/>
        </w:rPr>
        <w:t>CAdES</w:t>
      </w:r>
      <w:proofErr w:type="spellEnd"/>
      <w:r>
        <w:rPr>
          <w:rFonts w:ascii="Verdana" w:hAnsi="Verdana"/>
          <w:sz w:val="18"/>
          <w:szCs w:val="18"/>
        </w:rPr>
        <w:t xml:space="preserve"> o </w:t>
      </w:r>
      <w:proofErr w:type="spellStart"/>
      <w:r>
        <w:rPr>
          <w:rFonts w:ascii="Verdana" w:hAnsi="Verdana"/>
          <w:sz w:val="18"/>
          <w:szCs w:val="18"/>
        </w:rPr>
        <w:t>PAdES</w:t>
      </w:r>
      <w:proofErr w:type="spellEnd"/>
      <w:r>
        <w:rPr>
          <w:rStyle w:val="Rimandonotaapidipagina"/>
          <w:rFonts w:ascii="Verdana" w:hAnsi="Verdana"/>
          <w:sz w:val="18"/>
          <w:szCs w:val="18"/>
        </w:rPr>
        <w:footnoteReference w:id="8"/>
      </w:r>
      <w:r>
        <w:rPr>
          <w:rFonts w:ascii="Verdana" w:hAnsi="Verdana"/>
          <w:sz w:val="18"/>
          <w:szCs w:val="18"/>
        </w:rPr>
        <w:t>.</w:t>
      </w:r>
    </w:p>
    <w:p w:rsidR="00630ED9" w:rsidRPr="00052A96" w:rsidRDefault="00630ED9" w:rsidP="00C92A41">
      <w:pPr>
        <w:jc w:val="both"/>
        <w:rPr>
          <w:rFonts w:ascii="Verdana" w:hAnsi="Verdana"/>
          <w:sz w:val="18"/>
          <w:szCs w:val="18"/>
        </w:rPr>
      </w:pPr>
    </w:p>
    <w:p w:rsidR="00630ED9" w:rsidRPr="00052A96" w:rsidRDefault="00630ED9" w:rsidP="00C92A41">
      <w:pPr>
        <w:jc w:val="both"/>
        <w:rPr>
          <w:rFonts w:ascii="Verdana" w:hAnsi="Verdana"/>
          <w:sz w:val="18"/>
          <w:szCs w:val="18"/>
        </w:rPr>
      </w:pPr>
    </w:p>
    <w:p w:rsidR="00630ED9" w:rsidRPr="00052A96" w:rsidRDefault="00630ED9" w:rsidP="00C92A41">
      <w:pPr>
        <w:jc w:val="both"/>
        <w:rPr>
          <w:rFonts w:ascii="Verdana" w:hAnsi="Verdana"/>
          <w:sz w:val="18"/>
          <w:szCs w:val="18"/>
        </w:rPr>
      </w:pPr>
    </w:p>
    <w:p w:rsidR="006F429C" w:rsidRDefault="006F429C" w:rsidP="005357CA">
      <w:pPr>
        <w:spacing w:before="120"/>
        <w:jc w:val="both"/>
        <w:rPr>
          <w:rFonts w:ascii="Verdana" w:hAnsi="Verdana"/>
          <w:sz w:val="18"/>
          <w:szCs w:val="18"/>
        </w:rPr>
      </w:pPr>
      <w:r>
        <w:rPr>
          <w:rFonts w:ascii="Verdana" w:hAnsi="Verdana"/>
          <w:sz w:val="18"/>
          <w:szCs w:val="18"/>
        </w:rPr>
        <w:t xml:space="preserve">Qualora le disposizioni societarie prevedano la </w:t>
      </w:r>
      <w:r w:rsidRPr="00B73659">
        <w:rPr>
          <w:rFonts w:ascii="Verdana" w:hAnsi="Verdana"/>
          <w:sz w:val="18"/>
          <w:szCs w:val="18"/>
          <w:u w:val="single"/>
        </w:rPr>
        <w:t>firma congiunta</w:t>
      </w:r>
      <w:r>
        <w:rPr>
          <w:rFonts w:ascii="Verdana" w:hAnsi="Verdana"/>
          <w:sz w:val="18"/>
          <w:szCs w:val="18"/>
        </w:rPr>
        <w:t xml:space="preserve"> della domanda di contributo e della documentazione, le firme digitali possono essere apposte sequenzialmente sul file interessato ma </w:t>
      </w:r>
      <w:r w:rsidRPr="00B73659">
        <w:rPr>
          <w:rFonts w:ascii="Verdana" w:hAnsi="Verdana"/>
          <w:sz w:val="18"/>
          <w:szCs w:val="18"/>
          <w:u w:val="single"/>
        </w:rPr>
        <w:t xml:space="preserve">devono essere tutte del medesimo formato (tutte </w:t>
      </w:r>
      <w:proofErr w:type="spellStart"/>
      <w:r w:rsidRPr="00B73659">
        <w:rPr>
          <w:rFonts w:ascii="Verdana" w:hAnsi="Verdana"/>
          <w:sz w:val="18"/>
          <w:szCs w:val="18"/>
          <w:u w:val="single"/>
        </w:rPr>
        <w:t>CAdES</w:t>
      </w:r>
      <w:proofErr w:type="spellEnd"/>
      <w:r w:rsidRPr="00B73659">
        <w:rPr>
          <w:rFonts w:ascii="Verdana" w:hAnsi="Verdana"/>
          <w:sz w:val="18"/>
          <w:szCs w:val="18"/>
          <w:u w:val="single"/>
        </w:rPr>
        <w:t xml:space="preserve"> o tutte </w:t>
      </w:r>
      <w:proofErr w:type="spellStart"/>
      <w:r w:rsidRPr="00B73659">
        <w:rPr>
          <w:rFonts w:ascii="Verdana" w:hAnsi="Verdana"/>
          <w:sz w:val="18"/>
          <w:szCs w:val="18"/>
          <w:u w:val="single"/>
        </w:rPr>
        <w:t>PAdES</w:t>
      </w:r>
      <w:proofErr w:type="spellEnd"/>
      <w:r w:rsidRPr="00B73659">
        <w:rPr>
          <w:rFonts w:ascii="Verdana" w:hAnsi="Verdana"/>
          <w:sz w:val="18"/>
          <w:szCs w:val="18"/>
          <w:u w:val="single"/>
        </w:rPr>
        <w:t>)</w:t>
      </w:r>
      <w:r>
        <w:rPr>
          <w:rFonts w:ascii="Verdana" w:hAnsi="Verdana"/>
          <w:sz w:val="18"/>
          <w:szCs w:val="18"/>
        </w:rPr>
        <w:t>. I dati anagrafici dei sottoscrittori ulteriori al primo vanno indicati nella relazione sul progetto che costituisce l’allegato 1 della domanda.</w:t>
      </w:r>
    </w:p>
    <w:p w:rsidR="006F429C" w:rsidRDefault="006F429C" w:rsidP="005357CA">
      <w:pPr>
        <w:jc w:val="both"/>
        <w:rPr>
          <w:rFonts w:ascii="Verdana" w:hAnsi="Verdana"/>
          <w:sz w:val="18"/>
          <w:szCs w:val="18"/>
        </w:rPr>
      </w:pPr>
    </w:p>
    <w:p w:rsidR="006F429C" w:rsidRDefault="006F429C" w:rsidP="005357CA">
      <w:pPr>
        <w:spacing w:before="120"/>
        <w:jc w:val="both"/>
        <w:rPr>
          <w:rFonts w:ascii="Verdana" w:hAnsi="Verdana"/>
          <w:sz w:val="18"/>
          <w:szCs w:val="18"/>
        </w:rPr>
      </w:pPr>
      <w:r>
        <w:rPr>
          <w:rFonts w:ascii="Verdana" w:hAnsi="Verdana"/>
          <w:sz w:val="18"/>
          <w:szCs w:val="18"/>
        </w:rPr>
        <w:t>Devono essere firmati i seguenti documenti:</w:t>
      </w:r>
    </w:p>
    <w:p w:rsidR="006F429C" w:rsidRPr="00605A01" w:rsidRDefault="006F429C" w:rsidP="00664848">
      <w:pPr>
        <w:numPr>
          <w:ilvl w:val="0"/>
          <w:numId w:val="24"/>
        </w:numPr>
        <w:tabs>
          <w:tab w:val="clear" w:pos="1440"/>
          <w:tab w:val="num" w:pos="180"/>
        </w:tabs>
        <w:spacing w:before="120"/>
        <w:ind w:left="181" w:hanging="181"/>
        <w:jc w:val="both"/>
        <w:rPr>
          <w:rFonts w:ascii="Verdana" w:hAnsi="Verdana"/>
          <w:sz w:val="18"/>
          <w:szCs w:val="18"/>
          <w:u w:val="single"/>
        </w:rPr>
      </w:pPr>
      <w:r w:rsidRPr="00605A01">
        <w:rPr>
          <w:rFonts w:ascii="Verdana" w:hAnsi="Verdana"/>
          <w:sz w:val="18"/>
          <w:szCs w:val="18"/>
          <w:u w:val="single"/>
        </w:rPr>
        <w:t>il file PDF della domanda completa (prodotto e scaricato da GOLD)</w:t>
      </w:r>
    </w:p>
    <w:p w:rsidR="006F429C" w:rsidRDefault="006F429C" w:rsidP="005357CA">
      <w:pPr>
        <w:jc w:val="both"/>
        <w:rPr>
          <w:rFonts w:ascii="Verdana" w:hAnsi="Verdana"/>
          <w:sz w:val="18"/>
          <w:szCs w:val="18"/>
        </w:rPr>
      </w:pPr>
      <w:r>
        <w:rPr>
          <w:rFonts w:ascii="Verdana" w:hAnsi="Verdana"/>
          <w:sz w:val="18"/>
          <w:szCs w:val="18"/>
        </w:rPr>
        <w:t>Il file della domanda completa (il cui nome è stato assegnato da GOLD e non va modificato) deve essere sottoscritto unicamente con firma nei formati standard:</w:t>
      </w:r>
    </w:p>
    <w:p w:rsidR="006F429C" w:rsidRDefault="006F429C" w:rsidP="005357CA">
      <w:pPr>
        <w:jc w:val="both"/>
        <w:rPr>
          <w:rFonts w:ascii="Verdana" w:hAnsi="Verdana"/>
          <w:sz w:val="18"/>
          <w:szCs w:val="18"/>
        </w:rPr>
      </w:pPr>
      <w:r>
        <w:rPr>
          <w:rFonts w:ascii="Verdana" w:hAnsi="Verdana"/>
          <w:sz w:val="18"/>
          <w:szCs w:val="18"/>
        </w:rPr>
        <w:t xml:space="preserve">- </w:t>
      </w:r>
      <w:proofErr w:type="spellStart"/>
      <w:r>
        <w:rPr>
          <w:rFonts w:ascii="Verdana" w:hAnsi="Verdana"/>
          <w:sz w:val="18"/>
          <w:szCs w:val="18"/>
        </w:rPr>
        <w:t>CAdES</w:t>
      </w:r>
      <w:proofErr w:type="spellEnd"/>
      <w:r>
        <w:rPr>
          <w:rFonts w:ascii="Verdana" w:hAnsi="Verdana"/>
          <w:sz w:val="18"/>
          <w:szCs w:val="18"/>
        </w:rPr>
        <w:t xml:space="preserve"> (il file viene inserito in una “busta” firmata con estensione “p7m”) o </w:t>
      </w:r>
    </w:p>
    <w:p w:rsidR="006F429C" w:rsidRDefault="006F429C" w:rsidP="005357CA">
      <w:pPr>
        <w:jc w:val="both"/>
        <w:rPr>
          <w:rFonts w:ascii="Verdana" w:hAnsi="Verdana"/>
          <w:sz w:val="18"/>
          <w:szCs w:val="18"/>
        </w:rPr>
      </w:pPr>
      <w:r>
        <w:rPr>
          <w:rFonts w:ascii="Verdana" w:hAnsi="Verdana"/>
          <w:sz w:val="18"/>
          <w:szCs w:val="18"/>
        </w:rPr>
        <w:t xml:space="preserve">- </w:t>
      </w:r>
      <w:proofErr w:type="spellStart"/>
      <w:r>
        <w:rPr>
          <w:rFonts w:ascii="Verdana" w:hAnsi="Verdana"/>
          <w:sz w:val="18"/>
          <w:szCs w:val="18"/>
        </w:rPr>
        <w:t>PAdES</w:t>
      </w:r>
      <w:proofErr w:type="spellEnd"/>
      <w:r>
        <w:rPr>
          <w:rFonts w:ascii="Verdana" w:hAnsi="Verdana"/>
          <w:sz w:val="18"/>
          <w:szCs w:val="18"/>
        </w:rPr>
        <w:t xml:space="preserve"> (la firma viene apposta direttamente sul PDF e il file mantiene estensione “pdf”).</w:t>
      </w:r>
    </w:p>
    <w:p w:rsidR="006F429C" w:rsidRDefault="006F429C" w:rsidP="005357CA">
      <w:pPr>
        <w:spacing w:before="120"/>
        <w:jc w:val="both"/>
        <w:rPr>
          <w:rFonts w:ascii="Verdana" w:hAnsi="Verdana"/>
          <w:sz w:val="18"/>
          <w:szCs w:val="18"/>
        </w:rPr>
      </w:pPr>
      <w:r>
        <w:rPr>
          <w:rFonts w:ascii="Verdana" w:hAnsi="Verdana"/>
          <w:sz w:val="18"/>
          <w:szCs w:val="18"/>
        </w:rPr>
        <w:t>La firma si intende apposta su tutti gli elementi componenti il PDF della domanda completa, tranne i file di sistema xml e tranne gli allegati già firmati digitalmente separatamente (come le dichiarazioni degli associati ATI).</w:t>
      </w:r>
    </w:p>
    <w:p w:rsidR="006F429C" w:rsidRDefault="006F429C" w:rsidP="005357CA">
      <w:pPr>
        <w:spacing w:before="120"/>
        <w:jc w:val="both"/>
        <w:rPr>
          <w:rFonts w:ascii="Verdana" w:hAnsi="Verdana"/>
          <w:sz w:val="18"/>
          <w:szCs w:val="18"/>
        </w:rPr>
      </w:pPr>
      <w:r>
        <w:rPr>
          <w:rFonts w:ascii="Verdana" w:hAnsi="Verdana"/>
          <w:sz w:val="18"/>
          <w:szCs w:val="18"/>
        </w:rPr>
        <w:t>Il nome del file firmato, da caricarsi su GOLD, sarà pertanto strutturato in alternativa come segue:</w:t>
      </w:r>
    </w:p>
    <w:p w:rsidR="006F429C" w:rsidRDefault="006F429C" w:rsidP="005357CA">
      <w:pPr>
        <w:jc w:val="both"/>
        <w:rPr>
          <w:rFonts w:ascii="Verdana" w:hAnsi="Verdana"/>
          <w:sz w:val="18"/>
          <w:szCs w:val="18"/>
        </w:rPr>
      </w:pPr>
      <w:r>
        <w:rPr>
          <w:rFonts w:ascii="Verdana" w:hAnsi="Verdana"/>
          <w:sz w:val="18"/>
          <w:szCs w:val="18"/>
        </w:rPr>
        <w:t xml:space="preserve">- </w:t>
      </w:r>
      <w:r w:rsidRPr="00FE07D0">
        <w:rPr>
          <w:rFonts w:ascii="Verdana" w:hAnsi="Verdana"/>
          <w:i/>
          <w:iCs/>
          <w:sz w:val="18"/>
          <w:szCs w:val="18"/>
        </w:rPr>
        <w:t>nomeassegnatodaGOLD</w:t>
      </w:r>
      <w:r>
        <w:rPr>
          <w:rFonts w:ascii="Verdana" w:hAnsi="Verdana"/>
          <w:sz w:val="18"/>
          <w:szCs w:val="18"/>
        </w:rPr>
        <w:t>.</w:t>
      </w:r>
      <w:r w:rsidRPr="00FA3394">
        <w:rPr>
          <w:rFonts w:ascii="Verdana" w:hAnsi="Verdana"/>
          <w:sz w:val="18"/>
          <w:szCs w:val="18"/>
          <w:u w:val="single"/>
        </w:rPr>
        <w:t>pdf</w:t>
      </w:r>
    </w:p>
    <w:p w:rsidR="006F429C" w:rsidRDefault="006F429C" w:rsidP="005357CA">
      <w:pPr>
        <w:jc w:val="both"/>
        <w:rPr>
          <w:rFonts w:ascii="Verdana" w:hAnsi="Verdana"/>
          <w:sz w:val="18"/>
          <w:szCs w:val="18"/>
        </w:rPr>
      </w:pPr>
      <w:r>
        <w:rPr>
          <w:rFonts w:ascii="Verdana" w:hAnsi="Verdana"/>
          <w:sz w:val="18"/>
          <w:szCs w:val="18"/>
        </w:rPr>
        <w:t xml:space="preserve">- oppure </w:t>
      </w:r>
      <w:r w:rsidRPr="00FE07D0">
        <w:rPr>
          <w:rFonts w:ascii="Verdana" w:hAnsi="Verdana"/>
          <w:i/>
          <w:iCs/>
          <w:sz w:val="18"/>
          <w:szCs w:val="18"/>
        </w:rPr>
        <w:t>nomeassegnatodaGOLD</w:t>
      </w:r>
      <w:r>
        <w:rPr>
          <w:rFonts w:ascii="Verdana" w:hAnsi="Verdana"/>
          <w:sz w:val="18"/>
          <w:szCs w:val="18"/>
        </w:rPr>
        <w:t>.</w:t>
      </w:r>
      <w:r w:rsidRPr="00FA3394">
        <w:rPr>
          <w:rFonts w:ascii="Verdana" w:hAnsi="Verdana"/>
          <w:sz w:val="18"/>
          <w:szCs w:val="18"/>
          <w:u w:val="single"/>
        </w:rPr>
        <w:t>p7m</w:t>
      </w:r>
    </w:p>
    <w:p w:rsidR="006F429C" w:rsidRDefault="006F429C" w:rsidP="005357CA">
      <w:pPr>
        <w:ind w:left="180" w:hanging="180"/>
        <w:jc w:val="both"/>
        <w:rPr>
          <w:rFonts w:ascii="Verdana" w:hAnsi="Verdana"/>
          <w:sz w:val="18"/>
          <w:szCs w:val="18"/>
        </w:rPr>
      </w:pPr>
      <w:r>
        <w:rPr>
          <w:rFonts w:ascii="Verdana" w:hAnsi="Verdana"/>
          <w:sz w:val="18"/>
          <w:szCs w:val="18"/>
        </w:rPr>
        <w:t xml:space="preserve">- oppure </w:t>
      </w:r>
      <w:proofErr w:type="spellStart"/>
      <w:r w:rsidRPr="00FE07D0">
        <w:rPr>
          <w:rFonts w:ascii="Verdana" w:hAnsi="Verdana"/>
          <w:i/>
          <w:iCs/>
          <w:sz w:val="18"/>
          <w:szCs w:val="18"/>
        </w:rPr>
        <w:t>nomeassegnatodaGOLD</w:t>
      </w:r>
      <w:r>
        <w:rPr>
          <w:rFonts w:ascii="Verdana" w:hAnsi="Verdana"/>
          <w:sz w:val="18"/>
          <w:szCs w:val="18"/>
        </w:rPr>
        <w:t>.</w:t>
      </w:r>
      <w:r w:rsidRPr="00FA3394">
        <w:rPr>
          <w:rFonts w:ascii="Verdana" w:hAnsi="Verdana"/>
          <w:sz w:val="18"/>
          <w:szCs w:val="18"/>
          <w:u w:val="single"/>
        </w:rPr>
        <w:t>tsd</w:t>
      </w:r>
      <w:proofErr w:type="spellEnd"/>
      <w:r>
        <w:rPr>
          <w:rFonts w:ascii="Verdana" w:hAnsi="Verdana"/>
          <w:sz w:val="18"/>
          <w:szCs w:val="18"/>
        </w:rPr>
        <w:t xml:space="preserve"> (l’estensione “</w:t>
      </w:r>
      <w:proofErr w:type="spellStart"/>
      <w:r>
        <w:rPr>
          <w:rFonts w:ascii="Verdana" w:hAnsi="Verdana"/>
          <w:sz w:val="18"/>
          <w:szCs w:val="18"/>
        </w:rPr>
        <w:t>tsd</w:t>
      </w:r>
      <w:proofErr w:type="spellEnd"/>
      <w:r>
        <w:rPr>
          <w:rFonts w:ascii="Verdana" w:hAnsi="Verdana"/>
          <w:sz w:val="18"/>
          <w:szCs w:val="18"/>
        </w:rPr>
        <w:t>” è quella della “busta” creata dalla marcatura temporale apposta dopo la firma, che consente di mantenere insieme il documento e la marcatura)</w:t>
      </w:r>
    </w:p>
    <w:p w:rsidR="006F429C" w:rsidRDefault="006F429C" w:rsidP="005357CA">
      <w:pPr>
        <w:jc w:val="both"/>
        <w:rPr>
          <w:rFonts w:ascii="Verdana" w:hAnsi="Verdana"/>
          <w:sz w:val="18"/>
          <w:szCs w:val="18"/>
        </w:rPr>
      </w:pPr>
    </w:p>
    <w:p w:rsidR="006F429C" w:rsidRDefault="006F429C" w:rsidP="005357CA">
      <w:pPr>
        <w:jc w:val="both"/>
        <w:rPr>
          <w:rFonts w:ascii="Verdana" w:hAnsi="Verdana"/>
          <w:sz w:val="18"/>
          <w:szCs w:val="18"/>
        </w:rPr>
      </w:pPr>
      <w:r>
        <w:rPr>
          <w:rFonts w:ascii="Verdana" w:hAnsi="Verdana"/>
          <w:sz w:val="18"/>
          <w:szCs w:val="18"/>
        </w:rPr>
        <w:t xml:space="preserve">E’ consigliato l’utilizzo della </w:t>
      </w:r>
      <w:r w:rsidRPr="0045518D">
        <w:rPr>
          <w:rFonts w:ascii="Verdana" w:hAnsi="Verdana"/>
          <w:sz w:val="18"/>
          <w:szCs w:val="18"/>
          <w:u w:val="single"/>
        </w:rPr>
        <w:t>marcatura temporale</w:t>
      </w:r>
      <w:r>
        <w:rPr>
          <w:rFonts w:ascii="Verdana" w:hAnsi="Verdana"/>
          <w:sz w:val="18"/>
          <w:szCs w:val="18"/>
        </w:rPr>
        <w:t xml:space="preserve"> (che può essere apposta direttamente sul file firmato digitalmente o, se esterna, caricata su GOLD separatamente, dopo il caricamento della domanda firmata). </w:t>
      </w:r>
      <w:r w:rsidRPr="0045518D">
        <w:rPr>
          <w:rFonts w:ascii="Verdana" w:hAnsi="Verdana"/>
          <w:sz w:val="18"/>
          <w:szCs w:val="18"/>
        </w:rPr>
        <w:t xml:space="preserve">L’apposizione della marcatura temporale sul file firmato digitalmente a cura dell’impresa è consigliata per consentire che la firma digitale risulti valida anche nel caso in cui il relativo certificato risulti scaduto, sospeso o revocato al momento della verifica operata su GOLD </w:t>
      </w:r>
      <w:r>
        <w:rPr>
          <w:rFonts w:ascii="Verdana" w:hAnsi="Verdana"/>
          <w:sz w:val="18"/>
          <w:szCs w:val="18"/>
        </w:rPr>
        <w:t>prima della</w:t>
      </w:r>
      <w:r w:rsidRPr="0045518D">
        <w:rPr>
          <w:rFonts w:ascii="Verdana" w:hAnsi="Verdana"/>
          <w:sz w:val="18"/>
          <w:szCs w:val="18"/>
        </w:rPr>
        <w:t xml:space="preserve"> convalida della domanda, purché la marca sia stata apposta in un momento precedente alla scadenza, revoca o sospensione del certificato di firma stesso</w:t>
      </w:r>
      <w:r>
        <w:rPr>
          <w:rFonts w:ascii="Verdana" w:hAnsi="Verdana"/>
          <w:sz w:val="18"/>
          <w:szCs w:val="18"/>
        </w:rPr>
        <w:t>.</w:t>
      </w:r>
    </w:p>
    <w:p w:rsidR="006F429C" w:rsidRDefault="006F429C" w:rsidP="005357CA">
      <w:pPr>
        <w:spacing w:before="120"/>
        <w:jc w:val="both"/>
        <w:rPr>
          <w:rFonts w:ascii="Verdana" w:hAnsi="Verdana"/>
          <w:sz w:val="18"/>
          <w:szCs w:val="18"/>
        </w:rPr>
      </w:pPr>
      <w:r>
        <w:rPr>
          <w:rFonts w:ascii="Verdana" w:hAnsi="Verdana"/>
          <w:sz w:val="18"/>
          <w:szCs w:val="18"/>
        </w:rPr>
        <w:t>Se la marcatura temporale è esterna, il file di marcatura deve essere caricato su GOLD separatamente, dopo il caricamento della domanda firmata. Il nome del file di marcatura, è lo stesso nome del file di domanda firmato a cui si riferisce, più l’estensione .</w:t>
      </w:r>
      <w:proofErr w:type="spellStart"/>
      <w:r>
        <w:rPr>
          <w:rFonts w:ascii="Verdana" w:hAnsi="Verdana"/>
          <w:sz w:val="18"/>
          <w:szCs w:val="18"/>
        </w:rPr>
        <w:t>tsr</w:t>
      </w:r>
      <w:proofErr w:type="spellEnd"/>
      <w:r>
        <w:rPr>
          <w:rFonts w:ascii="Verdana" w:hAnsi="Verdana"/>
          <w:sz w:val="18"/>
          <w:szCs w:val="18"/>
        </w:rPr>
        <w:t xml:space="preserve"> o .</w:t>
      </w:r>
      <w:proofErr w:type="spellStart"/>
      <w:r>
        <w:rPr>
          <w:rFonts w:ascii="Verdana" w:hAnsi="Verdana"/>
          <w:sz w:val="18"/>
          <w:szCs w:val="18"/>
        </w:rPr>
        <w:t>tst</w:t>
      </w:r>
      <w:proofErr w:type="spellEnd"/>
    </w:p>
    <w:p w:rsidR="006F429C" w:rsidRPr="0045518D" w:rsidRDefault="006F429C" w:rsidP="005357CA">
      <w:pPr>
        <w:jc w:val="both"/>
        <w:rPr>
          <w:rFonts w:ascii="Verdana" w:hAnsi="Verdana"/>
          <w:sz w:val="18"/>
          <w:szCs w:val="18"/>
        </w:rPr>
      </w:pPr>
    </w:p>
    <w:p w:rsidR="006F429C" w:rsidRDefault="006F429C" w:rsidP="005357CA">
      <w:pPr>
        <w:jc w:val="both"/>
        <w:rPr>
          <w:rFonts w:ascii="Verdana" w:hAnsi="Verdana"/>
          <w:sz w:val="18"/>
          <w:szCs w:val="18"/>
        </w:rPr>
      </w:pPr>
    </w:p>
    <w:p w:rsidR="006F429C" w:rsidRPr="00605A01" w:rsidRDefault="006F429C" w:rsidP="00664848">
      <w:pPr>
        <w:numPr>
          <w:ilvl w:val="0"/>
          <w:numId w:val="24"/>
        </w:numPr>
        <w:tabs>
          <w:tab w:val="clear" w:pos="1440"/>
          <w:tab w:val="num" w:pos="180"/>
        </w:tabs>
        <w:ind w:left="180" w:hanging="180"/>
        <w:jc w:val="both"/>
        <w:rPr>
          <w:rFonts w:ascii="Verdana" w:hAnsi="Verdana"/>
          <w:sz w:val="18"/>
          <w:szCs w:val="18"/>
          <w:u w:val="single"/>
        </w:rPr>
      </w:pPr>
      <w:r>
        <w:rPr>
          <w:rFonts w:ascii="Verdana" w:hAnsi="Verdana"/>
          <w:sz w:val="18"/>
          <w:szCs w:val="18"/>
          <w:u w:val="single"/>
        </w:rPr>
        <w:t>le dichiarazioni degli associati all’ATI (i firmatari sono diversi dal sottoscrittore della domanda)</w:t>
      </w:r>
    </w:p>
    <w:p w:rsidR="006F429C" w:rsidRDefault="006F429C" w:rsidP="005357CA">
      <w:pPr>
        <w:jc w:val="both"/>
        <w:rPr>
          <w:rFonts w:ascii="Verdana" w:hAnsi="Verdana"/>
          <w:sz w:val="18"/>
          <w:szCs w:val="18"/>
        </w:rPr>
      </w:pPr>
      <w:r>
        <w:rPr>
          <w:rFonts w:ascii="Verdana" w:hAnsi="Verdana"/>
          <w:sz w:val="18"/>
          <w:szCs w:val="18"/>
        </w:rPr>
        <w:t>Le dichiarazioni costituenti l’allegato 8 rese da ogni singolo associato all</w:t>
      </w:r>
      <w:r w:rsidRPr="00A73D68">
        <w:rPr>
          <w:rFonts w:ascii="Verdana" w:hAnsi="Verdana"/>
          <w:sz w:val="18"/>
          <w:szCs w:val="18"/>
        </w:rPr>
        <w:t>’ATI</w:t>
      </w:r>
      <w:r>
        <w:rPr>
          <w:rFonts w:ascii="Verdana" w:hAnsi="Verdana"/>
          <w:sz w:val="18"/>
          <w:szCs w:val="18"/>
        </w:rPr>
        <w:t xml:space="preserve"> (che ogni utente ha compilato su file word e convertito autonomamente su file PDF) devono essere sottoscritte singolarmente dai rispettivi rappresentanti legali con proprio certificato di firma digitale.</w:t>
      </w:r>
    </w:p>
    <w:p w:rsidR="006F429C" w:rsidRDefault="006F429C" w:rsidP="005357CA">
      <w:pPr>
        <w:jc w:val="both"/>
        <w:rPr>
          <w:rFonts w:ascii="Verdana" w:hAnsi="Verdana"/>
          <w:sz w:val="18"/>
          <w:szCs w:val="18"/>
        </w:rPr>
      </w:pPr>
      <w:r>
        <w:rPr>
          <w:rFonts w:ascii="Verdana" w:hAnsi="Verdana"/>
          <w:sz w:val="18"/>
          <w:szCs w:val="18"/>
        </w:rPr>
        <w:t>Una volta sottoscritte, le dichiarazioni devono essere caricate singolarmente su GOLD, dove saranno sottoposte a verifica di validità della firma digitale apposta.</w:t>
      </w:r>
    </w:p>
    <w:p w:rsidR="006F429C" w:rsidRDefault="006F429C" w:rsidP="005357CA">
      <w:pPr>
        <w:spacing w:before="120"/>
        <w:jc w:val="both"/>
        <w:rPr>
          <w:rFonts w:ascii="Verdana" w:hAnsi="Verdana"/>
          <w:sz w:val="18"/>
          <w:szCs w:val="18"/>
        </w:rPr>
      </w:pPr>
      <w:r>
        <w:rPr>
          <w:rFonts w:ascii="Verdana" w:hAnsi="Verdana"/>
          <w:sz w:val="18"/>
          <w:szCs w:val="18"/>
        </w:rPr>
        <w:t>Il nome dei file firmati, da caricarsi su GOLD, sarà pertanto strutturato in alternativa come segue:</w:t>
      </w:r>
    </w:p>
    <w:p w:rsidR="006F429C" w:rsidRPr="00FA3394" w:rsidRDefault="006F429C" w:rsidP="005357CA">
      <w:pPr>
        <w:jc w:val="both"/>
        <w:rPr>
          <w:rFonts w:ascii="Verdana" w:hAnsi="Verdana"/>
          <w:sz w:val="18"/>
          <w:szCs w:val="18"/>
        </w:rPr>
      </w:pPr>
      <w:r>
        <w:rPr>
          <w:rFonts w:ascii="Verdana" w:hAnsi="Verdana"/>
          <w:sz w:val="18"/>
          <w:szCs w:val="18"/>
        </w:rPr>
        <w:t>- All8</w:t>
      </w:r>
      <w:r>
        <w:rPr>
          <w:rFonts w:ascii="Verdana" w:hAnsi="Verdana"/>
          <w:b/>
          <w:bCs/>
          <w:sz w:val="18"/>
          <w:szCs w:val="18"/>
        </w:rPr>
        <w:t>a</w:t>
      </w:r>
      <w:r w:rsidRPr="0027550B">
        <w:rPr>
          <w:rFonts w:ascii="Verdana" w:hAnsi="Verdana"/>
          <w:i/>
          <w:iCs/>
          <w:sz w:val="18"/>
          <w:szCs w:val="18"/>
        </w:rPr>
        <w:t>nomeimpresa</w:t>
      </w:r>
      <w:r>
        <w:rPr>
          <w:rFonts w:ascii="Verdana" w:hAnsi="Verdana"/>
          <w:sz w:val="18"/>
          <w:szCs w:val="18"/>
        </w:rPr>
        <w:t>.</w:t>
      </w:r>
      <w:r w:rsidRPr="00FA3394">
        <w:rPr>
          <w:rFonts w:ascii="Verdana" w:hAnsi="Verdana"/>
          <w:sz w:val="18"/>
          <w:szCs w:val="18"/>
          <w:u w:val="single"/>
        </w:rPr>
        <w:t>pdf</w:t>
      </w:r>
      <w:r>
        <w:rPr>
          <w:rFonts w:ascii="Verdana" w:hAnsi="Verdana"/>
          <w:sz w:val="18"/>
          <w:szCs w:val="18"/>
        </w:rPr>
        <w:t xml:space="preserve">  (e proseguendo 8b, 8c, ecc)</w:t>
      </w:r>
    </w:p>
    <w:p w:rsidR="006F429C" w:rsidRDefault="006F429C" w:rsidP="005357CA">
      <w:pPr>
        <w:jc w:val="both"/>
        <w:rPr>
          <w:rFonts w:ascii="Verdana" w:hAnsi="Verdana"/>
          <w:sz w:val="18"/>
          <w:szCs w:val="18"/>
        </w:rPr>
      </w:pPr>
      <w:r>
        <w:rPr>
          <w:rFonts w:ascii="Verdana" w:hAnsi="Verdana"/>
          <w:sz w:val="18"/>
          <w:szCs w:val="18"/>
        </w:rPr>
        <w:t>- oppure All8</w:t>
      </w:r>
      <w:r>
        <w:rPr>
          <w:rFonts w:ascii="Verdana" w:hAnsi="Verdana"/>
          <w:b/>
          <w:bCs/>
          <w:sz w:val="18"/>
          <w:szCs w:val="18"/>
        </w:rPr>
        <w:t>a</w:t>
      </w:r>
      <w:r w:rsidRPr="0027550B">
        <w:rPr>
          <w:rFonts w:ascii="Verdana" w:hAnsi="Verdana"/>
          <w:i/>
          <w:iCs/>
          <w:sz w:val="18"/>
          <w:szCs w:val="18"/>
        </w:rPr>
        <w:t>nomeimpresa</w:t>
      </w:r>
      <w:r>
        <w:rPr>
          <w:rFonts w:ascii="Verdana" w:hAnsi="Verdana"/>
          <w:sz w:val="18"/>
          <w:szCs w:val="18"/>
        </w:rPr>
        <w:t>.</w:t>
      </w:r>
      <w:r w:rsidRPr="00FA3394">
        <w:rPr>
          <w:rFonts w:ascii="Verdana" w:hAnsi="Verdana"/>
          <w:sz w:val="18"/>
          <w:szCs w:val="18"/>
          <w:u w:val="single"/>
        </w:rPr>
        <w:t>p7m</w:t>
      </w:r>
      <w:r>
        <w:rPr>
          <w:rFonts w:ascii="Verdana" w:hAnsi="Verdana"/>
          <w:sz w:val="18"/>
          <w:szCs w:val="18"/>
        </w:rPr>
        <w:t xml:space="preserve">  (e proseguendo 8b, 8c, ecc)</w:t>
      </w:r>
    </w:p>
    <w:p w:rsidR="006F429C" w:rsidRDefault="006F429C" w:rsidP="005357CA">
      <w:pPr>
        <w:ind w:left="180" w:hanging="180"/>
        <w:jc w:val="both"/>
        <w:rPr>
          <w:rFonts w:ascii="Verdana" w:hAnsi="Verdana"/>
          <w:sz w:val="18"/>
          <w:szCs w:val="18"/>
        </w:rPr>
      </w:pPr>
      <w:r>
        <w:rPr>
          <w:rFonts w:ascii="Verdana" w:hAnsi="Verdana"/>
          <w:sz w:val="18"/>
          <w:szCs w:val="18"/>
        </w:rPr>
        <w:t>- oppure All8</w:t>
      </w:r>
      <w:r>
        <w:rPr>
          <w:rFonts w:ascii="Verdana" w:hAnsi="Verdana"/>
          <w:b/>
          <w:bCs/>
          <w:sz w:val="18"/>
          <w:szCs w:val="18"/>
        </w:rPr>
        <w:t>a</w:t>
      </w:r>
      <w:r w:rsidRPr="0027550B">
        <w:rPr>
          <w:rFonts w:ascii="Verdana" w:hAnsi="Verdana"/>
          <w:i/>
          <w:iCs/>
          <w:sz w:val="18"/>
          <w:szCs w:val="18"/>
        </w:rPr>
        <w:t>nomeimpresa</w:t>
      </w:r>
      <w:r>
        <w:rPr>
          <w:rFonts w:ascii="Verdana" w:hAnsi="Verdana"/>
          <w:sz w:val="18"/>
          <w:szCs w:val="18"/>
        </w:rPr>
        <w:t>.</w:t>
      </w:r>
      <w:r w:rsidRPr="00FA3394">
        <w:rPr>
          <w:rFonts w:ascii="Verdana" w:hAnsi="Verdana"/>
          <w:sz w:val="18"/>
          <w:szCs w:val="18"/>
          <w:u w:val="single"/>
        </w:rPr>
        <w:t>tsd</w:t>
      </w:r>
      <w:r>
        <w:rPr>
          <w:rFonts w:ascii="Verdana" w:hAnsi="Verdana"/>
          <w:sz w:val="18"/>
          <w:szCs w:val="18"/>
        </w:rPr>
        <w:t xml:space="preserve">  (e proseguendo 8b, 8c, </w:t>
      </w:r>
      <w:proofErr w:type="spellStart"/>
      <w:r>
        <w:rPr>
          <w:rFonts w:ascii="Verdana" w:hAnsi="Verdana"/>
          <w:sz w:val="18"/>
          <w:szCs w:val="18"/>
        </w:rPr>
        <w:t>ecc</w:t>
      </w:r>
      <w:proofErr w:type="spellEnd"/>
      <w:r>
        <w:rPr>
          <w:rFonts w:ascii="Verdana" w:hAnsi="Verdana"/>
          <w:sz w:val="18"/>
          <w:szCs w:val="18"/>
        </w:rPr>
        <w:t>) (l’estensione “</w:t>
      </w:r>
      <w:proofErr w:type="spellStart"/>
      <w:r>
        <w:rPr>
          <w:rFonts w:ascii="Verdana" w:hAnsi="Verdana"/>
          <w:sz w:val="18"/>
          <w:szCs w:val="18"/>
        </w:rPr>
        <w:t>tsd</w:t>
      </w:r>
      <w:proofErr w:type="spellEnd"/>
      <w:r>
        <w:rPr>
          <w:rFonts w:ascii="Verdana" w:hAnsi="Verdana"/>
          <w:sz w:val="18"/>
          <w:szCs w:val="18"/>
        </w:rPr>
        <w:t>” è quella della “busta” creata dalla marcatura temporale apposta dopo la firma che consente di mantenere insieme il documento e la marcatura)</w:t>
      </w:r>
    </w:p>
    <w:p w:rsidR="006F429C" w:rsidRDefault="006F429C" w:rsidP="005357CA">
      <w:pPr>
        <w:jc w:val="both"/>
        <w:rPr>
          <w:rFonts w:ascii="Verdana" w:hAnsi="Verdana"/>
          <w:sz w:val="18"/>
          <w:szCs w:val="18"/>
        </w:rPr>
      </w:pPr>
    </w:p>
    <w:p w:rsidR="006F429C" w:rsidRDefault="006F429C" w:rsidP="005357CA">
      <w:pPr>
        <w:jc w:val="both"/>
        <w:rPr>
          <w:rFonts w:ascii="Verdana" w:hAnsi="Verdana"/>
          <w:sz w:val="18"/>
          <w:szCs w:val="18"/>
        </w:rPr>
      </w:pPr>
      <w:r>
        <w:rPr>
          <w:rFonts w:ascii="Verdana" w:hAnsi="Verdana"/>
          <w:sz w:val="18"/>
          <w:szCs w:val="18"/>
        </w:rPr>
        <w:t>In merito alla marcatura temporale, vale quanto detto per la domanda completa al paragrafo precedente.</w:t>
      </w:r>
    </w:p>
    <w:p w:rsidR="006F429C" w:rsidRPr="0045518D" w:rsidRDefault="006F429C" w:rsidP="005357CA">
      <w:pPr>
        <w:jc w:val="both"/>
        <w:rPr>
          <w:rFonts w:ascii="Verdana" w:hAnsi="Verdana"/>
          <w:sz w:val="18"/>
          <w:szCs w:val="18"/>
        </w:rPr>
      </w:pPr>
    </w:p>
    <w:p w:rsidR="006F429C" w:rsidRDefault="006F429C" w:rsidP="005357CA">
      <w:pPr>
        <w:jc w:val="both"/>
        <w:rPr>
          <w:rFonts w:ascii="Verdana" w:hAnsi="Verdana"/>
          <w:sz w:val="18"/>
          <w:szCs w:val="18"/>
        </w:rPr>
      </w:pPr>
    </w:p>
    <w:p w:rsidR="006F429C" w:rsidRDefault="006F429C" w:rsidP="00664848">
      <w:pPr>
        <w:numPr>
          <w:ilvl w:val="0"/>
          <w:numId w:val="24"/>
        </w:numPr>
        <w:tabs>
          <w:tab w:val="clear" w:pos="1440"/>
          <w:tab w:val="num" w:pos="180"/>
        </w:tabs>
        <w:ind w:left="180" w:hanging="180"/>
        <w:jc w:val="both"/>
        <w:rPr>
          <w:rFonts w:ascii="Verdana" w:hAnsi="Verdana"/>
          <w:sz w:val="18"/>
          <w:szCs w:val="18"/>
          <w:u w:val="single"/>
        </w:rPr>
      </w:pPr>
      <w:r>
        <w:rPr>
          <w:rFonts w:ascii="Verdana" w:hAnsi="Verdana"/>
          <w:sz w:val="18"/>
          <w:szCs w:val="18"/>
          <w:u w:val="single"/>
        </w:rPr>
        <w:t>le dichiarazioni delle società fiduciarie (i firmatari sono diversi dal sottoscrittore della domanda)</w:t>
      </w:r>
    </w:p>
    <w:p w:rsidR="006F429C" w:rsidRPr="00605A01" w:rsidRDefault="006F429C" w:rsidP="005357CA">
      <w:pPr>
        <w:jc w:val="both"/>
        <w:rPr>
          <w:rFonts w:ascii="Verdana" w:hAnsi="Verdana"/>
          <w:sz w:val="18"/>
          <w:szCs w:val="18"/>
          <w:u w:val="single"/>
        </w:rPr>
      </w:pPr>
      <w:r>
        <w:rPr>
          <w:rFonts w:ascii="Verdana" w:hAnsi="Verdana"/>
          <w:sz w:val="18"/>
          <w:szCs w:val="18"/>
        </w:rPr>
        <w:t xml:space="preserve">Da rendere a cura del rappresentante legale dell’eventuale a società fiduciaria in relazione con l’impresa istante </w:t>
      </w:r>
      <w:r w:rsidRPr="00A154BB">
        <w:rPr>
          <w:rFonts w:ascii="Verdana" w:hAnsi="Verdana"/>
          <w:sz w:val="18"/>
          <w:szCs w:val="18"/>
        </w:rPr>
        <w:t>ai fini della determinazione dei parametri dimensionali</w:t>
      </w:r>
      <w:r>
        <w:rPr>
          <w:rFonts w:ascii="Verdana" w:hAnsi="Verdana"/>
          <w:sz w:val="18"/>
          <w:szCs w:val="18"/>
        </w:rPr>
        <w:t xml:space="preserve"> (</w:t>
      </w:r>
      <w:r w:rsidRPr="001B6C0D">
        <w:rPr>
          <w:rFonts w:ascii="Verdana" w:hAnsi="Verdana"/>
          <w:sz w:val="18"/>
          <w:szCs w:val="18"/>
        </w:rPr>
        <w:t>v</w:t>
      </w:r>
      <w:r w:rsidR="00C7734E">
        <w:rPr>
          <w:rFonts w:ascii="Verdana" w:hAnsi="Verdana"/>
          <w:sz w:val="18"/>
          <w:szCs w:val="18"/>
        </w:rPr>
        <w:t>.</w:t>
      </w:r>
      <w:r w:rsidRPr="001B6C0D">
        <w:rPr>
          <w:rFonts w:ascii="Verdana" w:hAnsi="Verdana"/>
          <w:sz w:val="18"/>
          <w:szCs w:val="18"/>
        </w:rPr>
        <w:t xml:space="preserve"> paragrafo 2.</w:t>
      </w:r>
      <w:r>
        <w:rPr>
          <w:rFonts w:ascii="Verdana" w:hAnsi="Verdana"/>
          <w:sz w:val="18"/>
          <w:szCs w:val="18"/>
        </w:rPr>
        <w:t>7</w:t>
      </w:r>
      <w:r w:rsidRPr="001B6C0D">
        <w:rPr>
          <w:rFonts w:ascii="Verdana" w:hAnsi="Verdana"/>
          <w:sz w:val="18"/>
          <w:szCs w:val="18"/>
        </w:rPr>
        <w:t xml:space="preserve"> pag. </w:t>
      </w:r>
      <w:r>
        <w:rPr>
          <w:rFonts w:ascii="Verdana" w:hAnsi="Verdana"/>
          <w:sz w:val="18"/>
          <w:szCs w:val="18"/>
        </w:rPr>
        <w:t>1</w:t>
      </w:r>
      <w:r w:rsidRPr="001B6C0D">
        <w:rPr>
          <w:rFonts w:ascii="Verdana" w:hAnsi="Verdana"/>
          <w:sz w:val="18"/>
          <w:szCs w:val="18"/>
        </w:rPr>
        <w:t>9</w:t>
      </w:r>
      <w:r>
        <w:rPr>
          <w:rFonts w:ascii="Verdana" w:hAnsi="Verdana"/>
          <w:sz w:val="18"/>
          <w:szCs w:val="18"/>
        </w:rPr>
        <w:t>).</w:t>
      </w:r>
    </w:p>
    <w:p w:rsidR="006F429C" w:rsidRPr="0045518D" w:rsidRDefault="006F429C" w:rsidP="005357CA">
      <w:pPr>
        <w:jc w:val="both"/>
        <w:rPr>
          <w:rFonts w:ascii="Verdana" w:hAnsi="Verdana"/>
          <w:sz w:val="18"/>
          <w:szCs w:val="18"/>
        </w:rPr>
      </w:pPr>
      <w:r>
        <w:rPr>
          <w:rFonts w:ascii="Verdana" w:hAnsi="Verdana"/>
          <w:sz w:val="18"/>
          <w:szCs w:val="18"/>
        </w:rPr>
        <w:t>Per quanto concerne i formati di firma e marcatura temporale, vale quanto sopra precisato.</w:t>
      </w:r>
    </w:p>
    <w:p w:rsidR="006F429C" w:rsidRDefault="006F429C" w:rsidP="005357CA">
      <w:pPr>
        <w:jc w:val="both"/>
        <w:rPr>
          <w:rFonts w:ascii="Verdana" w:hAnsi="Verdana"/>
          <w:sz w:val="18"/>
          <w:szCs w:val="18"/>
        </w:rPr>
      </w:pPr>
    </w:p>
    <w:p w:rsidR="006F429C" w:rsidRDefault="006F429C" w:rsidP="00664848">
      <w:pPr>
        <w:numPr>
          <w:ilvl w:val="0"/>
          <w:numId w:val="24"/>
        </w:numPr>
        <w:tabs>
          <w:tab w:val="clear" w:pos="1440"/>
          <w:tab w:val="num" w:pos="180"/>
        </w:tabs>
        <w:ind w:left="180" w:hanging="180"/>
        <w:jc w:val="both"/>
        <w:rPr>
          <w:rFonts w:ascii="Verdana" w:hAnsi="Verdana"/>
          <w:sz w:val="18"/>
          <w:szCs w:val="18"/>
          <w:u w:val="single"/>
        </w:rPr>
      </w:pPr>
      <w:r>
        <w:rPr>
          <w:rFonts w:ascii="Verdana" w:hAnsi="Verdana"/>
          <w:sz w:val="18"/>
          <w:szCs w:val="18"/>
          <w:u w:val="single"/>
        </w:rPr>
        <w:t>eventuali altri allegati che l’impresa intenda presentare firmati digitalmente</w:t>
      </w:r>
    </w:p>
    <w:p w:rsidR="006F429C" w:rsidRPr="00977BDF" w:rsidRDefault="006F429C" w:rsidP="005357CA">
      <w:pPr>
        <w:jc w:val="both"/>
        <w:rPr>
          <w:rFonts w:ascii="Verdana" w:hAnsi="Verdana"/>
          <w:sz w:val="18"/>
          <w:szCs w:val="18"/>
        </w:rPr>
      </w:pPr>
      <w:r>
        <w:rPr>
          <w:rFonts w:ascii="Verdana" w:hAnsi="Verdana"/>
          <w:sz w:val="18"/>
          <w:szCs w:val="18"/>
        </w:rPr>
        <w:t>Ad esempio il</w:t>
      </w:r>
      <w:r w:rsidRPr="00977BDF">
        <w:rPr>
          <w:rFonts w:ascii="Verdana" w:hAnsi="Verdana"/>
          <w:sz w:val="18"/>
          <w:szCs w:val="18"/>
        </w:rPr>
        <w:t xml:space="preserve"> contratto </w:t>
      </w:r>
      <w:r>
        <w:rPr>
          <w:rFonts w:ascii="Verdana" w:hAnsi="Verdana"/>
          <w:sz w:val="18"/>
          <w:szCs w:val="18"/>
        </w:rPr>
        <w:t xml:space="preserve">di collaborazione </w:t>
      </w:r>
      <w:r w:rsidRPr="00977BDF">
        <w:rPr>
          <w:rFonts w:ascii="Verdana" w:hAnsi="Verdana"/>
          <w:sz w:val="18"/>
          <w:szCs w:val="18"/>
        </w:rPr>
        <w:t>con ente</w:t>
      </w:r>
      <w:r>
        <w:rPr>
          <w:rFonts w:ascii="Verdana" w:hAnsi="Verdana"/>
          <w:sz w:val="18"/>
          <w:szCs w:val="18"/>
        </w:rPr>
        <w:t xml:space="preserve"> o</w:t>
      </w:r>
      <w:r w:rsidRPr="00977BDF">
        <w:rPr>
          <w:rFonts w:ascii="Verdana" w:hAnsi="Verdana"/>
          <w:sz w:val="18"/>
          <w:szCs w:val="18"/>
        </w:rPr>
        <w:t xml:space="preserve"> </w:t>
      </w:r>
      <w:r>
        <w:rPr>
          <w:rFonts w:ascii="Verdana" w:hAnsi="Verdana"/>
          <w:sz w:val="18"/>
          <w:szCs w:val="18"/>
        </w:rPr>
        <w:t>l’</w:t>
      </w:r>
      <w:r w:rsidRPr="00977BDF">
        <w:rPr>
          <w:rFonts w:ascii="Verdana" w:hAnsi="Verdana"/>
          <w:sz w:val="18"/>
          <w:szCs w:val="18"/>
        </w:rPr>
        <w:t xml:space="preserve">incarico </w:t>
      </w:r>
      <w:r>
        <w:rPr>
          <w:rFonts w:ascii="Verdana" w:hAnsi="Verdana"/>
          <w:sz w:val="18"/>
          <w:szCs w:val="18"/>
        </w:rPr>
        <w:t>degli organi societari agli amministratori.</w:t>
      </w:r>
    </w:p>
    <w:p w:rsidR="006F429C" w:rsidRDefault="006F429C" w:rsidP="005357CA">
      <w:pPr>
        <w:jc w:val="both"/>
        <w:rPr>
          <w:rFonts w:ascii="Verdana" w:hAnsi="Verdana"/>
          <w:sz w:val="18"/>
          <w:szCs w:val="18"/>
        </w:rPr>
      </w:pPr>
      <w:r>
        <w:rPr>
          <w:rFonts w:ascii="Verdana" w:hAnsi="Verdana"/>
          <w:sz w:val="18"/>
          <w:szCs w:val="18"/>
        </w:rPr>
        <w:t>Per quanto concerne i formati di firma e marcatura temporale, vale quanto sopra precisato.</w:t>
      </w:r>
    </w:p>
    <w:p w:rsidR="00E164FA" w:rsidRPr="007B4533" w:rsidRDefault="00E164FA" w:rsidP="00E164FA">
      <w:pPr>
        <w:pStyle w:val="guida2"/>
        <w:keepNext/>
        <w:outlineLvl w:val="1"/>
      </w:pPr>
      <w:r>
        <w:rPr>
          <w:sz w:val="18"/>
          <w:szCs w:val="18"/>
        </w:rPr>
        <w:br w:type="page"/>
      </w:r>
      <w:bookmarkStart w:id="68" w:name="_Toc354175434"/>
      <w:bookmarkStart w:id="69" w:name="_Toc428876684"/>
      <w:r>
        <w:lastRenderedPageBreak/>
        <w:t>4.3 verifica della firma digitale e convalida</w:t>
      </w:r>
      <w:bookmarkEnd w:id="68"/>
      <w:bookmarkEnd w:id="69"/>
    </w:p>
    <w:p w:rsidR="00E164FA" w:rsidRDefault="00E164FA" w:rsidP="00E164FA">
      <w:pPr>
        <w:keepNext/>
        <w:jc w:val="both"/>
        <w:rPr>
          <w:rFonts w:ascii="Verdana" w:hAnsi="Verdana"/>
          <w:sz w:val="18"/>
          <w:szCs w:val="18"/>
        </w:rPr>
      </w:pPr>
    </w:p>
    <w:p w:rsidR="00E164FA" w:rsidRDefault="00E164FA" w:rsidP="003F5DEB">
      <w:pPr>
        <w:jc w:val="both"/>
        <w:rPr>
          <w:rFonts w:ascii="Verdana" w:hAnsi="Verdana"/>
          <w:sz w:val="18"/>
          <w:szCs w:val="18"/>
        </w:rPr>
      </w:pPr>
      <w:r>
        <w:rPr>
          <w:rFonts w:ascii="Verdana" w:hAnsi="Verdana"/>
          <w:sz w:val="18"/>
          <w:szCs w:val="18"/>
        </w:rPr>
        <w:t>Le firme apposte digitalmente sulla domanda completa e su eventuali allegati firmati separatamente con firma digitale (es. dichiarazioni degli associati ATI) saranno oggetto di verifica di validità.</w:t>
      </w:r>
    </w:p>
    <w:p w:rsidR="00E164FA" w:rsidRDefault="00E164FA" w:rsidP="003F5DEB">
      <w:pPr>
        <w:jc w:val="both"/>
        <w:rPr>
          <w:rFonts w:ascii="Verdana" w:hAnsi="Verdana"/>
          <w:sz w:val="18"/>
          <w:szCs w:val="18"/>
        </w:rPr>
      </w:pPr>
      <w:r>
        <w:rPr>
          <w:rFonts w:ascii="Verdana" w:hAnsi="Verdana"/>
          <w:sz w:val="18"/>
          <w:szCs w:val="18"/>
        </w:rPr>
        <w:t>La verifica si attiva cliccando sul pulsante “Verifica firme su domanda completa”.</w:t>
      </w:r>
    </w:p>
    <w:p w:rsidR="00E164FA" w:rsidRPr="00E312B3" w:rsidRDefault="00E164FA" w:rsidP="003F5DEB">
      <w:pPr>
        <w:spacing w:before="120"/>
        <w:jc w:val="both"/>
        <w:rPr>
          <w:rFonts w:ascii="Verdana" w:hAnsi="Verdana"/>
          <w:iCs/>
          <w:sz w:val="18"/>
          <w:szCs w:val="18"/>
        </w:rPr>
      </w:pPr>
      <w:r>
        <w:rPr>
          <w:rFonts w:ascii="Verdana" w:hAnsi="Verdana"/>
          <w:iCs/>
          <w:sz w:val="18"/>
          <w:szCs w:val="18"/>
        </w:rPr>
        <w:t>Se</w:t>
      </w:r>
      <w:r w:rsidRPr="00E312B3">
        <w:rPr>
          <w:rFonts w:ascii="Verdana" w:hAnsi="Verdana"/>
          <w:iCs/>
          <w:sz w:val="18"/>
          <w:szCs w:val="18"/>
        </w:rPr>
        <w:t xml:space="preserve"> </w:t>
      </w:r>
      <w:r>
        <w:rPr>
          <w:rFonts w:ascii="Verdana" w:hAnsi="Verdana"/>
          <w:iCs/>
          <w:sz w:val="18"/>
          <w:szCs w:val="18"/>
        </w:rPr>
        <w:t>dalle verifiche emergono incongruenze</w:t>
      </w:r>
      <w:r w:rsidRPr="00E312B3">
        <w:rPr>
          <w:rFonts w:ascii="Verdana" w:hAnsi="Verdana"/>
          <w:iCs/>
          <w:sz w:val="18"/>
          <w:szCs w:val="18"/>
        </w:rPr>
        <w:t xml:space="preserve">, </w:t>
      </w:r>
      <w:r>
        <w:rPr>
          <w:rFonts w:ascii="Verdana" w:hAnsi="Verdana"/>
          <w:iCs/>
          <w:sz w:val="18"/>
          <w:szCs w:val="18"/>
        </w:rPr>
        <w:t>il sistema abilita</w:t>
      </w:r>
      <w:r w:rsidRPr="00E312B3">
        <w:rPr>
          <w:rFonts w:ascii="Verdana" w:hAnsi="Verdana"/>
          <w:iCs/>
          <w:sz w:val="18"/>
          <w:szCs w:val="18"/>
        </w:rPr>
        <w:t xml:space="preserve"> i pulsanti “Visualizza incongruenze firme”, uno per le eventuali incongruenze sulle firme della domanda completa ed uno per le eventuali incongruenze sulle firme degli allegati</w:t>
      </w:r>
      <w:r>
        <w:rPr>
          <w:rFonts w:ascii="Verdana" w:hAnsi="Verdana"/>
          <w:iCs/>
          <w:sz w:val="18"/>
          <w:szCs w:val="18"/>
        </w:rPr>
        <w:t xml:space="preserve"> firmati digitalmente. Cliccando sui rispettivi pulsanti</w:t>
      </w:r>
      <w:r w:rsidRPr="00E312B3">
        <w:rPr>
          <w:rFonts w:ascii="Verdana" w:hAnsi="Verdana"/>
          <w:iCs/>
          <w:sz w:val="18"/>
          <w:szCs w:val="18"/>
        </w:rPr>
        <w:t xml:space="preserve"> sarà possibile visualizzare o salvare sul proprio pc il file PDF con</w:t>
      </w:r>
      <w:r>
        <w:rPr>
          <w:rFonts w:ascii="Verdana" w:hAnsi="Verdana"/>
          <w:iCs/>
          <w:sz w:val="18"/>
          <w:szCs w:val="18"/>
        </w:rPr>
        <w:t>tenente</w:t>
      </w:r>
      <w:r w:rsidRPr="00E312B3">
        <w:rPr>
          <w:rFonts w:ascii="Verdana" w:hAnsi="Verdana"/>
          <w:iCs/>
          <w:sz w:val="18"/>
          <w:szCs w:val="18"/>
        </w:rPr>
        <w:t xml:space="preserve"> l’elenco delle incongruenze rilevate</w:t>
      </w:r>
      <w:r>
        <w:rPr>
          <w:rFonts w:ascii="Verdana" w:hAnsi="Verdana"/>
          <w:iCs/>
          <w:sz w:val="18"/>
          <w:szCs w:val="18"/>
        </w:rPr>
        <w:t xml:space="preserve">, che il sistema inoltrerà comunque automaticamente via </w:t>
      </w:r>
      <w:r w:rsidRPr="00E312B3">
        <w:rPr>
          <w:rFonts w:ascii="Verdana" w:hAnsi="Verdana"/>
          <w:iCs/>
          <w:sz w:val="18"/>
          <w:szCs w:val="18"/>
        </w:rPr>
        <w:t xml:space="preserve">e-mail ordinaria </w:t>
      </w:r>
      <w:r>
        <w:rPr>
          <w:rFonts w:ascii="Verdana" w:hAnsi="Verdana"/>
          <w:iCs/>
          <w:sz w:val="18"/>
          <w:szCs w:val="18"/>
        </w:rPr>
        <w:t xml:space="preserve">all’indirizzo e-mail del beneficiario </w:t>
      </w:r>
      <w:r w:rsidRPr="00E312B3">
        <w:rPr>
          <w:rFonts w:ascii="Verdana" w:hAnsi="Verdana"/>
          <w:iCs/>
          <w:sz w:val="18"/>
          <w:szCs w:val="18"/>
        </w:rPr>
        <w:t>indicato in domanda</w:t>
      </w:r>
      <w:r>
        <w:rPr>
          <w:rFonts w:ascii="Verdana" w:hAnsi="Verdana"/>
          <w:iCs/>
          <w:sz w:val="18"/>
          <w:szCs w:val="18"/>
        </w:rPr>
        <w:t xml:space="preserve"> per l’inoltro delle comunicazioni</w:t>
      </w:r>
      <w:r w:rsidRPr="00E312B3">
        <w:rPr>
          <w:rFonts w:ascii="Verdana" w:hAnsi="Verdana"/>
          <w:iCs/>
          <w:sz w:val="18"/>
          <w:szCs w:val="18"/>
        </w:rPr>
        <w:t xml:space="preserve">. </w:t>
      </w:r>
    </w:p>
    <w:p w:rsidR="00E164FA" w:rsidRDefault="00E164FA" w:rsidP="003F5DEB">
      <w:pPr>
        <w:jc w:val="both"/>
        <w:rPr>
          <w:rFonts w:ascii="Verdana" w:hAnsi="Verdana"/>
          <w:sz w:val="18"/>
          <w:szCs w:val="18"/>
        </w:rPr>
      </w:pPr>
    </w:p>
    <w:p w:rsidR="00E164FA" w:rsidRDefault="00E164FA" w:rsidP="003F5DEB">
      <w:pPr>
        <w:jc w:val="both"/>
        <w:rPr>
          <w:rFonts w:ascii="Verdana" w:hAnsi="Verdana"/>
          <w:sz w:val="18"/>
          <w:szCs w:val="18"/>
        </w:rPr>
      </w:pPr>
      <w:r>
        <w:rPr>
          <w:rFonts w:ascii="Verdana" w:hAnsi="Verdana"/>
          <w:sz w:val="18"/>
          <w:szCs w:val="18"/>
        </w:rPr>
        <w:t>Dalla videata iniziale “Elenco domande” la domanda potrà essere:</w:t>
      </w:r>
    </w:p>
    <w:p w:rsidR="00E164FA" w:rsidRDefault="00E164FA" w:rsidP="003F5DEB">
      <w:pPr>
        <w:ind w:left="180" w:hanging="180"/>
        <w:jc w:val="both"/>
        <w:rPr>
          <w:rFonts w:ascii="Verdana" w:hAnsi="Verdana"/>
          <w:sz w:val="18"/>
          <w:szCs w:val="18"/>
        </w:rPr>
      </w:pPr>
      <w:r>
        <w:rPr>
          <w:rFonts w:ascii="Verdana" w:hAnsi="Verdana"/>
          <w:sz w:val="18"/>
          <w:szCs w:val="18"/>
        </w:rPr>
        <w:t xml:space="preserve">- riscaricata (“Scarica domanda completa”) e </w:t>
      </w:r>
      <w:proofErr w:type="spellStart"/>
      <w:r>
        <w:rPr>
          <w:rFonts w:ascii="Verdana" w:hAnsi="Verdana"/>
          <w:sz w:val="18"/>
          <w:szCs w:val="18"/>
        </w:rPr>
        <w:t>rifirmata</w:t>
      </w:r>
      <w:proofErr w:type="spellEnd"/>
      <w:r>
        <w:rPr>
          <w:rFonts w:ascii="Verdana" w:hAnsi="Verdana"/>
          <w:sz w:val="18"/>
          <w:szCs w:val="18"/>
        </w:rPr>
        <w:t xml:space="preserve"> digitalmente correttamente e quindi ricaricata;</w:t>
      </w:r>
    </w:p>
    <w:p w:rsidR="00E164FA" w:rsidRDefault="00E164FA" w:rsidP="003F5DEB">
      <w:pPr>
        <w:ind w:left="180" w:hanging="180"/>
        <w:jc w:val="both"/>
        <w:rPr>
          <w:rFonts w:ascii="Verdana" w:hAnsi="Verdana"/>
          <w:sz w:val="18"/>
          <w:szCs w:val="18"/>
        </w:rPr>
      </w:pPr>
      <w:r>
        <w:rPr>
          <w:rFonts w:ascii="Verdana" w:hAnsi="Verdana"/>
          <w:sz w:val="18"/>
          <w:szCs w:val="18"/>
        </w:rPr>
        <w:t>- o anche riaperta per sostituire un eventuale allegato (se ad esempio una dichiarazione ATI è risultata invalida) con successiva ricomposizione della domanda completa da scaricare, firmare e caricare.</w:t>
      </w:r>
    </w:p>
    <w:p w:rsidR="00E164FA" w:rsidRDefault="00E164FA" w:rsidP="003F5DEB">
      <w:pPr>
        <w:jc w:val="both"/>
        <w:rPr>
          <w:rFonts w:ascii="Verdana" w:hAnsi="Verdana"/>
          <w:sz w:val="18"/>
          <w:szCs w:val="18"/>
        </w:rPr>
      </w:pPr>
    </w:p>
    <w:p w:rsidR="00E164FA" w:rsidRDefault="00E164FA" w:rsidP="003F5DEB">
      <w:pPr>
        <w:jc w:val="both"/>
        <w:rPr>
          <w:rFonts w:ascii="Verdana" w:hAnsi="Verdana"/>
          <w:sz w:val="18"/>
          <w:szCs w:val="18"/>
        </w:rPr>
      </w:pPr>
      <w:r>
        <w:rPr>
          <w:rFonts w:ascii="Verdana" w:hAnsi="Verdana"/>
          <w:sz w:val="18"/>
          <w:szCs w:val="18"/>
        </w:rPr>
        <w:t xml:space="preserve">Le </w:t>
      </w:r>
      <w:r w:rsidRPr="006611BC">
        <w:rPr>
          <w:rFonts w:ascii="Verdana" w:hAnsi="Verdana"/>
          <w:sz w:val="18"/>
          <w:szCs w:val="18"/>
          <w:u w:val="single"/>
        </w:rPr>
        <w:t>incongruenze bloccanti</w:t>
      </w:r>
      <w:r>
        <w:rPr>
          <w:rFonts w:ascii="Verdana" w:hAnsi="Verdana"/>
          <w:sz w:val="18"/>
          <w:szCs w:val="18"/>
        </w:rPr>
        <w:t xml:space="preserve"> (che non consentiranno di procedere con la convalida della domanda se non sanate) sono le seguenti:</w:t>
      </w:r>
    </w:p>
    <w:p w:rsidR="00E164FA" w:rsidRPr="00CD63B9" w:rsidRDefault="00E164FA" w:rsidP="00664848">
      <w:pPr>
        <w:numPr>
          <w:ilvl w:val="0"/>
          <w:numId w:val="26"/>
        </w:numPr>
        <w:tabs>
          <w:tab w:val="clear" w:pos="1080"/>
          <w:tab w:val="num" w:pos="360"/>
        </w:tabs>
        <w:ind w:left="397" w:hanging="284"/>
        <w:jc w:val="both"/>
        <w:rPr>
          <w:rFonts w:ascii="Verdana" w:hAnsi="Verdana"/>
          <w:sz w:val="18"/>
          <w:szCs w:val="18"/>
        </w:rPr>
      </w:pPr>
      <w:r w:rsidRPr="00CD63B9">
        <w:rPr>
          <w:rFonts w:ascii="Verdana" w:hAnsi="Verdana"/>
          <w:sz w:val="18"/>
          <w:szCs w:val="18"/>
        </w:rPr>
        <w:t>Documento non firmato;</w:t>
      </w:r>
    </w:p>
    <w:p w:rsidR="00E164FA" w:rsidRPr="00CD63B9" w:rsidRDefault="00E164FA" w:rsidP="00664848">
      <w:pPr>
        <w:numPr>
          <w:ilvl w:val="0"/>
          <w:numId w:val="26"/>
        </w:numPr>
        <w:tabs>
          <w:tab w:val="clear" w:pos="1080"/>
          <w:tab w:val="num" w:pos="360"/>
        </w:tabs>
        <w:ind w:left="397" w:hanging="284"/>
        <w:jc w:val="both"/>
        <w:rPr>
          <w:rFonts w:ascii="Verdana" w:hAnsi="Verdana"/>
          <w:sz w:val="18"/>
          <w:szCs w:val="18"/>
        </w:rPr>
      </w:pPr>
      <w:r w:rsidRPr="00CD63B9">
        <w:rPr>
          <w:rFonts w:ascii="Verdana" w:hAnsi="Verdana"/>
          <w:sz w:val="18"/>
          <w:szCs w:val="18"/>
        </w:rPr>
        <w:t>Impronta non congruente con la firma del documento;</w:t>
      </w:r>
    </w:p>
    <w:p w:rsidR="00E164FA" w:rsidRPr="00CD63B9" w:rsidRDefault="00E164FA" w:rsidP="00664848">
      <w:pPr>
        <w:numPr>
          <w:ilvl w:val="0"/>
          <w:numId w:val="26"/>
        </w:numPr>
        <w:tabs>
          <w:tab w:val="clear" w:pos="1080"/>
          <w:tab w:val="num" w:pos="360"/>
        </w:tabs>
        <w:ind w:left="397" w:hanging="284"/>
        <w:jc w:val="both"/>
        <w:rPr>
          <w:rFonts w:ascii="Verdana" w:hAnsi="Verdana"/>
          <w:sz w:val="18"/>
          <w:szCs w:val="18"/>
        </w:rPr>
      </w:pPr>
      <w:r w:rsidRPr="00CD63B9">
        <w:rPr>
          <w:rFonts w:ascii="Verdana" w:hAnsi="Verdana"/>
          <w:sz w:val="18"/>
          <w:szCs w:val="18"/>
        </w:rPr>
        <w:t>Documento firmato con certificato di firma revocato;</w:t>
      </w:r>
    </w:p>
    <w:p w:rsidR="00E164FA" w:rsidRPr="00CD63B9" w:rsidRDefault="00E164FA" w:rsidP="00664848">
      <w:pPr>
        <w:numPr>
          <w:ilvl w:val="0"/>
          <w:numId w:val="26"/>
        </w:numPr>
        <w:tabs>
          <w:tab w:val="clear" w:pos="1080"/>
          <w:tab w:val="num" w:pos="360"/>
        </w:tabs>
        <w:ind w:left="397" w:hanging="284"/>
        <w:jc w:val="both"/>
        <w:rPr>
          <w:rFonts w:ascii="Verdana" w:hAnsi="Verdana"/>
          <w:sz w:val="18"/>
          <w:szCs w:val="18"/>
        </w:rPr>
      </w:pPr>
      <w:r w:rsidRPr="00CD63B9">
        <w:rPr>
          <w:rFonts w:ascii="Verdana" w:hAnsi="Verdana"/>
          <w:sz w:val="18"/>
          <w:szCs w:val="18"/>
        </w:rPr>
        <w:t>Documento firmato senza marcatura temporale con certificato di firma scaduto alla data del controllo;</w:t>
      </w:r>
    </w:p>
    <w:p w:rsidR="00E164FA" w:rsidRPr="00CD63B9" w:rsidRDefault="00E164FA" w:rsidP="00664848">
      <w:pPr>
        <w:numPr>
          <w:ilvl w:val="0"/>
          <w:numId w:val="26"/>
        </w:numPr>
        <w:tabs>
          <w:tab w:val="clear" w:pos="1080"/>
          <w:tab w:val="num" w:pos="360"/>
        </w:tabs>
        <w:ind w:left="397" w:hanging="284"/>
        <w:jc w:val="both"/>
        <w:rPr>
          <w:rFonts w:ascii="Verdana" w:hAnsi="Verdana"/>
          <w:sz w:val="18"/>
          <w:szCs w:val="18"/>
        </w:rPr>
      </w:pPr>
      <w:r w:rsidRPr="00CD63B9">
        <w:rPr>
          <w:rFonts w:ascii="Verdana" w:hAnsi="Verdana"/>
          <w:sz w:val="18"/>
          <w:szCs w:val="18"/>
        </w:rPr>
        <w:t>Documento firmato con marcatura temporale valida e con certificato di firma scaduto alla data contenuta nella marca temporale;</w:t>
      </w:r>
    </w:p>
    <w:p w:rsidR="00E164FA" w:rsidRPr="00CD63B9" w:rsidRDefault="00E164FA" w:rsidP="00664848">
      <w:pPr>
        <w:numPr>
          <w:ilvl w:val="0"/>
          <w:numId w:val="26"/>
        </w:numPr>
        <w:tabs>
          <w:tab w:val="clear" w:pos="1080"/>
          <w:tab w:val="num" w:pos="360"/>
        </w:tabs>
        <w:ind w:left="397" w:hanging="284"/>
        <w:jc w:val="both"/>
        <w:rPr>
          <w:rFonts w:ascii="Verdana" w:hAnsi="Verdana"/>
          <w:sz w:val="18"/>
          <w:szCs w:val="18"/>
        </w:rPr>
      </w:pPr>
      <w:r w:rsidRPr="00CD63B9">
        <w:rPr>
          <w:rFonts w:ascii="Verdana" w:hAnsi="Verdana"/>
          <w:sz w:val="18"/>
          <w:szCs w:val="18"/>
        </w:rPr>
        <w:t>Documento firmato senza marcatura temporale e con certificato di firma non ancora valido alla data del controllo;</w:t>
      </w:r>
    </w:p>
    <w:p w:rsidR="00E164FA" w:rsidRPr="00CD63B9" w:rsidRDefault="00E164FA" w:rsidP="00664848">
      <w:pPr>
        <w:numPr>
          <w:ilvl w:val="0"/>
          <w:numId w:val="26"/>
        </w:numPr>
        <w:tabs>
          <w:tab w:val="clear" w:pos="1080"/>
          <w:tab w:val="num" w:pos="360"/>
        </w:tabs>
        <w:ind w:left="397" w:hanging="284"/>
        <w:jc w:val="both"/>
        <w:rPr>
          <w:rFonts w:ascii="Verdana" w:hAnsi="Verdana"/>
          <w:sz w:val="18"/>
          <w:szCs w:val="18"/>
        </w:rPr>
      </w:pPr>
      <w:r w:rsidRPr="00CD63B9">
        <w:rPr>
          <w:rFonts w:ascii="Verdana" w:hAnsi="Verdana"/>
          <w:sz w:val="18"/>
          <w:szCs w:val="18"/>
        </w:rPr>
        <w:t>Documento firmato con marcatura temporale valida e con certificato di firma non ancora valido alla data contenuta nella marca temporale.</w:t>
      </w:r>
    </w:p>
    <w:p w:rsidR="00E164FA" w:rsidRDefault="00E164FA" w:rsidP="003F5DEB">
      <w:pPr>
        <w:jc w:val="both"/>
        <w:rPr>
          <w:rFonts w:ascii="Verdana" w:hAnsi="Verdana" w:cs="Arial"/>
          <w:color w:val="000000"/>
          <w:sz w:val="18"/>
          <w:szCs w:val="18"/>
          <w:lang w:eastAsia="en-US"/>
        </w:rPr>
      </w:pPr>
    </w:p>
    <w:p w:rsidR="00E164FA" w:rsidRDefault="00E164FA" w:rsidP="003F5DEB">
      <w:pPr>
        <w:jc w:val="both"/>
        <w:rPr>
          <w:rFonts w:ascii="Verdana" w:hAnsi="Verdana" w:cs="Arial"/>
          <w:color w:val="000000"/>
          <w:sz w:val="18"/>
          <w:szCs w:val="18"/>
          <w:lang w:eastAsia="en-US"/>
        </w:rPr>
      </w:pPr>
      <w:r>
        <w:rPr>
          <w:rFonts w:ascii="Verdana" w:hAnsi="Verdana" w:cs="Arial"/>
          <w:color w:val="000000"/>
          <w:sz w:val="18"/>
          <w:szCs w:val="18"/>
          <w:lang w:eastAsia="en-US"/>
        </w:rPr>
        <w:t xml:space="preserve">Eventuali incongruenze di tipo diverso da quelle sopra elencate saranno </w:t>
      </w:r>
      <w:r w:rsidRPr="001B5700">
        <w:rPr>
          <w:rFonts w:ascii="Verdana" w:hAnsi="Verdana" w:cs="Arial"/>
          <w:color w:val="000000"/>
          <w:sz w:val="18"/>
          <w:szCs w:val="18"/>
          <w:u w:val="single"/>
          <w:lang w:eastAsia="en-US"/>
        </w:rPr>
        <w:t>non bloccanti</w:t>
      </w:r>
      <w:r>
        <w:rPr>
          <w:rFonts w:ascii="Verdana" w:hAnsi="Verdana" w:cs="Arial"/>
          <w:color w:val="000000"/>
          <w:sz w:val="18"/>
          <w:szCs w:val="18"/>
          <w:lang w:eastAsia="en-US"/>
        </w:rPr>
        <w:t xml:space="preserve"> ma verranno comunque segnalate dal sistema.</w:t>
      </w:r>
    </w:p>
    <w:p w:rsidR="00E164FA" w:rsidRDefault="00E164FA" w:rsidP="003F5DEB">
      <w:pPr>
        <w:jc w:val="both"/>
        <w:rPr>
          <w:rFonts w:ascii="Verdana" w:hAnsi="Verdana" w:cs="Arial"/>
          <w:color w:val="000000"/>
          <w:sz w:val="18"/>
          <w:szCs w:val="18"/>
          <w:lang w:eastAsia="en-US"/>
        </w:rPr>
      </w:pPr>
      <w:r w:rsidRPr="00165C16">
        <w:rPr>
          <w:rFonts w:ascii="Verdana" w:hAnsi="Verdana" w:cs="Arial"/>
          <w:color w:val="000000"/>
          <w:sz w:val="18"/>
          <w:szCs w:val="18"/>
          <w:lang w:eastAsia="en-US"/>
        </w:rPr>
        <w:t xml:space="preserve">Si invita vivamente </w:t>
      </w:r>
      <w:r w:rsidRPr="001B5700">
        <w:rPr>
          <w:rFonts w:ascii="Verdana" w:hAnsi="Verdana" w:cs="Arial"/>
          <w:color w:val="000000"/>
          <w:sz w:val="18"/>
          <w:szCs w:val="18"/>
          <w:u w:val="single"/>
          <w:lang w:eastAsia="en-US"/>
        </w:rPr>
        <w:t>a dare soluzione al problema segnalato</w:t>
      </w:r>
      <w:r>
        <w:rPr>
          <w:rFonts w:ascii="Verdana" w:hAnsi="Verdana" w:cs="Arial"/>
          <w:color w:val="000000"/>
          <w:sz w:val="18"/>
          <w:szCs w:val="18"/>
          <w:lang w:eastAsia="en-US"/>
        </w:rPr>
        <w:t>, evitando di forzare la convalida del sistema, eventualmente contattando il call center di Insiel (v</w:t>
      </w:r>
      <w:r w:rsidR="00740E0E">
        <w:rPr>
          <w:rFonts w:ascii="Verdana" w:hAnsi="Verdana" w:cs="Arial"/>
          <w:color w:val="000000"/>
          <w:sz w:val="18"/>
          <w:szCs w:val="18"/>
          <w:lang w:eastAsia="en-US"/>
        </w:rPr>
        <w:t>.</w:t>
      </w:r>
      <w:r>
        <w:rPr>
          <w:rFonts w:ascii="Verdana" w:hAnsi="Verdana" w:cs="Arial"/>
          <w:color w:val="000000"/>
          <w:sz w:val="18"/>
          <w:szCs w:val="18"/>
          <w:lang w:eastAsia="en-US"/>
        </w:rPr>
        <w:t xml:space="preserve"> </w:t>
      </w:r>
      <w:r w:rsidRPr="00740E0E">
        <w:rPr>
          <w:rFonts w:ascii="Verdana" w:hAnsi="Verdana" w:cs="Arial"/>
          <w:sz w:val="18"/>
          <w:szCs w:val="18"/>
          <w:lang w:eastAsia="en-US"/>
        </w:rPr>
        <w:t xml:space="preserve">paragrafo </w:t>
      </w:r>
      <w:r w:rsidR="005E613E" w:rsidRPr="00740E0E">
        <w:rPr>
          <w:rFonts w:ascii="Verdana" w:hAnsi="Verdana" w:cs="Arial"/>
          <w:sz w:val="18"/>
          <w:szCs w:val="18"/>
          <w:lang w:eastAsia="en-US"/>
        </w:rPr>
        <w:t>5</w:t>
      </w:r>
      <w:r>
        <w:rPr>
          <w:rFonts w:ascii="Verdana" w:hAnsi="Verdana" w:cs="Arial"/>
          <w:color w:val="000000"/>
          <w:sz w:val="18"/>
          <w:szCs w:val="18"/>
          <w:lang w:eastAsia="en-US"/>
        </w:rPr>
        <w:t xml:space="preserve"> – assistenza tecnica), al fine di evitare che la domanda, pur pervenuta agli uffici regionali, </w:t>
      </w:r>
      <w:r w:rsidRPr="00165C16">
        <w:rPr>
          <w:rFonts w:ascii="Verdana" w:hAnsi="Verdana" w:cs="Arial"/>
          <w:color w:val="000000"/>
          <w:sz w:val="18"/>
          <w:szCs w:val="18"/>
          <w:u w:val="single"/>
          <w:lang w:eastAsia="en-US"/>
        </w:rPr>
        <w:t>possa essere respinta</w:t>
      </w:r>
      <w:r>
        <w:rPr>
          <w:rFonts w:ascii="Verdana" w:hAnsi="Verdana" w:cs="Arial"/>
          <w:color w:val="000000"/>
          <w:sz w:val="18"/>
          <w:szCs w:val="18"/>
          <w:lang w:eastAsia="en-US"/>
        </w:rPr>
        <w:t xml:space="preserve"> qualora accertata l’insanabilità dell’incongruenza emersa. </w:t>
      </w:r>
    </w:p>
    <w:p w:rsidR="00E164FA" w:rsidRDefault="00E164FA" w:rsidP="003F5DEB">
      <w:pPr>
        <w:jc w:val="both"/>
        <w:rPr>
          <w:rFonts w:ascii="Verdana" w:hAnsi="Verdana"/>
          <w:sz w:val="18"/>
          <w:szCs w:val="18"/>
        </w:rPr>
      </w:pPr>
    </w:p>
    <w:p w:rsidR="00E164FA" w:rsidRDefault="00E164FA" w:rsidP="003F5DEB">
      <w:pPr>
        <w:jc w:val="both"/>
        <w:rPr>
          <w:rFonts w:ascii="Verdana" w:hAnsi="Verdana"/>
          <w:sz w:val="18"/>
          <w:szCs w:val="18"/>
        </w:rPr>
      </w:pPr>
      <w:r>
        <w:rPr>
          <w:rFonts w:ascii="Verdana" w:hAnsi="Verdana"/>
          <w:sz w:val="18"/>
          <w:szCs w:val="18"/>
        </w:rPr>
        <w:t>Per le verifiche di firma il sistema accederà ai servizi on line delle Autorità preposte per:</w:t>
      </w:r>
    </w:p>
    <w:p w:rsidR="00E164FA" w:rsidRPr="006611BC" w:rsidRDefault="00E164FA" w:rsidP="00664848">
      <w:pPr>
        <w:numPr>
          <w:ilvl w:val="0"/>
          <w:numId w:val="25"/>
        </w:numPr>
        <w:ind w:left="181" w:hanging="181"/>
        <w:jc w:val="both"/>
        <w:rPr>
          <w:rFonts w:ascii="Verdana" w:hAnsi="Verdana"/>
          <w:sz w:val="18"/>
          <w:szCs w:val="18"/>
          <w:lang w:eastAsia="en-US"/>
        </w:rPr>
      </w:pPr>
      <w:r w:rsidRPr="006611BC">
        <w:rPr>
          <w:rFonts w:ascii="Verdana" w:hAnsi="Verdana" w:cs="Arial"/>
          <w:color w:val="000000"/>
          <w:sz w:val="18"/>
          <w:szCs w:val="18"/>
          <w:lang w:eastAsia="en-US"/>
        </w:rPr>
        <w:t>i controlli di validità dei certificati di firma (CRL</w:t>
      </w:r>
      <w:r w:rsidRPr="006611BC">
        <w:rPr>
          <w:rFonts w:ascii="Verdana" w:hAnsi="Verdana"/>
          <w:sz w:val="18"/>
          <w:szCs w:val="18"/>
          <w:lang w:eastAsia="en-US"/>
        </w:rPr>
        <w:t xml:space="preserve"> - Certificate </w:t>
      </w:r>
      <w:proofErr w:type="spellStart"/>
      <w:r w:rsidRPr="006611BC">
        <w:rPr>
          <w:rFonts w:ascii="Verdana" w:hAnsi="Verdana"/>
          <w:sz w:val="18"/>
          <w:szCs w:val="18"/>
          <w:lang w:eastAsia="en-US"/>
        </w:rPr>
        <w:t>Revocation</w:t>
      </w:r>
      <w:proofErr w:type="spellEnd"/>
      <w:r w:rsidRPr="006611BC">
        <w:rPr>
          <w:rFonts w:ascii="Verdana" w:hAnsi="Verdana"/>
          <w:sz w:val="18"/>
          <w:szCs w:val="18"/>
          <w:lang w:eastAsia="en-US"/>
        </w:rPr>
        <w:t xml:space="preserve"> </w:t>
      </w:r>
      <w:proofErr w:type="spellStart"/>
      <w:r w:rsidRPr="006611BC">
        <w:rPr>
          <w:rFonts w:ascii="Verdana" w:hAnsi="Verdana"/>
          <w:sz w:val="18"/>
          <w:szCs w:val="18"/>
          <w:lang w:eastAsia="en-US"/>
        </w:rPr>
        <w:t>Lists</w:t>
      </w:r>
      <w:proofErr w:type="spellEnd"/>
      <w:r w:rsidRPr="006611BC">
        <w:rPr>
          <w:rFonts w:ascii="Verdana" w:hAnsi="Verdana"/>
          <w:sz w:val="18"/>
          <w:szCs w:val="18"/>
          <w:lang w:eastAsia="en-US"/>
        </w:rPr>
        <w:t>);</w:t>
      </w:r>
    </w:p>
    <w:p w:rsidR="00E164FA" w:rsidRDefault="00E164FA" w:rsidP="00664848">
      <w:pPr>
        <w:numPr>
          <w:ilvl w:val="0"/>
          <w:numId w:val="25"/>
        </w:numPr>
        <w:ind w:left="181" w:hanging="181"/>
        <w:jc w:val="both"/>
        <w:rPr>
          <w:rFonts w:ascii="Verdana" w:hAnsi="Verdana" w:cs="Arial"/>
          <w:color w:val="000000"/>
          <w:sz w:val="18"/>
          <w:szCs w:val="18"/>
          <w:lang w:eastAsia="en-US"/>
        </w:rPr>
      </w:pPr>
      <w:r w:rsidRPr="006611BC">
        <w:rPr>
          <w:rFonts w:ascii="Verdana" w:hAnsi="Verdana" w:cs="Arial"/>
          <w:color w:val="000000"/>
          <w:sz w:val="18"/>
          <w:szCs w:val="18"/>
          <w:lang w:eastAsia="en-US"/>
        </w:rPr>
        <w:t>la marcatura temporale successiva all’upload della domanda completa firmata.</w:t>
      </w:r>
    </w:p>
    <w:p w:rsidR="00E164FA" w:rsidRDefault="00E164FA" w:rsidP="003F5DEB">
      <w:pPr>
        <w:jc w:val="both"/>
        <w:rPr>
          <w:rFonts w:ascii="Verdana" w:hAnsi="Verdana" w:cs="Arial"/>
          <w:color w:val="000000"/>
          <w:sz w:val="18"/>
          <w:szCs w:val="18"/>
          <w:lang w:eastAsia="en-US"/>
        </w:rPr>
      </w:pPr>
    </w:p>
    <w:p w:rsidR="00E164FA" w:rsidRDefault="00E164FA" w:rsidP="003F5DEB">
      <w:pPr>
        <w:jc w:val="both"/>
        <w:rPr>
          <w:rFonts w:ascii="Verdana" w:hAnsi="Verdana"/>
          <w:sz w:val="18"/>
          <w:szCs w:val="18"/>
        </w:rPr>
      </w:pPr>
      <w:r>
        <w:rPr>
          <w:rFonts w:ascii="Verdana" w:hAnsi="Verdana"/>
          <w:sz w:val="18"/>
          <w:szCs w:val="18"/>
        </w:rPr>
        <w:t xml:space="preserve">Superate le verifiche di firma, </w:t>
      </w:r>
      <w:r w:rsidRPr="002375C5">
        <w:rPr>
          <w:rFonts w:ascii="Verdana" w:hAnsi="Verdana"/>
          <w:sz w:val="18"/>
          <w:szCs w:val="18"/>
          <w:u w:val="single"/>
        </w:rPr>
        <w:t>la domanda può essere convalidata</w:t>
      </w:r>
      <w:r>
        <w:rPr>
          <w:rFonts w:ascii="Verdana" w:hAnsi="Verdana"/>
          <w:sz w:val="18"/>
          <w:szCs w:val="18"/>
        </w:rPr>
        <w:t>:</w:t>
      </w:r>
    </w:p>
    <w:p w:rsidR="00E164FA" w:rsidRDefault="00E164FA" w:rsidP="003F5DEB">
      <w:pPr>
        <w:jc w:val="both"/>
        <w:rPr>
          <w:rFonts w:ascii="Verdana" w:hAnsi="Verdana"/>
          <w:sz w:val="18"/>
          <w:szCs w:val="18"/>
        </w:rPr>
      </w:pPr>
      <w:r>
        <w:rPr>
          <w:rFonts w:ascii="Verdana" w:hAnsi="Verdana"/>
          <w:sz w:val="18"/>
          <w:szCs w:val="18"/>
        </w:rPr>
        <w:t xml:space="preserve">- immediatamente, cliccando sul tasto </w:t>
      </w:r>
      <w:r w:rsidRPr="00D24DB3">
        <w:rPr>
          <w:rFonts w:ascii="Verdana" w:hAnsi="Verdana"/>
          <w:i/>
          <w:iCs/>
          <w:sz w:val="18"/>
          <w:szCs w:val="18"/>
        </w:rPr>
        <w:t>Convalida</w:t>
      </w:r>
      <w:r>
        <w:rPr>
          <w:rFonts w:ascii="Verdana" w:hAnsi="Verdana"/>
          <w:sz w:val="18"/>
          <w:szCs w:val="18"/>
        </w:rPr>
        <w:t>;</w:t>
      </w:r>
    </w:p>
    <w:p w:rsidR="00E164FA" w:rsidRDefault="00E164FA" w:rsidP="003F5DEB">
      <w:pPr>
        <w:jc w:val="both"/>
        <w:rPr>
          <w:rFonts w:ascii="Verdana" w:hAnsi="Verdana"/>
          <w:sz w:val="18"/>
          <w:szCs w:val="18"/>
        </w:rPr>
      </w:pPr>
      <w:r>
        <w:rPr>
          <w:rFonts w:ascii="Verdana" w:hAnsi="Verdana"/>
          <w:sz w:val="18"/>
          <w:szCs w:val="18"/>
        </w:rPr>
        <w:t xml:space="preserve">- oppure in un secondo momento (tenuto conto che una volta convalidata la domanda non può più essere modificata). In questo caso cliccando sul tasto </w:t>
      </w:r>
      <w:r w:rsidRPr="00D24DB3">
        <w:rPr>
          <w:rFonts w:ascii="Verdana" w:hAnsi="Verdana"/>
          <w:i/>
          <w:iCs/>
          <w:sz w:val="18"/>
          <w:szCs w:val="18"/>
        </w:rPr>
        <w:t>Torna a elenco domande</w:t>
      </w:r>
      <w:r>
        <w:rPr>
          <w:rFonts w:ascii="Verdana" w:hAnsi="Verdana"/>
          <w:sz w:val="18"/>
          <w:szCs w:val="18"/>
        </w:rPr>
        <w:t xml:space="preserve"> si ritorna alla griglia iniziale da cui la domanda potrà essere convalidata anche in successivi accessi.</w:t>
      </w:r>
    </w:p>
    <w:p w:rsidR="00E164FA" w:rsidRDefault="00E164FA" w:rsidP="003F5DEB">
      <w:pPr>
        <w:jc w:val="both"/>
        <w:rPr>
          <w:rFonts w:ascii="Verdana" w:hAnsi="Verdana"/>
          <w:sz w:val="18"/>
          <w:szCs w:val="18"/>
        </w:rPr>
      </w:pPr>
      <w:r w:rsidRPr="003B2E41">
        <w:rPr>
          <w:rFonts w:ascii="Verdana" w:hAnsi="Verdana"/>
          <w:sz w:val="18"/>
          <w:szCs w:val="18"/>
        </w:rPr>
        <w:t xml:space="preserve">La </w:t>
      </w:r>
      <w:r>
        <w:rPr>
          <w:rFonts w:ascii="Verdana" w:hAnsi="Verdana"/>
          <w:sz w:val="18"/>
          <w:szCs w:val="18"/>
        </w:rPr>
        <w:t xml:space="preserve">domanda potrà essere trasmessa </w:t>
      </w:r>
      <w:r w:rsidRPr="003B2E41">
        <w:rPr>
          <w:rFonts w:ascii="Verdana" w:hAnsi="Verdana"/>
          <w:sz w:val="18"/>
          <w:szCs w:val="18"/>
        </w:rPr>
        <w:t>a partire dal</w:t>
      </w:r>
      <w:r>
        <w:rPr>
          <w:rFonts w:ascii="Verdana" w:hAnsi="Verdana"/>
          <w:sz w:val="18"/>
          <w:szCs w:val="18"/>
        </w:rPr>
        <w:t xml:space="preserve"> </w:t>
      </w:r>
      <w:r w:rsidR="00090174" w:rsidRPr="00AA5B1B">
        <w:rPr>
          <w:rFonts w:ascii="Verdana" w:hAnsi="Verdana"/>
          <w:sz w:val="18"/>
          <w:szCs w:val="18"/>
        </w:rPr>
        <w:t>giorno previsto per l’apertura del termine iniziale di presentazione delle domande, stabilito con deliberazione della Giunta regionale.</w:t>
      </w:r>
    </w:p>
    <w:p w:rsidR="00E164FA" w:rsidRDefault="00E164FA" w:rsidP="003F5DEB">
      <w:pPr>
        <w:jc w:val="both"/>
        <w:rPr>
          <w:rFonts w:ascii="Verdana" w:hAnsi="Verdana"/>
          <w:sz w:val="18"/>
          <w:szCs w:val="18"/>
          <w:u w:val="single"/>
        </w:rPr>
      </w:pPr>
    </w:p>
    <w:p w:rsidR="00E164FA" w:rsidRDefault="00E164FA" w:rsidP="003F5DEB">
      <w:pPr>
        <w:jc w:val="both"/>
        <w:rPr>
          <w:rFonts w:ascii="Verdana" w:hAnsi="Verdana"/>
          <w:sz w:val="18"/>
          <w:szCs w:val="18"/>
        </w:rPr>
      </w:pPr>
      <w:r w:rsidRPr="002375C5">
        <w:rPr>
          <w:rFonts w:ascii="Verdana" w:hAnsi="Verdana"/>
          <w:sz w:val="18"/>
          <w:szCs w:val="18"/>
          <w:u w:val="single"/>
        </w:rPr>
        <w:t>Dopo la convalida, la domanda non è più modificabile</w:t>
      </w:r>
      <w:r>
        <w:rPr>
          <w:rFonts w:ascii="Verdana" w:hAnsi="Verdana"/>
          <w:sz w:val="18"/>
          <w:szCs w:val="18"/>
        </w:rPr>
        <w:t xml:space="preserve"> (= pallino rosso nella griglia di riepilogo)</w:t>
      </w:r>
    </w:p>
    <w:p w:rsidR="00E164FA" w:rsidRDefault="00E164FA" w:rsidP="003F5DEB">
      <w:pPr>
        <w:spacing w:before="120"/>
        <w:jc w:val="both"/>
        <w:rPr>
          <w:rFonts w:ascii="Verdana" w:hAnsi="Verdana" w:cs="Arial"/>
          <w:color w:val="000000"/>
          <w:sz w:val="18"/>
          <w:szCs w:val="18"/>
          <w:lang w:eastAsia="en-US"/>
        </w:rPr>
      </w:pPr>
      <w:r w:rsidRPr="006611BC">
        <w:rPr>
          <w:rFonts w:ascii="Verdana" w:hAnsi="Verdana" w:cs="Arial"/>
          <w:color w:val="000000"/>
          <w:sz w:val="18"/>
          <w:szCs w:val="18"/>
          <w:lang w:eastAsia="en-US"/>
        </w:rPr>
        <w:t xml:space="preserve">Si sottolinea che </w:t>
      </w:r>
      <w:r w:rsidRPr="002375C5">
        <w:rPr>
          <w:rFonts w:ascii="Verdana" w:hAnsi="Verdana" w:cs="Arial"/>
          <w:color w:val="000000"/>
          <w:sz w:val="18"/>
          <w:szCs w:val="18"/>
          <w:u w:val="single"/>
          <w:lang w:eastAsia="en-US"/>
        </w:rPr>
        <w:t xml:space="preserve">non saranno opponibili alla </w:t>
      </w:r>
      <w:r w:rsidRPr="002375C5">
        <w:rPr>
          <w:rFonts w:ascii="Verdana" w:hAnsi="Verdana" w:cs="Arial"/>
          <w:b/>
          <w:bCs/>
          <w:color w:val="000000"/>
          <w:sz w:val="18"/>
          <w:szCs w:val="18"/>
          <w:u w:val="single"/>
          <w:lang w:eastAsia="en-US"/>
        </w:rPr>
        <w:t>mancata convalida</w:t>
      </w:r>
      <w:r w:rsidRPr="002375C5">
        <w:rPr>
          <w:rFonts w:ascii="Verdana" w:hAnsi="Verdana" w:cs="Arial"/>
          <w:color w:val="000000"/>
          <w:sz w:val="18"/>
          <w:szCs w:val="18"/>
          <w:u w:val="single"/>
          <w:lang w:eastAsia="en-US"/>
        </w:rPr>
        <w:t> della domanda eventuali problemi</w:t>
      </w:r>
      <w:r w:rsidRPr="006611BC">
        <w:rPr>
          <w:rFonts w:ascii="Verdana" w:hAnsi="Verdana" w:cs="Arial"/>
          <w:color w:val="000000"/>
          <w:sz w:val="18"/>
          <w:szCs w:val="18"/>
          <w:lang w:eastAsia="en-US"/>
        </w:rPr>
        <w:t xml:space="preserve"> tecnici legati a disservizi di rete ovvero a indisponibilità di servizi forniti da terzi e indipendenti dall'A</w:t>
      </w:r>
      <w:r>
        <w:rPr>
          <w:rFonts w:ascii="Verdana" w:hAnsi="Verdana" w:cs="Arial"/>
          <w:color w:val="000000"/>
          <w:sz w:val="18"/>
          <w:szCs w:val="18"/>
          <w:lang w:eastAsia="en-US"/>
        </w:rPr>
        <w:t>mministrazione regionale, c</w:t>
      </w:r>
      <w:r w:rsidRPr="006611BC">
        <w:rPr>
          <w:rFonts w:ascii="Verdana" w:hAnsi="Verdana" w:cs="Arial"/>
          <w:color w:val="000000"/>
          <w:sz w:val="18"/>
          <w:szCs w:val="18"/>
          <w:lang w:eastAsia="en-US"/>
        </w:rPr>
        <w:t>onsiderato l'arco di tempo a disposizione per la preparazione della domanda on line (e relativa corretta sottoscrizione digitale)</w:t>
      </w:r>
      <w:r>
        <w:rPr>
          <w:rFonts w:ascii="Verdana" w:hAnsi="Verdana" w:cs="Arial"/>
          <w:color w:val="000000"/>
          <w:sz w:val="18"/>
          <w:szCs w:val="18"/>
          <w:lang w:eastAsia="en-US"/>
        </w:rPr>
        <w:t>.</w:t>
      </w:r>
    </w:p>
    <w:p w:rsidR="00E164FA" w:rsidRDefault="00E164FA" w:rsidP="003F5DEB">
      <w:pPr>
        <w:jc w:val="both"/>
        <w:rPr>
          <w:rFonts w:ascii="Verdana" w:hAnsi="Verdana" w:cs="Arial"/>
          <w:color w:val="000000"/>
          <w:sz w:val="18"/>
          <w:szCs w:val="18"/>
          <w:lang w:eastAsia="en-US"/>
        </w:rPr>
      </w:pPr>
    </w:p>
    <w:p w:rsidR="00E164FA" w:rsidRPr="00A558F5" w:rsidRDefault="00E164FA" w:rsidP="003F5DEB">
      <w:pPr>
        <w:jc w:val="both"/>
        <w:rPr>
          <w:rFonts w:ascii="Verdana" w:hAnsi="Verdana"/>
          <w:sz w:val="18"/>
          <w:szCs w:val="18"/>
        </w:rPr>
      </w:pPr>
      <w:r w:rsidRPr="00A558F5">
        <w:rPr>
          <w:rFonts w:ascii="Verdana" w:hAnsi="Verdana"/>
          <w:sz w:val="18"/>
          <w:szCs w:val="18"/>
        </w:rPr>
        <w:t>La lista delle domande inoltrate da ciascun utente è visualizzata su GOLD nella videata iniziale “Elenco domande”. Il pallino rosso evidenzia la non modificabilità delle domande convalidate.</w:t>
      </w:r>
    </w:p>
    <w:p w:rsidR="00E164FA" w:rsidRPr="000F0721" w:rsidRDefault="00E164FA" w:rsidP="003F5DEB">
      <w:pPr>
        <w:jc w:val="both"/>
        <w:rPr>
          <w:rFonts w:ascii="Verdana" w:hAnsi="Verdana"/>
          <w:color w:val="FF0000"/>
          <w:sz w:val="18"/>
          <w:szCs w:val="18"/>
        </w:rPr>
      </w:pPr>
      <w:r w:rsidRPr="00A558F5">
        <w:rPr>
          <w:rFonts w:ascii="Verdana" w:hAnsi="Verdana"/>
          <w:sz w:val="18"/>
          <w:szCs w:val="18"/>
        </w:rPr>
        <w:t>Sarà possibile visualizzare e stampare le domande cliccando nella colonna “Scarica domanda completa” (NB se si riscontrano problemi di visualizzazione, si consiglia di salvare i documenti e di aprirli dalla gestione risorse del proprio personal computer).</w:t>
      </w:r>
    </w:p>
    <w:p w:rsidR="00E164FA" w:rsidRDefault="00F12DA0" w:rsidP="003F5DEB">
      <w:pPr>
        <w:spacing w:before="120"/>
        <w:ind w:left="425"/>
        <w:jc w:val="both"/>
        <w:rPr>
          <w:rFonts w:ascii="Verdana" w:hAnsi="Verdana"/>
          <w:noProof/>
          <w:color w:val="666699"/>
          <w:sz w:val="18"/>
          <w:szCs w:val="18"/>
        </w:rPr>
      </w:pPr>
      <w:r>
        <w:rPr>
          <w:rFonts w:ascii="Verdana" w:hAnsi="Verdana"/>
          <w:noProof/>
          <w:color w:val="666699"/>
          <w:sz w:val="18"/>
          <w:szCs w:val="18"/>
        </w:rPr>
        <mc:AlternateContent>
          <mc:Choice Requires="wps">
            <w:drawing>
              <wp:anchor distT="0" distB="0" distL="114300" distR="114300" simplePos="0" relativeHeight="251679232" behindDoc="0" locked="0" layoutInCell="1" allowOverlap="1">
                <wp:simplePos x="0" y="0"/>
                <wp:positionH relativeFrom="column">
                  <wp:posOffset>27305</wp:posOffset>
                </wp:positionH>
                <wp:positionV relativeFrom="paragraph">
                  <wp:posOffset>128905</wp:posOffset>
                </wp:positionV>
                <wp:extent cx="194310" cy="114300"/>
                <wp:effectExtent l="0" t="0" r="0" b="0"/>
                <wp:wrapNone/>
                <wp:docPr id="8" name="AutoShape 1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969" o:spid="_x0000_s1026" type="#_x0000_t55" style="position:absolute;margin-left:2.15pt;margin-top:10.15pt;width:15.3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" filled="f" fillcolor="#669" strokecolor="#669" strokeweight="1.5pt"/>
            </w:pict>
          </mc:Fallback>
        </mc:AlternateContent>
      </w:r>
      <w:r w:rsidR="00E164FA">
        <w:rPr>
          <w:rFonts w:ascii="Verdana" w:hAnsi="Verdana"/>
          <w:noProof/>
          <w:color w:val="666699"/>
          <w:sz w:val="18"/>
          <w:szCs w:val="18"/>
        </w:rPr>
        <w:t>Il sistema GOLD ha funzione esclusiva di canale di inoltro telematico dei dati inerenti domande e rendicontazioni, e non quella di sito di archiviazione dei dati predisposti e trasmessi.</w:t>
      </w:r>
    </w:p>
    <w:p w:rsidR="00E164FA" w:rsidRDefault="00E164FA" w:rsidP="003F5DEB">
      <w:pPr>
        <w:ind w:left="425"/>
        <w:jc w:val="both"/>
        <w:rPr>
          <w:rFonts w:ascii="Verdana" w:hAnsi="Verdana"/>
          <w:noProof/>
          <w:color w:val="666699"/>
          <w:sz w:val="18"/>
          <w:szCs w:val="18"/>
        </w:rPr>
      </w:pPr>
      <w:r>
        <w:rPr>
          <w:rFonts w:ascii="Verdana" w:hAnsi="Verdana"/>
          <w:noProof/>
          <w:color w:val="666699"/>
          <w:sz w:val="18"/>
          <w:szCs w:val="18"/>
        </w:rPr>
        <w:t>Può esserne inibito l’accesso quando conclusi o sospesi i termini per la presentazione delle istanze.</w:t>
      </w:r>
    </w:p>
    <w:p w:rsidR="003B09B8" w:rsidRPr="00052A96" w:rsidRDefault="00E164FA" w:rsidP="003F5DEB">
      <w:pPr>
        <w:ind w:firstLine="425"/>
        <w:jc w:val="both"/>
        <w:rPr>
          <w:rFonts w:ascii="Verdana" w:hAnsi="Verdana"/>
          <w:sz w:val="18"/>
          <w:szCs w:val="18"/>
        </w:rPr>
      </w:pPr>
      <w:r>
        <w:rPr>
          <w:rFonts w:ascii="Verdana" w:hAnsi="Verdana"/>
          <w:noProof/>
          <w:color w:val="666699"/>
          <w:sz w:val="18"/>
          <w:szCs w:val="18"/>
        </w:rPr>
        <w:t>Si invita pertanto a scaricare e conservare copia della documentazione trasmessa</w:t>
      </w:r>
      <w:r w:rsidRPr="00C80F5C">
        <w:rPr>
          <w:rFonts w:ascii="Verdana" w:hAnsi="Verdana"/>
          <w:noProof/>
          <w:color w:val="666699"/>
          <w:sz w:val="18"/>
          <w:szCs w:val="18"/>
        </w:rPr>
        <w:t>.</w:t>
      </w:r>
    </w:p>
    <w:p w:rsidR="00DE23EC" w:rsidRPr="00794F0C" w:rsidRDefault="00DE23EC" w:rsidP="00DE23EC">
      <w:pPr>
        <w:pStyle w:val="guida1"/>
      </w:pPr>
      <w:bookmarkStart w:id="70" w:name="_Toc309977600"/>
      <w:bookmarkStart w:id="71" w:name="_Toc354175435"/>
      <w:bookmarkStart w:id="72" w:name="_Toc428876685"/>
      <w:r>
        <w:lastRenderedPageBreak/>
        <w:t>5</w:t>
      </w:r>
      <w:r w:rsidRPr="00794F0C">
        <w:t xml:space="preserve">. </w:t>
      </w:r>
      <w:r>
        <w:t>assistenza tecnica</w:t>
      </w:r>
      <w:bookmarkEnd w:id="70"/>
      <w:bookmarkEnd w:id="71"/>
      <w:bookmarkEnd w:id="72"/>
    </w:p>
    <w:p w:rsidR="00DE23EC" w:rsidRDefault="00DE23EC" w:rsidP="00DE23EC">
      <w:pPr>
        <w:rPr>
          <w:rFonts w:ascii="Verdana" w:hAnsi="Verdana"/>
          <w:sz w:val="18"/>
          <w:szCs w:val="18"/>
        </w:rPr>
      </w:pPr>
    </w:p>
    <w:p w:rsidR="00DE23EC" w:rsidRPr="00714020" w:rsidRDefault="00DE23EC" w:rsidP="00DE23EC">
      <w:pPr>
        <w:spacing w:before="60"/>
        <w:rPr>
          <w:rFonts w:ascii="Verdana" w:hAnsi="Verdana"/>
          <w:b/>
          <w:sz w:val="20"/>
          <w:szCs w:val="20"/>
          <w:u w:val="single"/>
        </w:rPr>
      </w:pPr>
      <w:r w:rsidRPr="00714020">
        <w:rPr>
          <w:rFonts w:ascii="Verdana" w:hAnsi="Verdana"/>
          <w:b/>
          <w:sz w:val="20"/>
          <w:szCs w:val="20"/>
          <w:u w:val="single"/>
        </w:rPr>
        <w:t>applicativi web</w:t>
      </w:r>
    </w:p>
    <w:p w:rsidR="00DE23EC" w:rsidRDefault="00DE23EC" w:rsidP="00C97FCC">
      <w:pPr>
        <w:spacing w:before="60"/>
        <w:jc w:val="both"/>
        <w:rPr>
          <w:rFonts w:ascii="Verdana" w:hAnsi="Verdana"/>
          <w:sz w:val="18"/>
          <w:szCs w:val="18"/>
        </w:rPr>
      </w:pPr>
      <w:r>
        <w:rPr>
          <w:rFonts w:ascii="Verdana" w:hAnsi="Verdana"/>
          <w:sz w:val="18"/>
          <w:szCs w:val="18"/>
        </w:rPr>
        <w:t>E’ possibile richiedere assistenza tecnica ad Insiel ai seguenti recapiti, precisando il nome dell’applicativo per cui si richiede assistenza (GOLD o, se in merito al sistema di accreditamento, LOGIN FVG):</w:t>
      </w:r>
    </w:p>
    <w:p w:rsidR="00DE23EC" w:rsidRDefault="00DE23EC" w:rsidP="00DE23EC">
      <w:pPr>
        <w:rPr>
          <w:rFonts w:ascii="Verdana" w:hAnsi="Verdana"/>
          <w:sz w:val="18"/>
          <w:szCs w:val="18"/>
        </w:rPr>
      </w:pPr>
    </w:p>
    <w:p w:rsidR="00DE23EC" w:rsidRPr="00A558F5" w:rsidRDefault="00DE23EC" w:rsidP="00DE23EC">
      <w:pPr>
        <w:numPr>
          <w:ilvl w:val="0"/>
          <w:numId w:val="4"/>
        </w:numPr>
        <w:ind w:right="-1"/>
        <w:rPr>
          <w:rStyle w:val="Enfasigrassetto"/>
          <w:rFonts w:ascii="Verdana" w:hAnsi="Verdana" w:cs="Arial"/>
          <w:sz w:val="18"/>
          <w:szCs w:val="18"/>
        </w:rPr>
      </w:pPr>
      <w:r w:rsidRPr="00A558F5">
        <w:rPr>
          <w:rFonts w:ascii="Verdana" w:hAnsi="Verdana" w:cs="Arial"/>
          <w:sz w:val="18"/>
          <w:szCs w:val="18"/>
        </w:rPr>
        <w:t xml:space="preserve">call-center Insiel : </w:t>
      </w:r>
      <w:r w:rsidRPr="00A558F5">
        <w:rPr>
          <w:rStyle w:val="Enfasigrassetto"/>
          <w:rFonts w:ascii="Verdana" w:hAnsi="Verdana" w:cs="Arial"/>
          <w:sz w:val="18"/>
          <w:szCs w:val="18"/>
        </w:rPr>
        <w:t>040-3737177 (</w:t>
      </w:r>
      <w:proofErr w:type="spellStart"/>
      <w:r w:rsidRPr="00A558F5">
        <w:rPr>
          <w:rStyle w:val="Enfasigrassetto"/>
          <w:rFonts w:ascii="Verdana" w:hAnsi="Verdana" w:cs="Arial"/>
          <w:sz w:val="18"/>
          <w:szCs w:val="18"/>
        </w:rPr>
        <w:t>lun-ven</w:t>
      </w:r>
      <w:proofErr w:type="spellEnd"/>
      <w:r w:rsidRPr="00A558F5">
        <w:rPr>
          <w:rStyle w:val="Enfasigrassetto"/>
          <w:rFonts w:ascii="Verdana" w:hAnsi="Verdana" w:cs="Arial"/>
          <w:sz w:val="18"/>
          <w:szCs w:val="18"/>
        </w:rPr>
        <w:t xml:space="preserve"> 8.00 – 18.00)</w:t>
      </w:r>
    </w:p>
    <w:p w:rsidR="00DE23EC" w:rsidRPr="00A558F5" w:rsidRDefault="00DE23EC" w:rsidP="00DE23EC">
      <w:pPr>
        <w:ind w:right="-1"/>
        <w:rPr>
          <w:rStyle w:val="Enfasigrassetto"/>
          <w:rFonts w:ascii="Verdana" w:hAnsi="Verdana" w:cs="Arial"/>
          <w:sz w:val="18"/>
          <w:szCs w:val="18"/>
        </w:rPr>
      </w:pPr>
    </w:p>
    <w:p w:rsidR="00DE23EC" w:rsidRPr="00A558F5" w:rsidRDefault="00DE23EC" w:rsidP="00DE23EC">
      <w:pPr>
        <w:numPr>
          <w:ilvl w:val="0"/>
          <w:numId w:val="4"/>
        </w:numPr>
        <w:rPr>
          <w:rFonts w:ascii="Verdana" w:hAnsi="Verdana"/>
          <w:sz w:val="18"/>
          <w:szCs w:val="18"/>
        </w:rPr>
      </w:pPr>
      <w:r w:rsidRPr="00A558F5">
        <w:rPr>
          <w:rFonts w:ascii="Verdana" w:hAnsi="Verdana" w:cs="Arial"/>
          <w:sz w:val="18"/>
          <w:szCs w:val="18"/>
        </w:rPr>
        <w:t xml:space="preserve">e-mail Insiel : </w:t>
      </w:r>
      <w:r w:rsidRPr="00A558F5">
        <w:rPr>
          <w:rFonts w:ascii="Verdana" w:hAnsi="Verdana" w:cs="Arial"/>
          <w:b/>
          <w:sz w:val="18"/>
          <w:szCs w:val="18"/>
        </w:rPr>
        <w:t>assistenza.gest.doc@insiel.it</w:t>
      </w:r>
    </w:p>
    <w:p w:rsidR="00DE23EC" w:rsidRDefault="00DE23EC" w:rsidP="00DE23EC">
      <w:pPr>
        <w:rPr>
          <w:rFonts w:ascii="Verdana" w:hAnsi="Verdana"/>
          <w:sz w:val="18"/>
          <w:szCs w:val="18"/>
        </w:rPr>
      </w:pPr>
    </w:p>
    <w:p w:rsidR="00DE23EC" w:rsidRDefault="00DE23EC" w:rsidP="00DE23EC">
      <w:pPr>
        <w:rPr>
          <w:rFonts w:ascii="Verdana" w:hAnsi="Verdana"/>
          <w:sz w:val="18"/>
          <w:szCs w:val="18"/>
        </w:rPr>
      </w:pPr>
    </w:p>
    <w:p w:rsidR="00DE23EC" w:rsidRDefault="00DE23EC" w:rsidP="00DE23EC">
      <w:pPr>
        <w:rPr>
          <w:rFonts w:ascii="Verdana" w:hAnsi="Verdana"/>
          <w:sz w:val="18"/>
          <w:szCs w:val="18"/>
        </w:rPr>
      </w:pPr>
    </w:p>
    <w:p w:rsidR="00DE23EC" w:rsidRPr="00714020" w:rsidRDefault="00DE23EC" w:rsidP="00DE23EC">
      <w:pPr>
        <w:spacing w:before="60"/>
        <w:rPr>
          <w:rFonts w:ascii="Verdana" w:hAnsi="Verdana"/>
          <w:b/>
          <w:sz w:val="20"/>
          <w:szCs w:val="20"/>
          <w:u w:val="single"/>
        </w:rPr>
      </w:pPr>
      <w:r w:rsidRPr="00714020">
        <w:rPr>
          <w:rFonts w:ascii="Verdana" w:hAnsi="Verdana"/>
          <w:b/>
          <w:sz w:val="20"/>
          <w:szCs w:val="20"/>
          <w:u w:val="single"/>
        </w:rPr>
        <w:t>applicativ</w:t>
      </w:r>
      <w:r>
        <w:rPr>
          <w:rFonts w:ascii="Verdana" w:hAnsi="Verdana"/>
          <w:b/>
          <w:sz w:val="20"/>
          <w:szCs w:val="20"/>
          <w:u w:val="single"/>
        </w:rPr>
        <w:t>o</w:t>
      </w:r>
      <w:r w:rsidRPr="00714020">
        <w:rPr>
          <w:rFonts w:ascii="Verdana" w:hAnsi="Verdana"/>
          <w:b/>
          <w:sz w:val="20"/>
          <w:szCs w:val="20"/>
          <w:u w:val="single"/>
        </w:rPr>
        <w:t xml:space="preserve"> </w:t>
      </w:r>
      <w:proofErr w:type="spellStart"/>
      <w:r>
        <w:rPr>
          <w:rFonts w:ascii="Verdana" w:hAnsi="Verdana"/>
          <w:b/>
          <w:sz w:val="20"/>
          <w:szCs w:val="20"/>
          <w:u w:val="single"/>
        </w:rPr>
        <w:t>excel</w:t>
      </w:r>
      <w:proofErr w:type="spellEnd"/>
    </w:p>
    <w:p w:rsidR="00DE23EC" w:rsidRDefault="00DE23EC" w:rsidP="00C97FCC">
      <w:pPr>
        <w:spacing w:before="60"/>
        <w:jc w:val="both"/>
        <w:rPr>
          <w:rFonts w:ascii="Verdana" w:hAnsi="Verdana"/>
          <w:sz w:val="18"/>
          <w:szCs w:val="18"/>
        </w:rPr>
      </w:pPr>
      <w:r>
        <w:rPr>
          <w:rFonts w:ascii="Verdana" w:hAnsi="Verdana"/>
          <w:sz w:val="18"/>
          <w:szCs w:val="18"/>
        </w:rPr>
        <w:t xml:space="preserve">Se i problemi riscontrati riguardano l’applicativo </w:t>
      </w:r>
      <w:proofErr w:type="spellStart"/>
      <w:r>
        <w:rPr>
          <w:rFonts w:ascii="Verdana" w:hAnsi="Verdana"/>
          <w:sz w:val="18"/>
          <w:szCs w:val="18"/>
        </w:rPr>
        <w:t>excel</w:t>
      </w:r>
      <w:proofErr w:type="spellEnd"/>
      <w:r>
        <w:rPr>
          <w:rFonts w:ascii="Verdana" w:hAnsi="Verdana"/>
          <w:sz w:val="18"/>
          <w:szCs w:val="18"/>
        </w:rPr>
        <w:t xml:space="preserve">, ed in particolare: </w:t>
      </w:r>
    </w:p>
    <w:p w:rsidR="00DE23EC" w:rsidRDefault="00DE23EC" w:rsidP="00C97FCC">
      <w:pPr>
        <w:spacing w:before="60"/>
        <w:jc w:val="both"/>
        <w:rPr>
          <w:rFonts w:ascii="Verdana" w:hAnsi="Verdana"/>
          <w:sz w:val="18"/>
          <w:szCs w:val="18"/>
        </w:rPr>
      </w:pPr>
      <w:r>
        <w:rPr>
          <w:rFonts w:ascii="Verdana" w:hAnsi="Verdana"/>
          <w:sz w:val="18"/>
          <w:szCs w:val="18"/>
        </w:rPr>
        <w:t>- l’impossibilità di inserire i dati perché le celle sono protette;</w:t>
      </w:r>
    </w:p>
    <w:p w:rsidR="00DE23EC" w:rsidRDefault="00DE23EC" w:rsidP="00C97FCC">
      <w:pPr>
        <w:spacing w:before="60"/>
        <w:jc w:val="both"/>
        <w:rPr>
          <w:rFonts w:ascii="Verdana" w:hAnsi="Verdana"/>
          <w:sz w:val="18"/>
          <w:szCs w:val="18"/>
        </w:rPr>
      </w:pPr>
      <w:r w:rsidRPr="004D5231">
        <w:rPr>
          <w:rFonts w:ascii="Verdana" w:hAnsi="Verdana"/>
          <w:sz w:val="18"/>
          <w:szCs w:val="18"/>
        </w:rPr>
        <w:t xml:space="preserve">- l’assenza della specifica barretta degli strumenti </w:t>
      </w:r>
      <w:r w:rsidRPr="009E6048">
        <w:rPr>
          <w:rFonts w:ascii="Verdana" w:hAnsi="Verdana"/>
          <w:i/>
          <w:sz w:val="18"/>
          <w:szCs w:val="18"/>
        </w:rPr>
        <w:t>LR</w:t>
      </w:r>
      <w:r w:rsidR="00B7370B" w:rsidRPr="009E6048">
        <w:rPr>
          <w:rFonts w:ascii="Verdana" w:hAnsi="Verdana"/>
          <w:i/>
          <w:sz w:val="18"/>
          <w:szCs w:val="18"/>
        </w:rPr>
        <w:t>26</w:t>
      </w:r>
      <w:r w:rsidRPr="004D5231">
        <w:rPr>
          <w:rFonts w:ascii="Verdana" w:hAnsi="Verdana"/>
          <w:sz w:val="18"/>
          <w:szCs w:val="18"/>
        </w:rPr>
        <w:t xml:space="preserve"> </w:t>
      </w:r>
      <w:r>
        <w:rPr>
          <w:rFonts w:ascii="Verdana" w:hAnsi="Verdana"/>
          <w:sz w:val="18"/>
          <w:szCs w:val="18"/>
        </w:rPr>
        <w:t>(v</w:t>
      </w:r>
      <w:r w:rsidR="00C7734E">
        <w:rPr>
          <w:rFonts w:ascii="Verdana" w:hAnsi="Verdana"/>
          <w:sz w:val="18"/>
          <w:szCs w:val="18"/>
        </w:rPr>
        <w:t>.</w:t>
      </w:r>
      <w:r>
        <w:rPr>
          <w:rFonts w:ascii="Verdana" w:hAnsi="Verdana"/>
          <w:sz w:val="18"/>
          <w:szCs w:val="18"/>
        </w:rPr>
        <w:t xml:space="preserve"> paragrafo </w:t>
      </w:r>
      <w:r w:rsidRPr="004016E0">
        <w:rPr>
          <w:rFonts w:ascii="Verdana" w:hAnsi="Verdana"/>
          <w:sz w:val="18"/>
          <w:szCs w:val="18"/>
        </w:rPr>
        <w:t>2.</w:t>
      </w:r>
      <w:r>
        <w:rPr>
          <w:rFonts w:ascii="Verdana" w:hAnsi="Verdana"/>
          <w:sz w:val="18"/>
          <w:szCs w:val="18"/>
        </w:rPr>
        <w:t xml:space="preserve">6 della presente Guida) </w:t>
      </w:r>
      <w:r w:rsidRPr="004D5231">
        <w:rPr>
          <w:rFonts w:ascii="Verdana" w:hAnsi="Verdana"/>
          <w:sz w:val="18"/>
          <w:szCs w:val="18"/>
        </w:rPr>
        <w:t>che consente di attivare specifiche elaborazioni;</w:t>
      </w:r>
    </w:p>
    <w:p w:rsidR="00DE23EC" w:rsidRDefault="00DE23EC" w:rsidP="00C97FCC">
      <w:pPr>
        <w:spacing w:before="60"/>
        <w:jc w:val="both"/>
        <w:rPr>
          <w:rFonts w:ascii="Verdana" w:hAnsi="Verdana"/>
          <w:sz w:val="18"/>
          <w:szCs w:val="18"/>
        </w:rPr>
      </w:pPr>
      <w:r>
        <w:rPr>
          <w:rFonts w:ascii="Verdana" w:hAnsi="Verdana"/>
          <w:sz w:val="18"/>
          <w:szCs w:val="18"/>
        </w:rPr>
        <w:t xml:space="preserve">verificare in Excel 2003 che la </w:t>
      </w:r>
      <w:r w:rsidRPr="00714020">
        <w:rPr>
          <w:rFonts w:ascii="Verdana" w:hAnsi="Verdana"/>
          <w:sz w:val="18"/>
          <w:szCs w:val="18"/>
          <w:u w:val="single"/>
        </w:rPr>
        <w:t>protezione macro</w:t>
      </w:r>
      <w:r>
        <w:rPr>
          <w:rFonts w:ascii="Verdana" w:hAnsi="Verdana"/>
          <w:sz w:val="18"/>
          <w:szCs w:val="18"/>
        </w:rPr>
        <w:t xml:space="preserve"> non sia impostata oltre il livello “medio” (i livelli possibili sono: basso, medio, elevato, molto elevato). </w:t>
      </w:r>
    </w:p>
    <w:p w:rsidR="00DE23EC" w:rsidRDefault="00DE23EC" w:rsidP="00C97FCC">
      <w:pPr>
        <w:jc w:val="both"/>
        <w:rPr>
          <w:rFonts w:ascii="Verdana" w:hAnsi="Verdana"/>
          <w:sz w:val="18"/>
          <w:szCs w:val="18"/>
        </w:rPr>
      </w:pPr>
      <w:r>
        <w:rPr>
          <w:rFonts w:ascii="Verdana" w:hAnsi="Verdana"/>
          <w:sz w:val="18"/>
          <w:szCs w:val="18"/>
        </w:rPr>
        <w:t xml:space="preserve">Per effettuare tale verifica, chiudere il file </w:t>
      </w:r>
      <w:proofErr w:type="spellStart"/>
      <w:r>
        <w:rPr>
          <w:rFonts w:ascii="Verdana" w:hAnsi="Verdana"/>
          <w:sz w:val="18"/>
          <w:szCs w:val="18"/>
        </w:rPr>
        <w:t>excel</w:t>
      </w:r>
      <w:proofErr w:type="spellEnd"/>
      <w:r>
        <w:rPr>
          <w:rFonts w:ascii="Verdana" w:hAnsi="Verdana"/>
          <w:sz w:val="18"/>
          <w:szCs w:val="18"/>
        </w:rPr>
        <w:t xml:space="preserve"> relativo alla dettaglio spese, tenere aperto il programma </w:t>
      </w:r>
      <w:proofErr w:type="spellStart"/>
      <w:r>
        <w:rPr>
          <w:rFonts w:ascii="Verdana" w:hAnsi="Verdana"/>
          <w:sz w:val="18"/>
          <w:szCs w:val="18"/>
        </w:rPr>
        <w:t>excel</w:t>
      </w:r>
      <w:proofErr w:type="spellEnd"/>
      <w:r>
        <w:rPr>
          <w:rFonts w:ascii="Verdana" w:hAnsi="Verdana"/>
          <w:sz w:val="18"/>
          <w:szCs w:val="18"/>
        </w:rPr>
        <w:t xml:space="preserve">, selezionare dalla barra del menu Strumenti &gt; Macro &gt; Protezione, selezionare il livello medio o basso, cliccare </w:t>
      </w:r>
      <w:r w:rsidRPr="00642FC7">
        <w:rPr>
          <w:rFonts w:ascii="Verdana" w:hAnsi="Verdana"/>
          <w:sz w:val="18"/>
          <w:szCs w:val="18"/>
        </w:rPr>
        <w:t>ok e aprire a questo punto il file della domanda.</w:t>
      </w:r>
    </w:p>
    <w:p w:rsidR="00DE23EC" w:rsidRDefault="00DE23EC" w:rsidP="00C97FCC">
      <w:pPr>
        <w:jc w:val="both"/>
        <w:rPr>
          <w:rFonts w:ascii="Verdana" w:hAnsi="Verdana"/>
          <w:sz w:val="18"/>
          <w:szCs w:val="18"/>
        </w:rPr>
      </w:pPr>
      <w:r>
        <w:rPr>
          <w:rFonts w:ascii="Verdana" w:hAnsi="Verdana"/>
          <w:sz w:val="18"/>
          <w:szCs w:val="18"/>
        </w:rPr>
        <w:t>Per Excel 2007 scaricare nuovamente il file dal sito sul proprio pc avendo cura di salvare senza disattivare le macro.</w:t>
      </w:r>
    </w:p>
    <w:p w:rsidR="00DE23EC" w:rsidRDefault="00DE23EC" w:rsidP="00C97FCC">
      <w:pPr>
        <w:spacing w:before="60"/>
        <w:jc w:val="both"/>
        <w:rPr>
          <w:rFonts w:ascii="Verdana" w:hAnsi="Verdana"/>
          <w:sz w:val="18"/>
          <w:szCs w:val="18"/>
        </w:rPr>
      </w:pPr>
    </w:p>
    <w:p w:rsidR="00DE23EC" w:rsidRPr="004D5231" w:rsidRDefault="00DE23EC" w:rsidP="00C97FCC">
      <w:pPr>
        <w:spacing w:before="60"/>
        <w:jc w:val="both"/>
        <w:rPr>
          <w:rFonts w:ascii="Verdana" w:hAnsi="Verdana"/>
          <w:sz w:val="18"/>
          <w:szCs w:val="18"/>
        </w:rPr>
      </w:pPr>
      <w:r w:rsidRPr="004D5231">
        <w:rPr>
          <w:rFonts w:ascii="Verdana" w:hAnsi="Verdana"/>
          <w:sz w:val="18"/>
          <w:szCs w:val="18"/>
        </w:rPr>
        <w:t>I problemi suddetti potrebbero anche essere legati all’applicativo utilizzato per visualizzare e compilare il file.</w:t>
      </w:r>
    </w:p>
    <w:p w:rsidR="00DE23EC" w:rsidRPr="004D5231" w:rsidRDefault="00F12DA0" w:rsidP="00C97FCC">
      <w:pPr>
        <w:spacing w:before="120"/>
        <w:ind w:left="425"/>
        <w:jc w:val="both"/>
        <w:rPr>
          <w:rFonts w:ascii="Verdana" w:hAnsi="Verdana"/>
          <w:noProof/>
          <w:color w:val="666699"/>
          <w:sz w:val="18"/>
          <w:szCs w:val="18"/>
        </w:rPr>
      </w:pPr>
      <w:r>
        <w:rPr>
          <w:rFonts w:ascii="Verdana" w:hAnsi="Verdana"/>
          <w:noProof/>
          <w:sz w:val="18"/>
          <w:szCs w:val="18"/>
        </w:rPr>
        <mc:AlternateContent>
          <mc:Choice Requires="wps">
            <w:drawing>
              <wp:anchor distT="0" distB="0" distL="114300" distR="114300" simplePos="0" relativeHeight="251680256" behindDoc="0" locked="0" layoutInCell="1" allowOverlap="1">
                <wp:simplePos x="0" y="0"/>
                <wp:positionH relativeFrom="column">
                  <wp:posOffset>-6985</wp:posOffset>
                </wp:positionH>
                <wp:positionV relativeFrom="paragraph">
                  <wp:posOffset>121920</wp:posOffset>
                </wp:positionV>
                <wp:extent cx="194310" cy="114300"/>
                <wp:effectExtent l="0" t="0" r="0" b="0"/>
                <wp:wrapNone/>
                <wp:docPr id="7" name="AutoShape 1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14300"/>
                        </a:xfrm>
                        <a:prstGeom prst="chevron">
                          <a:avLst>
                            <a:gd name="adj" fmla="val 42500"/>
                          </a:avLst>
                        </a:prstGeom>
                        <a:noFill/>
                        <a:ln w="19050">
                          <a:solidFill>
                            <a:srgbClr val="666699"/>
                          </a:solidFill>
                          <a:miter lim="800000"/>
                          <a:headEnd/>
                          <a:tailEnd/>
                        </a:ln>
                        <a:extLst>
                          <a:ext uri="{909E8E84-426E-40DD-AFC4-6F175D3DCCD1}">
                            <a14:hiddenFill xmlns:a14="http://schemas.microsoft.com/office/drawing/2010/main">
                              <a:solidFill>
                                <a:srgbClr val="66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970" o:spid="_x0000_s1026" type="#_x0000_t55" style="position:absolute;margin-left:-.55pt;margin-top:9.6pt;width:15.3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" filled="f" fillcolor="#669" strokecolor="#669" strokeweight="1.5pt"/>
            </w:pict>
          </mc:Fallback>
        </mc:AlternateContent>
      </w:r>
      <w:r w:rsidR="00DE23EC" w:rsidRPr="004D5231">
        <w:rPr>
          <w:rFonts w:ascii="Verdana" w:hAnsi="Verdana"/>
          <w:noProof/>
          <w:color w:val="666699"/>
          <w:sz w:val="18"/>
          <w:szCs w:val="18"/>
        </w:rPr>
        <w:t xml:space="preserve">La compilazione è ottimizzata per excel. L’utilizzo di altri applicativi (es. open office) potrebbe non consentire il completo funzionamento delle macro che supportano la compilazione (es. inserimento righe elenco, ecc.). </w:t>
      </w:r>
    </w:p>
    <w:p w:rsidR="00DE23EC" w:rsidRPr="004D5231" w:rsidRDefault="00DE23EC" w:rsidP="00C97FCC">
      <w:pPr>
        <w:spacing w:after="40"/>
        <w:ind w:left="425"/>
        <w:jc w:val="both"/>
        <w:rPr>
          <w:rFonts w:ascii="Verdana" w:hAnsi="Verdana"/>
          <w:noProof/>
          <w:color w:val="666699"/>
          <w:sz w:val="18"/>
          <w:szCs w:val="18"/>
        </w:rPr>
      </w:pPr>
      <w:r w:rsidRPr="004D5231">
        <w:rPr>
          <w:rFonts w:ascii="Verdana" w:hAnsi="Verdana"/>
          <w:noProof/>
          <w:color w:val="666699"/>
          <w:sz w:val="18"/>
          <w:szCs w:val="18"/>
        </w:rPr>
        <w:t>Si invita in questi casi a contattare gli uffici regionali</w:t>
      </w:r>
      <w:r w:rsidR="00AA5B1B">
        <w:rPr>
          <w:rFonts w:ascii="Verdana" w:hAnsi="Verdana"/>
          <w:noProof/>
          <w:color w:val="666699"/>
          <w:sz w:val="18"/>
          <w:szCs w:val="18"/>
        </w:rPr>
        <w:t xml:space="preserve"> all’indirizzo e</w:t>
      </w:r>
      <w:r w:rsidR="00E702BF">
        <w:rPr>
          <w:rFonts w:ascii="Verdana" w:hAnsi="Verdana"/>
          <w:noProof/>
          <w:color w:val="666699"/>
          <w:sz w:val="18"/>
          <w:szCs w:val="18"/>
        </w:rPr>
        <w:t>-</w:t>
      </w:r>
      <w:r w:rsidR="00AA5B1B">
        <w:rPr>
          <w:rFonts w:ascii="Verdana" w:hAnsi="Verdana"/>
          <w:noProof/>
          <w:color w:val="666699"/>
          <w:sz w:val="18"/>
          <w:szCs w:val="18"/>
        </w:rPr>
        <w:t xml:space="preserve">mail </w:t>
      </w:r>
      <w:hyperlink r:id="rId44" w:history="1">
        <w:r w:rsidR="00AA5B1B" w:rsidRPr="00FF18F0">
          <w:rPr>
            <w:rStyle w:val="Collegamentoipertestuale"/>
            <w:rFonts w:ascii="Verdana" w:hAnsi="Verdana"/>
            <w:noProof/>
            <w:sz w:val="18"/>
            <w:szCs w:val="18"/>
          </w:rPr>
          <w:t>commercio@regione.fvg.it</w:t>
        </w:r>
      </w:hyperlink>
      <w:r w:rsidR="00AA5B1B">
        <w:rPr>
          <w:rFonts w:ascii="Verdana" w:hAnsi="Verdana"/>
          <w:noProof/>
          <w:color w:val="666699"/>
          <w:sz w:val="18"/>
          <w:szCs w:val="18"/>
        </w:rPr>
        <w:t xml:space="preserve"> indicando la problematica riscontrata.</w:t>
      </w:r>
    </w:p>
    <w:p w:rsidR="00DE23EC" w:rsidRPr="004D5231" w:rsidRDefault="00DE23EC" w:rsidP="00C97FCC">
      <w:pPr>
        <w:jc w:val="both"/>
        <w:rPr>
          <w:rFonts w:ascii="Verdana" w:hAnsi="Verdana"/>
          <w:sz w:val="18"/>
          <w:szCs w:val="18"/>
        </w:rPr>
      </w:pPr>
    </w:p>
    <w:p w:rsidR="00DE23EC" w:rsidRPr="004D5231" w:rsidRDefault="00DE23EC" w:rsidP="00C97FCC">
      <w:pPr>
        <w:jc w:val="both"/>
        <w:rPr>
          <w:rFonts w:ascii="Verdana" w:hAnsi="Verdana"/>
          <w:sz w:val="18"/>
          <w:szCs w:val="18"/>
        </w:rPr>
      </w:pPr>
    </w:p>
    <w:p w:rsidR="00DE23EC" w:rsidRDefault="00DE23EC" w:rsidP="00C97FCC">
      <w:pPr>
        <w:jc w:val="both"/>
        <w:rPr>
          <w:rFonts w:ascii="Verdana" w:hAnsi="Verdana"/>
          <w:sz w:val="18"/>
          <w:szCs w:val="18"/>
        </w:rPr>
      </w:pPr>
      <w:r w:rsidRPr="004D5231">
        <w:rPr>
          <w:rFonts w:ascii="Verdana" w:hAnsi="Verdana"/>
          <w:sz w:val="18"/>
          <w:szCs w:val="18"/>
        </w:rPr>
        <w:t xml:space="preserve">Nel caso particolare in cui si volesse incollare nelle celle libere un elenco copiato da un altro file </w:t>
      </w:r>
      <w:proofErr w:type="spellStart"/>
      <w:r w:rsidRPr="004D5231">
        <w:rPr>
          <w:rFonts w:ascii="Verdana" w:hAnsi="Verdana"/>
          <w:sz w:val="18"/>
          <w:szCs w:val="18"/>
        </w:rPr>
        <w:t>excel</w:t>
      </w:r>
      <w:proofErr w:type="spellEnd"/>
      <w:r w:rsidRPr="004D5231">
        <w:rPr>
          <w:rFonts w:ascii="Verdana" w:hAnsi="Verdana"/>
          <w:sz w:val="18"/>
          <w:szCs w:val="18"/>
        </w:rPr>
        <w:t>, si segnala che è necessario predisporre preventivamente un numero di righe adeguato a ricevere l’elenco da copiare, altrimenti l’operazione non risulterà possibile.</w:t>
      </w:r>
    </w:p>
    <w:p w:rsidR="0045546B" w:rsidRPr="00020E94" w:rsidRDefault="0045546B" w:rsidP="00C97FCC">
      <w:pPr>
        <w:jc w:val="both"/>
        <w:rPr>
          <w:rFonts w:ascii="Verdana" w:hAnsi="Verdana"/>
          <w:b/>
          <w:sz w:val="18"/>
          <w:szCs w:val="18"/>
        </w:rPr>
      </w:pPr>
    </w:p>
    <w:p w:rsidR="0045546B" w:rsidRDefault="0045546B" w:rsidP="00C92A41">
      <w:pPr>
        <w:jc w:val="both"/>
        <w:rPr>
          <w:rFonts w:ascii="Verdana" w:hAnsi="Verdana"/>
          <w:sz w:val="18"/>
          <w:szCs w:val="18"/>
        </w:rPr>
      </w:pPr>
    </w:p>
    <w:sectPr w:rsidR="0045546B" w:rsidSect="00F35E21">
      <w:headerReference w:type="default" r:id="rId45"/>
      <w:pgSz w:w="11906" w:h="16838" w:code="9"/>
      <w:pgMar w:top="1418" w:right="709" w:bottom="851" w:left="992" w:header="51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81" w:rsidRDefault="00142881">
      <w:r>
        <w:separator/>
      </w:r>
    </w:p>
  </w:endnote>
  <w:endnote w:type="continuationSeparator" w:id="0">
    <w:p w:rsidR="00142881" w:rsidRDefault="0014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cimaWE-Regular">
    <w:altName w:val="Arial Unicode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B4" w:rsidRPr="00EB02D8" w:rsidRDefault="003F5DB4" w:rsidP="004F55CA">
    <w:pPr>
      <w:pStyle w:val="Pidipagina"/>
      <w:jc w:val="center"/>
      <w:rPr>
        <w:rFonts w:ascii="Verdana" w:hAnsi="Verdana"/>
        <w:sz w:val="16"/>
        <w:szCs w:val="16"/>
      </w:rPr>
    </w:pPr>
    <w:r w:rsidRPr="00EB02D8">
      <w:rPr>
        <w:rFonts w:ascii="Verdana" w:hAnsi="Verdana"/>
        <w:sz w:val="16"/>
        <w:szCs w:val="16"/>
      </w:rPr>
      <w:t xml:space="preserve">- </w:t>
    </w:r>
    <w:r w:rsidRPr="00EB02D8">
      <w:rPr>
        <w:rFonts w:ascii="Verdana" w:hAnsi="Verdana"/>
        <w:sz w:val="16"/>
        <w:szCs w:val="16"/>
      </w:rPr>
      <w:fldChar w:fldCharType="begin"/>
    </w:r>
    <w:r w:rsidRPr="00EB02D8">
      <w:rPr>
        <w:rFonts w:ascii="Verdana" w:hAnsi="Verdana"/>
        <w:sz w:val="16"/>
        <w:szCs w:val="16"/>
      </w:rPr>
      <w:instrText xml:space="preserve"> PAGE </w:instrText>
    </w:r>
    <w:r w:rsidRPr="00EB02D8">
      <w:rPr>
        <w:rFonts w:ascii="Verdana" w:hAnsi="Verdana"/>
        <w:sz w:val="16"/>
        <w:szCs w:val="16"/>
      </w:rPr>
      <w:fldChar w:fldCharType="separate"/>
    </w:r>
    <w:r w:rsidR="00F35485">
      <w:rPr>
        <w:rFonts w:ascii="Verdana" w:hAnsi="Verdana"/>
        <w:noProof/>
        <w:sz w:val="16"/>
        <w:szCs w:val="16"/>
      </w:rPr>
      <w:t>25</w:t>
    </w:r>
    <w:r w:rsidRPr="00EB02D8">
      <w:rPr>
        <w:rFonts w:ascii="Verdana" w:hAnsi="Verdana"/>
        <w:sz w:val="16"/>
        <w:szCs w:val="16"/>
      </w:rPr>
      <w:fldChar w:fldCharType="end"/>
    </w:r>
    <w:r w:rsidRPr="00EB02D8">
      <w:rPr>
        <w:rFonts w:ascii="Verdana" w:hAnsi="Verdana"/>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B4" w:rsidRDefault="003F5DB4" w:rsidP="00461582">
    <w:pPr>
      <w:pStyle w:val="Pidipagina"/>
      <w:jc w:val="right"/>
      <w:rPr>
        <w:rFonts w:ascii="Verdana" w:hAnsi="Verdana"/>
        <w:color w:val="666699"/>
        <w:sz w:val="14"/>
        <w:szCs w:val="14"/>
      </w:rPr>
    </w:pPr>
  </w:p>
  <w:p w:rsidR="003F5DB4" w:rsidRPr="00DC1B9F" w:rsidRDefault="003F5DB4" w:rsidP="00461582">
    <w:pPr>
      <w:pStyle w:val="Pidipagina"/>
      <w:jc w:val="right"/>
      <w:rPr>
        <w:rFonts w:ascii="Verdana" w:hAnsi="Verdana"/>
        <w:color w:val="666699"/>
        <w:sz w:val="14"/>
        <w:szCs w:val="14"/>
      </w:rPr>
    </w:pPr>
    <w:r w:rsidRPr="00DC1B9F">
      <w:rPr>
        <w:rFonts w:ascii="Verdana" w:hAnsi="Verdana"/>
        <w:color w:val="666699"/>
        <w:sz w:val="14"/>
        <w:szCs w:val="14"/>
      </w:rPr>
      <w:t xml:space="preserve">pag. </w:t>
    </w:r>
    <w:r w:rsidRPr="00DC1B9F">
      <w:rPr>
        <w:rStyle w:val="Numeropagina"/>
        <w:rFonts w:ascii="Verdana" w:hAnsi="Verdana"/>
        <w:color w:val="666699"/>
        <w:sz w:val="14"/>
        <w:szCs w:val="14"/>
      </w:rPr>
      <w:fldChar w:fldCharType="begin"/>
    </w:r>
    <w:r w:rsidRPr="00DC1B9F">
      <w:rPr>
        <w:rStyle w:val="Numeropagina"/>
        <w:rFonts w:ascii="Verdana" w:hAnsi="Verdana"/>
        <w:color w:val="666699"/>
        <w:sz w:val="14"/>
        <w:szCs w:val="14"/>
      </w:rPr>
      <w:instrText xml:space="preserve"> PAGE </w:instrText>
    </w:r>
    <w:r w:rsidRPr="00DC1B9F">
      <w:rPr>
        <w:rStyle w:val="Numeropagina"/>
        <w:rFonts w:ascii="Verdana" w:hAnsi="Verdana"/>
        <w:color w:val="666699"/>
        <w:sz w:val="14"/>
        <w:szCs w:val="14"/>
      </w:rPr>
      <w:fldChar w:fldCharType="separate"/>
    </w:r>
    <w:r>
      <w:rPr>
        <w:rStyle w:val="Numeropagina"/>
        <w:rFonts w:ascii="Verdana" w:hAnsi="Verdana"/>
        <w:noProof/>
        <w:color w:val="666699"/>
        <w:sz w:val="14"/>
        <w:szCs w:val="14"/>
      </w:rPr>
      <w:t>18</w:t>
    </w:r>
    <w:r w:rsidRPr="00DC1B9F">
      <w:rPr>
        <w:rStyle w:val="Numeropagina"/>
        <w:rFonts w:ascii="Verdana" w:hAnsi="Verdana"/>
        <w:color w:val="666699"/>
        <w:sz w:val="14"/>
        <w:szCs w:val="14"/>
      </w:rPr>
      <w:fldChar w:fldCharType="end"/>
    </w:r>
    <w:r w:rsidRPr="00DC1B9F">
      <w:rPr>
        <w:rStyle w:val="Numeropagina"/>
        <w:rFonts w:ascii="Verdana" w:hAnsi="Verdana"/>
        <w:color w:val="666699"/>
        <w:sz w:val="14"/>
        <w:szCs w:val="14"/>
      </w:rPr>
      <w:t>/</w:t>
    </w:r>
    <w:r w:rsidRPr="00DC1B9F">
      <w:rPr>
        <w:rStyle w:val="Numeropagina"/>
        <w:rFonts w:ascii="Verdana" w:hAnsi="Verdana"/>
        <w:color w:val="666699"/>
        <w:sz w:val="14"/>
        <w:szCs w:val="14"/>
      </w:rPr>
      <w:fldChar w:fldCharType="begin"/>
    </w:r>
    <w:r w:rsidRPr="00DC1B9F">
      <w:rPr>
        <w:rStyle w:val="Numeropagina"/>
        <w:rFonts w:ascii="Verdana" w:hAnsi="Verdana"/>
        <w:color w:val="666699"/>
        <w:sz w:val="14"/>
        <w:szCs w:val="14"/>
      </w:rPr>
      <w:instrText xml:space="preserve"> NUMPAGES </w:instrText>
    </w:r>
    <w:r w:rsidRPr="00DC1B9F">
      <w:rPr>
        <w:rStyle w:val="Numeropagina"/>
        <w:rFonts w:ascii="Verdana" w:hAnsi="Verdana"/>
        <w:color w:val="666699"/>
        <w:sz w:val="14"/>
        <w:szCs w:val="14"/>
      </w:rPr>
      <w:fldChar w:fldCharType="separate"/>
    </w:r>
    <w:r>
      <w:rPr>
        <w:rStyle w:val="Numeropagina"/>
        <w:rFonts w:ascii="Verdana" w:hAnsi="Verdana"/>
        <w:noProof/>
        <w:color w:val="666699"/>
        <w:sz w:val="14"/>
        <w:szCs w:val="14"/>
      </w:rPr>
      <w:t>30</w:t>
    </w:r>
    <w:r w:rsidRPr="00DC1B9F">
      <w:rPr>
        <w:rStyle w:val="Numeropagina"/>
        <w:rFonts w:ascii="Verdana" w:hAnsi="Verdana"/>
        <w:color w:val="666699"/>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B4" w:rsidRDefault="003F5DB4" w:rsidP="00461582">
    <w:pPr>
      <w:pStyle w:val="Pidipagina"/>
      <w:jc w:val="right"/>
      <w:rPr>
        <w:rFonts w:ascii="Verdana" w:hAnsi="Verdana"/>
        <w:color w:val="666699"/>
        <w:sz w:val="14"/>
        <w:szCs w:val="14"/>
      </w:rPr>
    </w:pPr>
  </w:p>
  <w:p w:rsidR="003F5DB4" w:rsidRPr="00DC1B9F" w:rsidRDefault="003F5DB4" w:rsidP="00461582">
    <w:pPr>
      <w:pStyle w:val="Pidipagina"/>
      <w:jc w:val="right"/>
      <w:rPr>
        <w:rFonts w:ascii="Verdana" w:hAnsi="Verdana"/>
        <w:color w:val="666699"/>
        <w:sz w:val="14"/>
        <w:szCs w:val="14"/>
      </w:rPr>
    </w:pPr>
    <w:r w:rsidRPr="00DC1B9F">
      <w:rPr>
        <w:rFonts w:ascii="Verdana" w:hAnsi="Verdana"/>
        <w:color w:val="666699"/>
        <w:sz w:val="14"/>
        <w:szCs w:val="14"/>
      </w:rPr>
      <w:t xml:space="preserve">pag. </w:t>
    </w:r>
    <w:r w:rsidRPr="00DC1B9F">
      <w:rPr>
        <w:rStyle w:val="Numeropagina"/>
        <w:rFonts w:ascii="Verdana" w:hAnsi="Verdana"/>
        <w:color w:val="666699"/>
        <w:sz w:val="14"/>
        <w:szCs w:val="14"/>
      </w:rPr>
      <w:fldChar w:fldCharType="begin"/>
    </w:r>
    <w:r w:rsidRPr="00DC1B9F">
      <w:rPr>
        <w:rStyle w:val="Numeropagina"/>
        <w:rFonts w:ascii="Verdana" w:hAnsi="Verdana"/>
        <w:color w:val="666699"/>
        <w:sz w:val="14"/>
        <w:szCs w:val="14"/>
      </w:rPr>
      <w:instrText xml:space="preserve"> PAGE </w:instrText>
    </w:r>
    <w:r w:rsidRPr="00DC1B9F">
      <w:rPr>
        <w:rStyle w:val="Numeropagina"/>
        <w:rFonts w:ascii="Verdana" w:hAnsi="Verdana"/>
        <w:color w:val="666699"/>
        <w:sz w:val="14"/>
        <w:szCs w:val="14"/>
      </w:rPr>
      <w:fldChar w:fldCharType="separate"/>
    </w:r>
    <w:r>
      <w:rPr>
        <w:rStyle w:val="Numeropagina"/>
        <w:rFonts w:ascii="Verdana" w:hAnsi="Verdana"/>
        <w:noProof/>
        <w:color w:val="666699"/>
        <w:sz w:val="14"/>
        <w:szCs w:val="14"/>
      </w:rPr>
      <w:t>18</w:t>
    </w:r>
    <w:r w:rsidRPr="00DC1B9F">
      <w:rPr>
        <w:rStyle w:val="Numeropagina"/>
        <w:rFonts w:ascii="Verdana" w:hAnsi="Verdana"/>
        <w:color w:val="666699"/>
        <w:sz w:val="14"/>
        <w:szCs w:val="14"/>
      </w:rPr>
      <w:fldChar w:fldCharType="end"/>
    </w:r>
    <w:r w:rsidRPr="00DC1B9F">
      <w:rPr>
        <w:rStyle w:val="Numeropagina"/>
        <w:rFonts w:ascii="Verdana" w:hAnsi="Verdana"/>
        <w:color w:val="666699"/>
        <w:sz w:val="14"/>
        <w:szCs w:val="14"/>
      </w:rPr>
      <w:t>/</w:t>
    </w:r>
    <w:r w:rsidRPr="00DC1B9F">
      <w:rPr>
        <w:rStyle w:val="Numeropagina"/>
        <w:rFonts w:ascii="Verdana" w:hAnsi="Verdana"/>
        <w:color w:val="666699"/>
        <w:sz w:val="14"/>
        <w:szCs w:val="14"/>
      </w:rPr>
      <w:fldChar w:fldCharType="begin"/>
    </w:r>
    <w:r w:rsidRPr="00DC1B9F">
      <w:rPr>
        <w:rStyle w:val="Numeropagina"/>
        <w:rFonts w:ascii="Verdana" w:hAnsi="Verdana"/>
        <w:color w:val="666699"/>
        <w:sz w:val="14"/>
        <w:szCs w:val="14"/>
      </w:rPr>
      <w:instrText xml:space="preserve"> NUMPAGES </w:instrText>
    </w:r>
    <w:r w:rsidRPr="00DC1B9F">
      <w:rPr>
        <w:rStyle w:val="Numeropagina"/>
        <w:rFonts w:ascii="Verdana" w:hAnsi="Verdana"/>
        <w:color w:val="666699"/>
        <w:sz w:val="14"/>
        <w:szCs w:val="14"/>
      </w:rPr>
      <w:fldChar w:fldCharType="separate"/>
    </w:r>
    <w:r>
      <w:rPr>
        <w:rStyle w:val="Numeropagina"/>
        <w:rFonts w:ascii="Verdana" w:hAnsi="Verdana"/>
        <w:noProof/>
        <w:color w:val="666699"/>
        <w:sz w:val="14"/>
        <w:szCs w:val="14"/>
      </w:rPr>
      <w:t>30</w:t>
    </w:r>
    <w:r w:rsidRPr="00DC1B9F">
      <w:rPr>
        <w:rStyle w:val="Numeropagina"/>
        <w:rFonts w:ascii="Verdana" w:hAnsi="Verdana"/>
        <w:color w:val="666699"/>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81" w:rsidRDefault="00142881">
      <w:r>
        <w:separator/>
      </w:r>
    </w:p>
  </w:footnote>
  <w:footnote w:type="continuationSeparator" w:id="0">
    <w:p w:rsidR="00142881" w:rsidRDefault="00142881">
      <w:r>
        <w:continuationSeparator/>
      </w:r>
    </w:p>
  </w:footnote>
  <w:footnote w:id="1">
    <w:p w:rsidR="003F5DB4" w:rsidRPr="000C5ECF" w:rsidRDefault="003F5DB4" w:rsidP="00B452E2">
      <w:pPr>
        <w:pStyle w:val="Testonotaapidipagina"/>
        <w:jc w:val="both"/>
        <w:rPr>
          <w:rFonts w:ascii="Verdana" w:hAnsi="Verdana"/>
          <w:sz w:val="16"/>
          <w:szCs w:val="16"/>
        </w:rPr>
      </w:pPr>
      <w:r w:rsidRPr="000C5ECF">
        <w:rPr>
          <w:rStyle w:val="Rimandonotaapidipagina"/>
          <w:rFonts w:ascii="Verdana" w:hAnsi="Verdana"/>
          <w:sz w:val="16"/>
          <w:szCs w:val="16"/>
        </w:rPr>
        <w:footnoteRef/>
      </w:r>
      <w:r w:rsidRPr="000C5ECF">
        <w:rPr>
          <w:rFonts w:ascii="Verdana" w:hAnsi="Verdana"/>
          <w:sz w:val="16"/>
          <w:szCs w:val="16"/>
        </w:rPr>
        <w:t xml:space="preserve"> </w:t>
      </w:r>
      <w:r>
        <w:rPr>
          <w:rFonts w:ascii="Verdana" w:hAnsi="Verdana"/>
          <w:sz w:val="16"/>
          <w:szCs w:val="16"/>
        </w:rPr>
        <w:t>Si rammenta che il sistema Gold non ha funzioni di archivio e può esserne inibito l’accesso una volta completata l’acquisizione delle domande. Si invita pertanto a conservare copia del documento sul proprio pc.</w:t>
      </w:r>
    </w:p>
  </w:footnote>
  <w:footnote w:id="2">
    <w:p w:rsidR="003F5DB4" w:rsidRPr="002F2474" w:rsidRDefault="003F5DB4" w:rsidP="00B452E2">
      <w:pPr>
        <w:pStyle w:val="NormaleWeb"/>
        <w:spacing w:before="0" w:beforeAutospacing="0" w:after="0" w:afterAutospacing="0"/>
        <w:jc w:val="both"/>
        <w:rPr>
          <w:rFonts w:ascii="Verdana" w:hAnsi="Verdana"/>
          <w:sz w:val="16"/>
          <w:szCs w:val="16"/>
        </w:rPr>
      </w:pPr>
      <w:r w:rsidRPr="002F2474">
        <w:rPr>
          <w:rStyle w:val="Rimandonotaapidipagina"/>
          <w:rFonts w:ascii="Verdana" w:hAnsi="Verdana"/>
          <w:sz w:val="16"/>
          <w:szCs w:val="16"/>
        </w:rPr>
        <w:footnoteRef/>
      </w:r>
      <w:r w:rsidRPr="002F2474">
        <w:rPr>
          <w:rFonts w:ascii="Verdana" w:hAnsi="Verdana"/>
          <w:sz w:val="16"/>
          <w:szCs w:val="16"/>
        </w:rPr>
        <w:t xml:space="preserve"> Tecnica di navigazione usata su web che consente di accedere celermente alle videate percorse in precedenza (il termine è tratto dalla fiaba di Pollicino, che lasciava una scia di briciole di pane lungo il suo cammino per poterlo ripercorrere all'indietro). </w:t>
      </w:r>
    </w:p>
  </w:footnote>
  <w:footnote w:id="3">
    <w:p w:rsidR="003F5DB4" w:rsidRPr="009471ED" w:rsidRDefault="003F5DB4" w:rsidP="009235F7">
      <w:pPr>
        <w:pStyle w:val="Testonotaapidipagina"/>
        <w:rPr>
          <w:rFonts w:ascii="Verdana" w:hAnsi="Verdana"/>
          <w:sz w:val="16"/>
          <w:szCs w:val="16"/>
        </w:rPr>
      </w:pPr>
      <w:r w:rsidRPr="008357CA">
        <w:rPr>
          <w:rStyle w:val="Rimandonotaapidipagina"/>
          <w:rFonts w:ascii="Verdana" w:hAnsi="Verdana"/>
          <w:sz w:val="16"/>
          <w:szCs w:val="16"/>
        </w:rPr>
        <w:footnoteRef/>
      </w:r>
      <w:r w:rsidRPr="008357CA">
        <w:rPr>
          <w:rFonts w:ascii="Verdana" w:hAnsi="Verdana"/>
          <w:sz w:val="16"/>
          <w:szCs w:val="16"/>
        </w:rPr>
        <w:t xml:space="preserve"> www.regione.fvg.it</w:t>
      </w:r>
      <w:r>
        <w:rPr>
          <w:rFonts w:ascii="Verdana" w:hAnsi="Verdana"/>
          <w:sz w:val="16"/>
          <w:szCs w:val="16"/>
        </w:rPr>
        <w:t xml:space="preserve"> &gt; </w:t>
      </w:r>
      <w:r w:rsidRPr="009E47B2">
        <w:rPr>
          <w:rFonts w:ascii="Verdana" w:hAnsi="Verdana"/>
          <w:sz w:val="16"/>
          <w:szCs w:val="16"/>
        </w:rPr>
        <w:t>economia imprese: commercio e terziario &gt; Realizzazione di progetti di ricerca, sviluppo e innovazione &gt; Progetti di ricerca, sviluppo e innovazione - PAR FSC 2007-2013 &gt; MODULISTICA</w:t>
      </w:r>
    </w:p>
  </w:footnote>
  <w:footnote w:id="4">
    <w:p w:rsidR="003F5DB4" w:rsidRPr="00032FB3" w:rsidRDefault="003F5DB4" w:rsidP="00230F8E">
      <w:pPr>
        <w:pStyle w:val="Testonotaapidipagina"/>
        <w:jc w:val="both"/>
        <w:rPr>
          <w:rFonts w:ascii="Verdana" w:hAnsi="Verdana"/>
          <w:sz w:val="16"/>
          <w:szCs w:val="16"/>
        </w:rPr>
      </w:pPr>
      <w:r w:rsidRPr="00032FB3">
        <w:rPr>
          <w:rStyle w:val="Rimandonotaapidipagina"/>
          <w:rFonts w:ascii="Verdana" w:hAnsi="Verdana"/>
          <w:sz w:val="16"/>
          <w:szCs w:val="16"/>
        </w:rPr>
        <w:footnoteRef/>
      </w:r>
      <w:r w:rsidRPr="00032FB3">
        <w:rPr>
          <w:rFonts w:ascii="Verdana" w:hAnsi="Verdana"/>
          <w:sz w:val="16"/>
          <w:szCs w:val="16"/>
        </w:rPr>
        <w:t xml:space="preserve"> </w:t>
      </w:r>
      <w:r w:rsidRPr="005C513C">
        <w:rPr>
          <w:rFonts w:ascii="Verdana" w:hAnsi="Verdana"/>
          <w:sz w:val="16"/>
          <w:szCs w:val="16"/>
        </w:rPr>
        <w:t xml:space="preserve">Il caricamento su Gold del file in formato originario word (o </w:t>
      </w:r>
      <w:proofErr w:type="spellStart"/>
      <w:r w:rsidRPr="005C513C">
        <w:rPr>
          <w:rFonts w:ascii="Verdana" w:hAnsi="Verdana"/>
          <w:sz w:val="16"/>
          <w:szCs w:val="16"/>
        </w:rPr>
        <w:t>excel</w:t>
      </w:r>
      <w:proofErr w:type="spellEnd"/>
      <w:r w:rsidRPr="005C513C">
        <w:rPr>
          <w:rFonts w:ascii="Verdana" w:hAnsi="Verdana"/>
          <w:sz w:val="16"/>
          <w:szCs w:val="16"/>
        </w:rPr>
        <w:t>) è indispensabile per la gestione informatizzata del procedimento</w:t>
      </w:r>
      <w:r>
        <w:rPr>
          <w:rFonts w:ascii="Verdana" w:hAnsi="Verdana"/>
          <w:sz w:val="16"/>
          <w:szCs w:val="16"/>
        </w:rPr>
        <w:t>, perché i dati sono “lavorabili”</w:t>
      </w:r>
      <w:r w:rsidRPr="005C513C">
        <w:rPr>
          <w:rFonts w:ascii="Verdana" w:hAnsi="Verdana"/>
          <w:sz w:val="16"/>
          <w:szCs w:val="16"/>
        </w:rPr>
        <w:t>.</w:t>
      </w:r>
    </w:p>
  </w:footnote>
  <w:footnote w:id="5">
    <w:p w:rsidR="003F5DB4" w:rsidRPr="005C513C" w:rsidRDefault="003F5DB4" w:rsidP="00230F8E">
      <w:pPr>
        <w:pStyle w:val="Testonotaapidipagina"/>
        <w:jc w:val="both"/>
        <w:rPr>
          <w:rFonts w:ascii="Verdana" w:hAnsi="Verdana"/>
          <w:sz w:val="16"/>
          <w:szCs w:val="16"/>
        </w:rPr>
      </w:pPr>
      <w:r w:rsidRPr="005C513C">
        <w:rPr>
          <w:rStyle w:val="Rimandonotaapidipagina"/>
          <w:rFonts w:ascii="Verdana" w:hAnsi="Verdana"/>
          <w:sz w:val="16"/>
          <w:szCs w:val="16"/>
        </w:rPr>
        <w:footnoteRef/>
      </w:r>
      <w:r w:rsidRPr="005C513C">
        <w:rPr>
          <w:rFonts w:ascii="Verdana" w:hAnsi="Verdana"/>
          <w:sz w:val="16"/>
          <w:szCs w:val="16"/>
        </w:rPr>
        <w:t xml:space="preserve"> </w:t>
      </w:r>
      <w:r>
        <w:rPr>
          <w:rFonts w:ascii="Verdana" w:hAnsi="Verdana"/>
          <w:sz w:val="16"/>
          <w:szCs w:val="16"/>
        </w:rPr>
        <w:t xml:space="preserve">Solo dopo il caricamento il sistema Gold convertirà automaticamente il file in formato PDF ai fini della sottoscrizione digitale, che richiede invece un formato stabile quale è il PDF (word ed </w:t>
      </w:r>
      <w:proofErr w:type="spellStart"/>
      <w:r>
        <w:rPr>
          <w:rFonts w:ascii="Verdana" w:hAnsi="Verdana"/>
          <w:sz w:val="16"/>
          <w:szCs w:val="16"/>
        </w:rPr>
        <w:t>excel</w:t>
      </w:r>
      <w:proofErr w:type="spellEnd"/>
      <w:r>
        <w:rPr>
          <w:rFonts w:ascii="Verdana" w:hAnsi="Verdana"/>
          <w:sz w:val="16"/>
          <w:szCs w:val="16"/>
        </w:rPr>
        <w:t xml:space="preserve">, diversamente dal PDF, </w:t>
      </w:r>
      <w:r w:rsidRPr="002F0E69">
        <w:rPr>
          <w:rFonts w:ascii="Verdana" w:hAnsi="Verdana"/>
          <w:sz w:val="16"/>
          <w:szCs w:val="16"/>
          <w:u w:val="single"/>
        </w:rPr>
        <w:t>non</w:t>
      </w:r>
      <w:r>
        <w:rPr>
          <w:rFonts w:ascii="Verdana" w:hAnsi="Verdana"/>
          <w:sz w:val="16"/>
          <w:szCs w:val="16"/>
        </w:rPr>
        <w:t xml:space="preserve"> sono formati stabili in quanto consentono l’inserimento di macro che potrebbero celare il reale contenuto del file al momento della visualizzazione ai fini della sottoscrizione. Il PDF invece dà maggiori garanzie sul fatto che quanto visualizzato corrisponde al reale contenuto del file).</w:t>
      </w:r>
      <w:r w:rsidRPr="005C513C">
        <w:rPr>
          <w:rFonts w:ascii="Verdana" w:hAnsi="Verdana"/>
          <w:sz w:val="16"/>
          <w:szCs w:val="16"/>
        </w:rPr>
        <w:t xml:space="preserve"> </w:t>
      </w:r>
    </w:p>
  </w:footnote>
  <w:footnote w:id="6">
    <w:p w:rsidR="003F5DB4" w:rsidRPr="00EE0D39" w:rsidRDefault="003F5DB4" w:rsidP="00D320FF">
      <w:pPr>
        <w:pStyle w:val="Testonotaapidipagina"/>
        <w:jc w:val="both"/>
        <w:rPr>
          <w:rFonts w:ascii="Verdana" w:hAnsi="Verdana"/>
          <w:sz w:val="16"/>
          <w:szCs w:val="16"/>
        </w:rPr>
      </w:pPr>
      <w:r w:rsidRPr="00EE0D39">
        <w:rPr>
          <w:rStyle w:val="Rimandonotaapidipagina"/>
          <w:rFonts w:ascii="Verdana" w:hAnsi="Verdana"/>
          <w:sz w:val="16"/>
          <w:szCs w:val="16"/>
        </w:rPr>
        <w:footnoteRef/>
      </w:r>
      <w:r w:rsidRPr="00EE0D39">
        <w:rPr>
          <w:rFonts w:ascii="Verdana" w:hAnsi="Verdana"/>
          <w:sz w:val="16"/>
          <w:szCs w:val="16"/>
        </w:rPr>
        <w:t xml:space="preserve"> Nome impresa </w:t>
      </w:r>
      <w:proofErr w:type="spellStart"/>
      <w:r w:rsidRPr="00EE0D39">
        <w:rPr>
          <w:rFonts w:ascii="Verdana" w:hAnsi="Verdana"/>
          <w:sz w:val="16"/>
          <w:szCs w:val="16"/>
        </w:rPr>
        <w:t>max</w:t>
      </w:r>
      <w:proofErr w:type="spellEnd"/>
      <w:r w:rsidRPr="00EE0D39">
        <w:rPr>
          <w:rFonts w:ascii="Verdana" w:hAnsi="Verdana"/>
          <w:sz w:val="16"/>
          <w:szCs w:val="16"/>
        </w:rPr>
        <w:t xml:space="preserve"> 8 caratteri</w:t>
      </w:r>
      <w:r>
        <w:rPr>
          <w:rFonts w:ascii="Verdana" w:hAnsi="Verdana"/>
          <w:sz w:val="16"/>
          <w:szCs w:val="16"/>
        </w:rPr>
        <w:t>, utilizzare eventualmente abbreviazioni</w:t>
      </w:r>
    </w:p>
  </w:footnote>
  <w:footnote w:id="7">
    <w:p w:rsidR="003F5DB4" w:rsidRPr="00B70B92" w:rsidRDefault="003F5DB4" w:rsidP="00D320FF">
      <w:pPr>
        <w:pStyle w:val="Testonotaapidipagina"/>
        <w:jc w:val="both"/>
        <w:rPr>
          <w:rFonts w:ascii="Verdana" w:hAnsi="Verdana"/>
          <w:sz w:val="16"/>
          <w:szCs w:val="16"/>
        </w:rPr>
      </w:pPr>
      <w:r w:rsidRPr="00B70B92">
        <w:rPr>
          <w:rStyle w:val="Rimandonotaapidipagina"/>
          <w:rFonts w:ascii="Verdana" w:hAnsi="Verdana"/>
          <w:sz w:val="16"/>
          <w:szCs w:val="16"/>
        </w:rPr>
        <w:footnoteRef/>
      </w:r>
      <w:r w:rsidRPr="00B70B92">
        <w:rPr>
          <w:rFonts w:ascii="Verdana" w:hAnsi="Verdana"/>
          <w:sz w:val="16"/>
          <w:szCs w:val="16"/>
        </w:rPr>
        <w:t xml:space="preserve"> Il contratto di collaborazione con l’ente o la lettera di intenti/incarico devono essere SEMPRE caricati su GOLD.</w:t>
      </w:r>
    </w:p>
    <w:p w:rsidR="003F5DB4" w:rsidRPr="00B70B92" w:rsidRDefault="003F5DB4" w:rsidP="00D320FF">
      <w:pPr>
        <w:pStyle w:val="Testonotaapidipagina"/>
        <w:jc w:val="both"/>
        <w:rPr>
          <w:rFonts w:ascii="Verdana" w:hAnsi="Verdana"/>
          <w:sz w:val="16"/>
          <w:szCs w:val="16"/>
        </w:rPr>
      </w:pPr>
      <w:r>
        <w:rPr>
          <w:rFonts w:ascii="Verdana" w:hAnsi="Verdana"/>
          <w:sz w:val="16"/>
          <w:szCs w:val="16"/>
        </w:rPr>
        <w:t>Solo per lo statuto dell’ente, qualora richiesto, può essere scelto, in alternativa al caricamento su GOLD, l’inoltro via e-mail.</w:t>
      </w:r>
    </w:p>
  </w:footnote>
  <w:footnote w:id="8">
    <w:p w:rsidR="003F5DB4" w:rsidRDefault="003F5DB4" w:rsidP="00493BF6">
      <w:pPr>
        <w:pStyle w:val="Testonotaapidipagina"/>
        <w:ind w:right="-442"/>
        <w:jc w:val="both"/>
        <w:rPr>
          <w:rFonts w:ascii="Verdana" w:hAnsi="Verdana"/>
          <w:sz w:val="16"/>
          <w:szCs w:val="16"/>
          <w:lang w:val="en-GB"/>
        </w:rPr>
      </w:pPr>
      <w:r w:rsidRPr="00600C05">
        <w:rPr>
          <w:rStyle w:val="Rimandonotaapidipagina"/>
          <w:rFonts w:ascii="Verdana" w:hAnsi="Verdana"/>
          <w:sz w:val="16"/>
          <w:szCs w:val="16"/>
        </w:rPr>
        <w:footnoteRef/>
      </w:r>
      <w:r w:rsidRPr="00600C05">
        <w:rPr>
          <w:rFonts w:ascii="Verdana" w:hAnsi="Verdana"/>
          <w:sz w:val="16"/>
          <w:szCs w:val="16"/>
          <w:lang w:val="en-GB"/>
        </w:rPr>
        <w:t xml:space="preserve"> </w:t>
      </w:r>
      <w:proofErr w:type="spellStart"/>
      <w:r w:rsidRPr="00600C05">
        <w:rPr>
          <w:rFonts w:ascii="Verdana" w:hAnsi="Verdana"/>
          <w:sz w:val="16"/>
          <w:szCs w:val="16"/>
          <w:lang w:val="en-GB"/>
        </w:rPr>
        <w:t>CAdES</w:t>
      </w:r>
      <w:proofErr w:type="spellEnd"/>
      <w:r w:rsidRPr="00600C05">
        <w:rPr>
          <w:rFonts w:ascii="Verdana" w:hAnsi="Verdana"/>
          <w:sz w:val="16"/>
          <w:szCs w:val="16"/>
          <w:lang w:val="en-GB"/>
        </w:rPr>
        <w:t xml:space="preserve"> </w:t>
      </w:r>
      <w:r>
        <w:rPr>
          <w:rFonts w:ascii="Verdana" w:hAnsi="Verdana"/>
          <w:sz w:val="16"/>
          <w:szCs w:val="16"/>
          <w:lang w:val="en-GB"/>
        </w:rPr>
        <w:t xml:space="preserve">= CMS </w:t>
      </w:r>
      <w:r w:rsidRPr="00600C05">
        <w:rPr>
          <w:rFonts w:ascii="Verdana" w:hAnsi="Verdana"/>
          <w:sz w:val="16"/>
          <w:szCs w:val="16"/>
          <w:lang w:val="en-GB"/>
        </w:rPr>
        <w:t xml:space="preserve">Advanced Electronic Signatures </w:t>
      </w:r>
      <w:r>
        <w:rPr>
          <w:rFonts w:ascii="Verdana" w:hAnsi="Verdana"/>
          <w:sz w:val="16"/>
          <w:szCs w:val="16"/>
          <w:lang w:val="en-GB"/>
        </w:rPr>
        <w:t xml:space="preserve">, </w:t>
      </w:r>
      <w:proofErr w:type="spellStart"/>
      <w:r>
        <w:rPr>
          <w:rFonts w:ascii="Verdana" w:hAnsi="Verdana"/>
          <w:sz w:val="16"/>
          <w:szCs w:val="16"/>
          <w:lang w:val="en-GB"/>
        </w:rPr>
        <w:t>ovvero</w:t>
      </w:r>
      <w:proofErr w:type="spellEnd"/>
      <w:r>
        <w:rPr>
          <w:rFonts w:ascii="Verdana" w:hAnsi="Verdana"/>
          <w:sz w:val="16"/>
          <w:szCs w:val="16"/>
          <w:lang w:val="en-GB"/>
        </w:rPr>
        <w:t xml:space="preserve"> </w:t>
      </w:r>
      <w:r w:rsidRPr="00600C05">
        <w:rPr>
          <w:rFonts w:ascii="Verdana" w:hAnsi="Verdana"/>
          <w:sz w:val="16"/>
          <w:szCs w:val="16"/>
          <w:lang w:val="en-GB"/>
        </w:rPr>
        <w:t xml:space="preserve">Cryptographic </w:t>
      </w:r>
      <w:r>
        <w:rPr>
          <w:rFonts w:ascii="Verdana" w:hAnsi="Verdana"/>
          <w:sz w:val="16"/>
          <w:szCs w:val="16"/>
          <w:lang w:val="en-GB"/>
        </w:rPr>
        <w:t>M</w:t>
      </w:r>
      <w:r w:rsidRPr="00600C05">
        <w:rPr>
          <w:rFonts w:ascii="Verdana" w:hAnsi="Verdana"/>
          <w:sz w:val="16"/>
          <w:szCs w:val="16"/>
          <w:lang w:val="en-GB"/>
        </w:rPr>
        <w:t xml:space="preserve">essage </w:t>
      </w:r>
      <w:r>
        <w:rPr>
          <w:rFonts w:ascii="Verdana" w:hAnsi="Verdana"/>
          <w:sz w:val="16"/>
          <w:szCs w:val="16"/>
          <w:lang w:val="en-GB"/>
        </w:rPr>
        <w:t>S</w:t>
      </w:r>
      <w:r w:rsidRPr="00600C05">
        <w:rPr>
          <w:rFonts w:ascii="Verdana" w:hAnsi="Verdana"/>
          <w:sz w:val="16"/>
          <w:szCs w:val="16"/>
          <w:lang w:val="en-GB"/>
        </w:rPr>
        <w:t>yntax Advanced Electronic Signatures</w:t>
      </w:r>
    </w:p>
    <w:p w:rsidR="003F5DB4" w:rsidRPr="00600C05" w:rsidRDefault="003F5DB4" w:rsidP="00960337">
      <w:pPr>
        <w:pStyle w:val="Testonotaapidipagina"/>
        <w:ind w:right="-442"/>
        <w:jc w:val="both"/>
        <w:rPr>
          <w:rFonts w:ascii="Verdana" w:hAnsi="Verdana"/>
          <w:sz w:val="16"/>
          <w:szCs w:val="16"/>
          <w:lang w:val="en-GB"/>
        </w:rPr>
      </w:pPr>
      <w:r>
        <w:rPr>
          <w:rFonts w:ascii="Verdana" w:hAnsi="Verdana"/>
          <w:sz w:val="16"/>
          <w:szCs w:val="16"/>
          <w:lang w:val="en-GB"/>
        </w:rPr>
        <w:t xml:space="preserve">  </w:t>
      </w:r>
      <w:proofErr w:type="spellStart"/>
      <w:r w:rsidRPr="00600C05">
        <w:rPr>
          <w:rFonts w:ascii="Verdana" w:hAnsi="Verdana"/>
          <w:sz w:val="16"/>
          <w:szCs w:val="16"/>
          <w:lang w:val="en-GB"/>
        </w:rPr>
        <w:t>PAdES</w:t>
      </w:r>
      <w:proofErr w:type="spellEnd"/>
      <w:r w:rsidRPr="00600C05">
        <w:rPr>
          <w:rFonts w:ascii="Verdana" w:hAnsi="Verdana"/>
          <w:sz w:val="16"/>
          <w:szCs w:val="16"/>
          <w:lang w:val="en-GB"/>
        </w:rPr>
        <w:t xml:space="preserve"> </w:t>
      </w:r>
      <w:r>
        <w:rPr>
          <w:rFonts w:ascii="Verdana" w:hAnsi="Verdana"/>
          <w:sz w:val="16"/>
          <w:szCs w:val="16"/>
          <w:lang w:val="en-GB"/>
        </w:rPr>
        <w:t xml:space="preserve">= </w:t>
      </w:r>
      <w:r w:rsidRPr="00600C05">
        <w:rPr>
          <w:rFonts w:ascii="Verdana" w:hAnsi="Verdana"/>
          <w:sz w:val="16"/>
          <w:szCs w:val="16"/>
          <w:lang w:val="en-GB"/>
        </w:rPr>
        <w:t>PDF Advanced Electronic Signatures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B4" w:rsidRPr="00E0787A" w:rsidRDefault="003F5DB4" w:rsidP="00E0787A">
    <w:pPr>
      <w:pStyle w:val="Intestazione"/>
      <w:jc w:val="right"/>
      <w:rPr>
        <w:rFonts w:ascii="Verdana" w:hAnsi="Verdana"/>
        <w:color w:val="666699"/>
        <w:sz w:val="16"/>
        <w:szCs w:val="16"/>
      </w:rPr>
    </w:pPr>
    <w:r>
      <w:rPr>
        <w:rFonts w:ascii="Verdana" w:hAnsi="Verdana"/>
        <w:color w:val="666699"/>
        <w:sz w:val="16"/>
        <w:szCs w:val="16"/>
      </w:rPr>
      <w:t>Modulo di domanda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B4" w:rsidRDefault="003F5DB4">
    <w:pPr>
      <w:pStyle w:val="Titolo1"/>
      <w:spacing w:before="0" w:after="0"/>
      <w:jc w:val="right"/>
      <w:rPr>
        <w:rFonts w:ascii="Verdana" w:hAnsi="Verdana"/>
        <w:color w:val="000080"/>
        <w:sz w:val="16"/>
        <w:szCs w:val="16"/>
      </w:rPr>
    </w:pPr>
    <w:r>
      <w:rPr>
        <w:rFonts w:ascii="Verdana" w:hAnsi="Verdana"/>
        <w:color w:val="000080"/>
        <w:sz w:val="16"/>
        <w:szCs w:val="16"/>
      </w:rPr>
      <w:t>Guida GOLD</w:t>
    </w:r>
  </w:p>
  <w:p w:rsidR="003F5DB4" w:rsidRPr="00361999" w:rsidRDefault="003F5DB4">
    <w:pPr>
      <w:pStyle w:val="Titolo1"/>
      <w:spacing w:before="0" w:after="0"/>
      <w:jc w:val="right"/>
      <w:rPr>
        <w:rFonts w:ascii="Verdana" w:hAnsi="Verdana"/>
        <w:color w:val="000080"/>
        <w:sz w:val="16"/>
        <w:szCs w:val="16"/>
      </w:rPr>
    </w:pPr>
    <w:r>
      <w:rPr>
        <w:rFonts w:ascii="Verdana" w:hAnsi="Verdana"/>
        <w:color w:val="000080"/>
        <w:sz w:val="16"/>
        <w:szCs w:val="16"/>
      </w:rPr>
      <w:t>Sommario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B4" w:rsidRDefault="003F5DB4">
    <w:pPr>
      <w:pStyle w:val="Titolo1"/>
      <w:spacing w:before="0" w:after="0"/>
      <w:jc w:val="right"/>
      <w:rPr>
        <w:rFonts w:ascii="Verdana" w:hAnsi="Verdana"/>
        <w:color w:val="000080"/>
        <w:sz w:val="16"/>
        <w:szCs w:val="16"/>
      </w:rPr>
    </w:pPr>
    <w:r>
      <w:rPr>
        <w:rFonts w:ascii="Verdana" w:hAnsi="Verdana"/>
        <w:color w:val="000080"/>
        <w:sz w:val="16"/>
        <w:szCs w:val="16"/>
      </w:rPr>
      <w:t>Guida GOLD</w:t>
    </w:r>
  </w:p>
  <w:p w:rsidR="003F5DB4" w:rsidRPr="00361999" w:rsidRDefault="003F5DB4">
    <w:pPr>
      <w:pStyle w:val="Titolo1"/>
      <w:spacing w:before="0" w:after="0"/>
      <w:jc w:val="right"/>
      <w:rPr>
        <w:rFonts w:ascii="Verdana" w:hAnsi="Verdana"/>
        <w:color w:val="000080"/>
        <w:sz w:val="16"/>
        <w:szCs w:val="16"/>
      </w:rPr>
    </w:pPr>
    <w:r>
      <w:rPr>
        <w:rFonts w:ascii="Verdana" w:hAnsi="Verdana"/>
        <w:color w:val="000080"/>
        <w:sz w:val="16"/>
        <w:szCs w:val="16"/>
      </w:rPr>
      <w:t>Premessa e novità del Regolamento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B4" w:rsidRDefault="003F5DB4">
    <w:pPr>
      <w:pStyle w:val="Titolo1"/>
      <w:spacing w:before="0" w:after="0"/>
      <w:jc w:val="right"/>
      <w:rPr>
        <w:rFonts w:ascii="Verdana" w:hAnsi="Verdana"/>
        <w:color w:val="000080"/>
        <w:sz w:val="16"/>
        <w:szCs w:val="16"/>
      </w:rPr>
    </w:pPr>
    <w:r>
      <w:rPr>
        <w:rFonts w:ascii="Verdana" w:hAnsi="Verdana"/>
        <w:color w:val="000080"/>
        <w:sz w:val="16"/>
        <w:szCs w:val="16"/>
      </w:rPr>
      <w:t>Guida GOLD</w:t>
    </w:r>
  </w:p>
  <w:p w:rsidR="003F5DB4" w:rsidRPr="00361999" w:rsidRDefault="003F5DB4">
    <w:pPr>
      <w:pStyle w:val="Titolo1"/>
      <w:spacing w:before="0" w:after="0"/>
      <w:jc w:val="right"/>
      <w:rPr>
        <w:rFonts w:ascii="Verdana" w:hAnsi="Verdana"/>
        <w:color w:val="000080"/>
        <w:sz w:val="16"/>
        <w:szCs w:val="16"/>
      </w:rPr>
    </w:pPr>
    <w:r>
      <w:rPr>
        <w:rFonts w:ascii="Verdana" w:hAnsi="Verdana"/>
        <w:color w:val="000080"/>
        <w:sz w:val="16"/>
        <w:szCs w:val="16"/>
      </w:rPr>
      <w:t>Caratteristiche generali del sistema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B4" w:rsidRDefault="003F5DB4">
    <w:pPr>
      <w:pStyle w:val="Titolo1"/>
      <w:spacing w:before="0" w:after="0"/>
      <w:jc w:val="right"/>
      <w:rPr>
        <w:rFonts w:ascii="Verdana" w:hAnsi="Verdana"/>
        <w:color w:val="000080"/>
        <w:sz w:val="16"/>
        <w:szCs w:val="16"/>
      </w:rPr>
    </w:pPr>
    <w:r>
      <w:rPr>
        <w:rFonts w:ascii="Verdana" w:hAnsi="Verdana"/>
        <w:color w:val="000080"/>
        <w:sz w:val="16"/>
        <w:szCs w:val="16"/>
      </w:rPr>
      <w:t>Guida GOLD</w:t>
    </w:r>
  </w:p>
  <w:p w:rsidR="003F5DB4" w:rsidRPr="00361999" w:rsidRDefault="003F5DB4">
    <w:pPr>
      <w:pStyle w:val="Titolo1"/>
      <w:spacing w:before="0" w:after="0"/>
      <w:jc w:val="right"/>
      <w:rPr>
        <w:rFonts w:ascii="Verdana" w:hAnsi="Verdana"/>
        <w:color w:val="000080"/>
        <w:sz w:val="16"/>
        <w:szCs w:val="16"/>
      </w:rPr>
    </w:pPr>
    <w:r>
      <w:rPr>
        <w:rFonts w:ascii="Verdana" w:hAnsi="Verdana"/>
        <w:color w:val="000080"/>
        <w:sz w:val="16"/>
        <w:szCs w:val="16"/>
      </w:rPr>
      <w:t>Compilazione della domanda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B4" w:rsidRDefault="003F5DB4">
    <w:pPr>
      <w:pStyle w:val="Titolo1"/>
      <w:spacing w:before="0" w:after="0"/>
      <w:jc w:val="right"/>
      <w:rPr>
        <w:rFonts w:ascii="Verdana" w:hAnsi="Verdana"/>
        <w:color w:val="000080"/>
        <w:sz w:val="16"/>
        <w:szCs w:val="16"/>
      </w:rPr>
    </w:pPr>
    <w:r>
      <w:rPr>
        <w:rFonts w:ascii="Verdana" w:hAnsi="Verdana"/>
        <w:color w:val="000080"/>
        <w:sz w:val="16"/>
        <w:szCs w:val="16"/>
      </w:rPr>
      <w:t>Guida GOLD</w:t>
    </w:r>
  </w:p>
  <w:p w:rsidR="003F5DB4" w:rsidRPr="00361999" w:rsidRDefault="003F5DB4">
    <w:pPr>
      <w:pStyle w:val="Titolo1"/>
      <w:spacing w:before="0" w:after="0"/>
      <w:jc w:val="right"/>
      <w:rPr>
        <w:rFonts w:ascii="Verdana" w:hAnsi="Verdana"/>
        <w:color w:val="000080"/>
        <w:sz w:val="16"/>
        <w:szCs w:val="16"/>
      </w:rPr>
    </w:pPr>
    <w:r>
      <w:rPr>
        <w:rFonts w:ascii="Verdana" w:hAnsi="Verdana"/>
        <w:color w:val="000080"/>
        <w:sz w:val="16"/>
        <w:szCs w:val="16"/>
      </w:rPr>
      <w:t>certificazione della spesa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B4" w:rsidRDefault="003F5DB4" w:rsidP="0027299F">
    <w:pPr>
      <w:pStyle w:val="Titolo1"/>
      <w:spacing w:before="0" w:after="0"/>
      <w:jc w:val="right"/>
      <w:rPr>
        <w:rFonts w:ascii="Verdana" w:hAnsi="Verdana"/>
        <w:color w:val="000080"/>
        <w:sz w:val="16"/>
        <w:szCs w:val="16"/>
      </w:rPr>
    </w:pPr>
    <w:r>
      <w:rPr>
        <w:rFonts w:ascii="Verdana" w:hAnsi="Verdana"/>
        <w:color w:val="000080"/>
        <w:sz w:val="16"/>
        <w:szCs w:val="16"/>
      </w:rPr>
      <w:t>Guida GOLD</w:t>
    </w:r>
  </w:p>
  <w:p w:rsidR="003F5DB4" w:rsidRPr="004F2497" w:rsidRDefault="003F5DB4" w:rsidP="0027299F">
    <w:pPr>
      <w:pStyle w:val="Intestazione"/>
      <w:jc w:val="right"/>
      <w:rPr>
        <w:szCs w:val="16"/>
      </w:rPr>
    </w:pPr>
    <w:r>
      <w:rPr>
        <w:rFonts w:ascii="Verdana" w:hAnsi="Verdana"/>
        <w:color w:val="000080"/>
        <w:sz w:val="16"/>
        <w:szCs w:val="16"/>
      </w:rPr>
      <w:t>Assistenza tecnica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BD14565_"/>
      </v:shape>
    </w:pict>
  </w:numPicBullet>
  <w:abstractNum w:abstractNumId="0">
    <w:nsid w:val="00FA2634"/>
    <w:multiLevelType w:val="hybridMultilevel"/>
    <w:tmpl w:val="C4023252"/>
    <w:lvl w:ilvl="0" w:tplc="44EA1ED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1F0775"/>
    <w:multiLevelType w:val="hybridMultilevel"/>
    <w:tmpl w:val="A3C2BC4E"/>
    <w:lvl w:ilvl="0" w:tplc="F8989F14">
      <w:start w:val="1"/>
      <w:numFmt w:val="bullet"/>
      <w:lvlText w:val=""/>
      <w:lvlJc w:val="left"/>
      <w:pPr>
        <w:tabs>
          <w:tab w:val="num" w:pos="780"/>
        </w:tabs>
        <w:ind w:left="780" w:hanging="360"/>
      </w:pPr>
      <w:rPr>
        <w:rFonts w:ascii="Wingdings" w:hAnsi="Wingdings" w:hint="default"/>
        <w:sz w:val="16"/>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07A74E15"/>
    <w:multiLevelType w:val="hybridMultilevel"/>
    <w:tmpl w:val="734E1232"/>
    <w:lvl w:ilvl="0" w:tplc="9DBCC994">
      <w:start w:val="1"/>
      <w:numFmt w:val="bullet"/>
      <w:lvlText w:val=""/>
      <w:lvlJc w:val="left"/>
      <w:pPr>
        <w:tabs>
          <w:tab w:val="num" w:pos="644"/>
        </w:tabs>
        <w:ind w:left="644" w:hanging="360"/>
      </w:pPr>
      <w:rPr>
        <w:rFonts w:ascii="Symbol" w:hAnsi="Symbol" w:hint="default"/>
        <w:sz w:val="18"/>
        <w:szCs w:val="18"/>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nsid w:val="123F3EF5"/>
    <w:multiLevelType w:val="hybridMultilevel"/>
    <w:tmpl w:val="C26ADCB6"/>
    <w:lvl w:ilvl="0" w:tplc="F8989F14">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503"/>
        </w:tabs>
        <w:ind w:left="1503" w:hanging="360"/>
      </w:pPr>
      <w:rPr>
        <w:rFonts w:ascii="Courier New" w:hAnsi="Courier New" w:cs="Courier New" w:hint="default"/>
      </w:rPr>
    </w:lvl>
    <w:lvl w:ilvl="2" w:tplc="04100005" w:tentative="1">
      <w:start w:val="1"/>
      <w:numFmt w:val="bullet"/>
      <w:lvlText w:val=""/>
      <w:lvlJc w:val="left"/>
      <w:pPr>
        <w:tabs>
          <w:tab w:val="num" w:pos="2223"/>
        </w:tabs>
        <w:ind w:left="2223" w:hanging="360"/>
      </w:pPr>
      <w:rPr>
        <w:rFonts w:ascii="Wingdings" w:hAnsi="Wingdings" w:hint="default"/>
      </w:rPr>
    </w:lvl>
    <w:lvl w:ilvl="3" w:tplc="04100001" w:tentative="1">
      <w:start w:val="1"/>
      <w:numFmt w:val="bullet"/>
      <w:lvlText w:val=""/>
      <w:lvlJc w:val="left"/>
      <w:pPr>
        <w:tabs>
          <w:tab w:val="num" w:pos="2943"/>
        </w:tabs>
        <w:ind w:left="2943" w:hanging="360"/>
      </w:pPr>
      <w:rPr>
        <w:rFonts w:ascii="Symbol" w:hAnsi="Symbol" w:hint="default"/>
      </w:rPr>
    </w:lvl>
    <w:lvl w:ilvl="4" w:tplc="04100003" w:tentative="1">
      <w:start w:val="1"/>
      <w:numFmt w:val="bullet"/>
      <w:lvlText w:val="o"/>
      <w:lvlJc w:val="left"/>
      <w:pPr>
        <w:tabs>
          <w:tab w:val="num" w:pos="3663"/>
        </w:tabs>
        <w:ind w:left="3663" w:hanging="360"/>
      </w:pPr>
      <w:rPr>
        <w:rFonts w:ascii="Courier New" w:hAnsi="Courier New" w:cs="Courier New" w:hint="default"/>
      </w:rPr>
    </w:lvl>
    <w:lvl w:ilvl="5" w:tplc="04100005" w:tentative="1">
      <w:start w:val="1"/>
      <w:numFmt w:val="bullet"/>
      <w:lvlText w:val=""/>
      <w:lvlJc w:val="left"/>
      <w:pPr>
        <w:tabs>
          <w:tab w:val="num" w:pos="4383"/>
        </w:tabs>
        <w:ind w:left="4383" w:hanging="360"/>
      </w:pPr>
      <w:rPr>
        <w:rFonts w:ascii="Wingdings" w:hAnsi="Wingdings" w:hint="default"/>
      </w:rPr>
    </w:lvl>
    <w:lvl w:ilvl="6" w:tplc="04100001" w:tentative="1">
      <w:start w:val="1"/>
      <w:numFmt w:val="bullet"/>
      <w:lvlText w:val=""/>
      <w:lvlJc w:val="left"/>
      <w:pPr>
        <w:tabs>
          <w:tab w:val="num" w:pos="5103"/>
        </w:tabs>
        <w:ind w:left="5103" w:hanging="360"/>
      </w:pPr>
      <w:rPr>
        <w:rFonts w:ascii="Symbol" w:hAnsi="Symbol" w:hint="default"/>
      </w:rPr>
    </w:lvl>
    <w:lvl w:ilvl="7" w:tplc="04100003" w:tentative="1">
      <w:start w:val="1"/>
      <w:numFmt w:val="bullet"/>
      <w:lvlText w:val="o"/>
      <w:lvlJc w:val="left"/>
      <w:pPr>
        <w:tabs>
          <w:tab w:val="num" w:pos="5823"/>
        </w:tabs>
        <w:ind w:left="5823" w:hanging="360"/>
      </w:pPr>
      <w:rPr>
        <w:rFonts w:ascii="Courier New" w:hAnsi="Courier New" w:cs="Courier New" w:hint="default"/>
      </w:rPr>
    </w:lvl>
    <w:lvl w:ilvl="8" w:tplc="04100005" w:tentative="1">
      <w:start w:val="1"/>
      <w:numFmt w:val="bullet"/>
      <w:lvlText w:val=""/>
      <w:lvlJc w:val="left"/>
      <w:pPr>
        <w:tabs>
          <w:tab w:val="num" w:pos="6543"/>
        </w:tabs>
        <w:ind w:left="6543" w:hanging="360"/>
      </w:pPr>
      <w:rPr>
        <w:rFonts w:ascii="Wingdings" w:hAnsi="Wingdings" w:hint="default"/>
      </w:rPr>
    </w:lvl>
  </w:abstractNum>
  <w:abstractNum w:abstractNumId="4">
    <w:nsid w:val="12753E2A"/>
    <w:multiLevelType w:val="hybridMultilevel"/>
    <w:tmpl w:val="32AA0C1E"/>
    <w:lvl w:ilvl="0" w:tplc="9D8E00E4">
      <w:start w:val="1"/>
      <w:numFmt w:val="bullet"/>
      <w:lvlText w:val=""/>
      <w:lvlJc w:val="left"/>
      <w:pPr>
        <w:tabs>
          <w:tab w:val="num" w:pos="672"/>
        </w:tabs>
        <w:ind w:left="672" w:hanging="360"/>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5">
    <w:nsid w:val="16A5780E"/>
    <w:multiLevelType w:val="hybridMultilevel"/>
    <w:tmpl w:val="09E4DABC"/>
    <w:lvl w:ilvl="0" w:tplc="DD8AA55E">
      <w:start w:val="1"/>
      <w:numFmt w:val="bullet"/>
      <w:lvlText w:val=""/>
      <w:lvlJc w:val="left"/>
      <w:pPr>
        <w:tabs>
          <w:tab w:val="num" w:pos="3305"/>
        </w:tabs>
        <w:ind w:left="3305" w:hanging="360"/>
      </w:pPr>
      <w:rPr>
        <w:rFonts w:ascii="Symbol" w:hAnsi="Symbol" w:hint="default"/>
        <w:caps w:val="0"/>
        <w:strike w:val="0"/>
        <w:dstrike w:val="0"/>
        <w:vanish w:val="0"/>
        <w:color w:val="000000"/>
        <w:sz w:val="16"/>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6">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7">
    <w:nsid w:val="298752C2"/>
    <w:multiLevelType w:val="hybridMultilevel"/>
    <w:tmpl w:val="45A4F468"/>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C131748"/>
    <w:multiLevelType w:val="hybridMultilevel"/>
    <w:tmpl w:val="1F322CD8"/>
    <w:lvl w:ilvl="0" w:tplc="B6FA2212">
      <w:start w:val="1"/>
      <w:numFmt w:val="bullet"/>
      <w:lvlText w:val=""/>
      <w:lvlJc w:val="left"/>
      <w:pPr>
        <w:tabs>
          <w:tab w:val="num" w:pos="786"/>
        </w:tabs>
        <w:ind w:left="786" w:hanging="360"/>
      </w:pPr>
      <w:rPr>
        <w:rFonts w:ascii="Symbol" w:hAnsi="Symbol"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C625EDD"/>
    <w:multiLevelType w:val="hybridMultilevel"/>
    <w:tmpl w:val="3656D06C"/>
    <w:lvl w:ilvl="0" w:tplc="A44EE1CE">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05B57A8"/>
    <w:multiLevelType w:val="hybridMultilevel"/>
    <w:tmpl w:val="0BDA0F04"/>
    <w:lvl w:ilvl="0" w:tplc="9DBCC994">
      <w:start w:val="1"/>
      <w:numFmt w:val="bullet"/>
      <w:lvlText w:val=""/>
      <w:lvlJc w:val="left"/>
      <w:pPr>
        <w:tabs>
          <w:tab w:val="num" w:pos="530"/>
        </w:tabs>
        <w:ind w:left="530" w:hanging="360"/>
      </w:pPr>
      <w:rPr>
        <w:rFonts w:ascii="Symbol" w:hAnsi="Symbol" w:hint="default"/>
        <w:i w:val="0"/>
        <w:sz w:val="18"/>
        <w:szCs w:val="18"/>
      </w:rPr>
    </w:lvl>
    <w:lvl w:ilvl="1" w:tplc="363CEB04">
      <w:start w:val="1"/>
      <w:numFmt w:val="lowerLetter"/>
      <w:lvlText w:val="%2)"/>
      <w:lvlJc w:val="left"/>
      <w:pPr>
        <w:tabs>
          <w:tab w:val="num" w:pos="1440"/>
        </w:tabs>
        <w:ind w:left="1440" w:hanging="360"/>
      </w:pPr>
      <w:rPr>
        <w:rFonts w:ascii="Verdana" w:hAnsi="Verdana" w:hint="default"/>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6517B25"/>
    <w:multiLevelType w:val="hybridMultilevel"/>
    <w:tmpl w:val="B52E5416"/>
    <w:lvl w:ilvl="0" w:tplc="5F68A8A2">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68C52D9"/>
    <w:multiLevelType w:val="hybridMultilevel"/>
    <w:tmpl w:val="4C20EC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38985615"/>
    <w:multiLevelType w:val="hybridMultilevel"/>
    <w:tmpl w:val="CD04A5FE"/>
    <w:lvl w:ilvl="0" w:tplc="A9862414">
      <w:start w:val="1"/>
      <w:numFmt w:val="bullet"/>
      <w:lvlText w:val=""/>
      <w:lvlJc w:val="left"/>
      <w:pPr>
        <w:tabs>
          <w:tab w:val="num" w:pos="720"/>
        </w:tabs>
        <w:ind w:left="720" w:hanging="360"/>
      </w:pPr>
      <w:rPr>
        <w:rFonts w:ascii="Symbol" w:hAnsi="Symbol" w:hint="default"/>
        <w:i w:val="0"/>
        <w:color w:val="auto"/>
        <w:sz w:val="18"/>
        <w:szCs w:val="18"/>
      </w:rPr>
    </w:lvl>
    <w:lvl w:ilvl="1" w:tplc="363CEB04">
      <w:start w:val="1"/>
      <w:numFmt w:val="lowerLetter"/>
      <w:lvlText w:val="%2)"/>
      <w:lvlJc w:val="left"/>
      <w:pPr>
        <w:tabs>
          <w:tab w:val="num" w:pos="1440"/>
        </w:tabs>
        <w:ind w:left="1440" w:hanging="360"/>
      </w:pPr>
      <w:rPr>
        <w:rFonts w:ascii="Verdana" w:hAnsi="Verdana" w:hint="default"/>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D94144F"/>
    <w:multiLevelType w:val="hybridMultilevel"/>
    <w:tmpl w:val="BEEE5598"/>
    <w:lvl w:ilvl="0" w:tplc="3498384A">
      <w:numFmt w:val="bullet"/>
      <w:lvlText w:val=""/>
      <w:lvlJc w:val="left"/>
      <w:pPr>
        <w:tabs>
          <w:tab w:val="num" w:pos="720"/>
        </w:tabs>
        <w:ind w:left="720" w:hanging="360"/>
      </w:pPr>
      <w:rPr>
        <w:rFonts w:ascii="Symbol" w:hAnsi="Symbol" w:cs="Times New Roman" w:hint="default"/>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A5F7358"/>
    <w:multiLevelType w:val="hybridMultilevel"/>
    <w:tmpl w:val="AEC663FE"/>
    <w:lvl w:ilvl="0" w:tplc="5F68A8A2">
      <w:start w:val="5"/>
      <w:numFmt w:val="bullet"/>
      <w:lvlText w:val="-"/>
      <w:lvlJc w:val="left"/>
      <w:pPr>
        <w:tabs>
          <w:tab w:val="num" w:pos="720"/>
        </w:tabs>
        <w:ind w:left="720" w:hanging="360"/>
      </w:pPr>
      <w:rPr>
        <w:rFonts w:ascii="Verdana" w:eastAsia="Times New Roman" w:hAnsi="Verdana" w:cs="Times New Roman" w:hint="default"/>
      </w:rPr>
    </w:lvl>
    <w:lvl w:ilvl="1" w:tplc="9DBCC994">
      <w:start w:val="1"/>
      <w:numFmt w:val="bullet"/>
      <w:lvlText w:val=""/>
      <w:lvlJc w:val="left"/>
      <w:pPr>
        <w:tabs>
          <w:tab w:val="num" w:pos="1440"/>
        </w:tabs>
        <w:ind w:left="1440" w:hanging="360"/>
      </w:pPr>
      <w:rPr>
        <w:rFonts w:ascii="Symbol" w:hAnsi="Symbol" w:hint="default"/>
        <w:sz w:val="18"/>
        <w:szCs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C0D4F93"/>
    <w:multiLevelType w:val="hybridMultilevel"/>
    <w:tmpl w:val="1D70977E"/>
    <w:lvl w:ilvl="0" w:tplc="9DBCC994">
      <w:start w:val="1"/>
      <w:numFmt w:val="bullet"/>
      <w:lvlText w:val=""/>
      <w:lvlJc w:val="left"/>
      <w:pPr>
        <w:tabs>
          <w:tab w:val="num" w:pos="530"/>
        </w:tabs>
        <w:ind w:left="530" w:hanging="360"/>
      </w:pPr>
      <w:rPr>
        <w:rFonts w:ascii="Symbol" w:hAnsi="Symbol" w:hint="default"/>
        <w:i w:val="0"/>
        <w:sz w:val="18"/>
        <w:szCs w:val="18"/>
      </w:rPr>
    </w:lvl>
    <w:lvl w:ilvl="1" w:tplc="363CEB04">
      <w:start w:val="1"/>
      <w:numFmt w:val="lowerLetter"/>
      <w:lvlText w:val="%2)"/>
      <w:lvlJc w:val="left"/>
      <w:pPr>
        <w:tabs>
          <w:tab w:val="num" w:pos="1440"/>
        </w:tabs>
        <w:ind w:left="1440" w:hanging="360"/>
      </w:pPr>
      <w:rPr>
        <w:rFonts w:ascii="Verdana" w:hAnsi="Verdana" w:hint="default"/>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0B9113B"/>
    <w:multiLevelType w:val="hybridMultilevel"/>
    <w:tmpl w:val="5662598E"/>
    <w:lvl w:ilvl="0" w:tplc="F8989F14">
      <w:start w:val="1"/>
      <w:numFmt w:val="bullet"/>
      <w:lvlText w:val=""/>
      <w:lvlJc w:val="left"/>
      <w:pPr>
        <w:tabs>
          <w:tab w:val="num" w:pos="1440"/>
        </w:tabs>
        <w:ind w:left="144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1736BB6"/>
    <w:multiLevelType w:val="hybridMultilevel"/>
    <w:tmpl w:val="A782C5DE"/>
    <w:lvl w:ilvl="0" w:tplc="9DBCC994">
      <w:start w:val="1"/>
      <w:numFmt w:val="bullet"/>
      <w:lvlText w:val=""/>
      <w:lvlJc w:val="left"/>
      <w:pPr>
        <w:tabs>
          <w:tab w:val="num" w:pos="530"/>
        </w:tabs>
        <w:ind w:left="530" w:hanging="360"/>
      </w:pPr>
      <w:rPr>
        <w:rFonts w:ascii="Symbol" w:hAnsi="Symbol" w:hint="default"/>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4144B65"/>
    <w:multiLevelType w:val="hybridMultilevel"/>
    <w:tmpl w:val="A776C9BA"/>
    <w:lvl w:ilvl="0" w:tplc="11960CA0">
      <w:start w:val="1"/>
      <w:numFmt w:val="decimal"/>
      <w:lvlText w:val="%1)"/>
      <w:lvlJc w:val="left"/>
      <w:pPr>
        <w:tabs>
          <w:tab w:val="num" w:pos="780"/>
        </w:tabs>
        <w:ind w:left="780" w:hanging="360"/>
      </w:pPr>
      <w:rPr>
        <w:rFonts w:hint="default"/>
        <w:color w:val="auto"/>
      </w:rPr>
    </w:lvl>
    <w:lvl w:ilvl="1" w:tplc="88B4D676">
      <w:start w:val="1"/>
      <w:numFmt w:val="bullet"/>
      <w:lvlText w:val=""/>
      <w:lvlJc w:val="left"/>
      <w:pPr>
        <w:tabs>
          <w:tab w:val="num" w:pos="1500"/>
        </w:tabs>
        <w:ind w:left="1500" w:hanging="360"/>
      </w:pPr>
      <w:rPr>
        <w:rFonts w:ascii="Symbol" w:hAnsi="Symbol" w:hint="default"/>
        <w:color w:val="auto"/>
        <w:sz w:val="32"/>
        <w:szCs w:val="32"/>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0">
    <w:nsid w:val="6E963831"/>
    <w:multiLevelType w:val="hybridMultilevel"/>
    <w:tmpl w:val="02002D82"/>
    <w:lvl w:ilvl="0" w:tplc="9DBCC994">
      <w:start w:val="1"/>
      <w:numFmt w:val="bullet"/>
      <w:lvlText w:val=""/>
      <w:lvlJc w:val="left"/>
      <w:pPr>
        <w:tabs>
          <w:tab w:val="num" w:pos="590"/>
        </w:tabs>
        <w:ind w:left="590" w:hanging="360"/>
      </w:pPr>
      <w:rPr>
        <w:rFonts w:ascii="Symbol" w:hAnsi="Symbol" w:hint="default"/>
        <w:sz w:val="18"/>
        <w:szCs w:val="18"/>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1">
    <w:nsid w:val="72CE0B95"/>
    <w:multiLevelType w:val="hybridMultilevel"/>
    <w:tmpl w:val="F37A3AB2"/>
    <w:lvl w:ilvl="0" w:tplc="A44EE1CE">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747F0970"/>
    <w:multiLevelType w:val="hybridMultilevel"/>
    <w:tmpl w:val="94B45AF8"/>
    <w:lvl w:ilvl="0" w:tplc="9D8E00E4">
      <w:start w:val="1"/>
      <w:numFmt w:val="bullet"/>
      <w:lvlText w:val=""/>
      <w:lvlJc w:val="left"/>
      <w:pPr>
        <w:tabs>
          <w:tab w:val="num" w:pos="360"/>
        </w:tabs>
        <w:ind w:left="360" w:hanging="360"/>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65F685A"/>
    <w:multiLevelType w:val="hybridMultilevel"/>
    <w:tmpl w:val="269C8D40"/>
    <w:lvl w:ilvl="0" w:tplc="9D8E00E4">
      <w:start w:val="1"/>
      <w:numFmt w:val="bullet"/>
      <w:lvlText w:val=""/>
      <w:lvlJc w:val="left"/>
      <w:pPr>
        <w:tabs>
          <w:tab w:val="num" w:pos="530"/>
        </w:tabs>
        <w:ind w:left="530" w:hanging="360"/>
      </w:pPr>
      <w:rPr>
        <w:rFonts w:ascii="Symbol" w:hAnsi="Symbol"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90914CE"/>
    <w:multiLevelType w:val="hybridMultilevel"/>
    <w:tmpl w:val="A2BED28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5">
    <w:nsid w:val="7DC36981"/>
    <w:multiLevelType w:val="hybridMultilevel"/>
    <w:tmpl w:val="A978DBAE"/>
    <w:lvl w:ilvl="0" w:tplc="9DBCC994">
      <w:start w:val="1"/>
      <w:numFmt w:val="bullet"/>
      <w:lvlText w:val=""/>
      <w:lvlJc w:val="left"/>
      <w:pPr>
        <w:tabs>
          <w:tab w:val="num" w:pos="1010"/>
        </w:tabs>
        <w:ind w:left="1010" w:hanging="360"/>
      </w:pPr>
      <w:rPr>
        <w:rFonts w:ascii="Symbol" w:hAnsi="Symbol" w:hint="default"/>
        <w:sz w:val="18"/>
        <w:szCs w:val="18"/>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num w:numId="1">
    <w:abstractNumId w:val="6"/>
  </w:num>
  <w:num w:numId="2">
    <w:abstractNumId w:val="0"/>
  </w:num>
  <w:num w:numId="3">
    <w:abstractNumId w:val="8"/>
  </w:num>
  <w:num w:numId="4">
    <w:abstractNumId w:val="14"/>
  </w:num>
  <w:num w:numId="5">
    <w:abstractNumId w:val="18"/>
  </w:num>
  <w:num w:numId="6">
    <w:abstractNumId w:val="2"/>
  </w:num>
  <w:num w:numId="7">
    <w:abstractNumId w:val="22"/>
  </w:num>
  <w:num w:numId="8">
    <w:abstractNumId w:val="23"/>
  </w:num>
  <w:num w:numId="9">
    <w:abstractNumId w:val="4"/>
  </w:num>
  <w:num w:numId="10">
    <w:abstractNumId w:val="20"/>
  </w:num>
  <w:num w:numId="11">
    <w:abstractNumId w:val="25"/>
  </w:num>
  <w:num w:numId="12">
    <w:abstractNumId w:val="10"/>
  </w:num>
  <w:num w:numId="13">
    <w:abstractNumId w:val="16"/>
  </w:num>
  <w:num w:numId="14">
    <w:abstractNumId w:val="13"/>
  </w:num>
  <w:num w:numId="15">
    <w:abstractNumId w:val="9"/>
  </w:num>
  <w:num w:numId="16">
    <w:abstractNumId w:val="15"/>
  </w:num>
  <w:num w:numId="17">
    <w:abstractNumId w:val="11"/>
  </w:num>
  <w:num w:numId="18">
    <w:abstractNumId w:val="1"/>
  </w:num>
  <w:num w:numId="19">
    <w:abstractNumId w:val="7"/>
  </w:num>
  <w:num w:numId="20">
    <w:abstractNumId w:val="21"/>
  </w:num>
  <w:num w:numId="21">
    <w:abstractNumId w:val="17"/>
  </w:num>
  <w:num w:numId="22">
    <w:abstractNumId w:val="5"/>
  </w:num>
  <w:num w:numId="23">
    <w:abstractNumId w:val="19"/>
  </w:num>
  <w:num w:numId="24">
    <w:abstractNumId w:val="3"/>
  </w:num>
  <w:num w:numId="25">
    <w:abstractNumId w:val="12"/>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ywT3mwjZn1GDpG3AtpPuCJgO54=" w:salt="eEOmEX0+Rzo1oCM0yM110w=="/>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3704">
      <o:colormru v:ext="edit" colors="#8e8f60"/>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58"/>
    <w:rsid w:val="00000B2F"/>
    <w:rsid w:val="00001D96"/>
    <w:rsid w:val="000024E9"/>
    <w:rsid w:val="000028D4"/>
    <w:rsid w:val="00002B36"/>
    <w:rsid w:val="0000373E"/>
    <w:rsid w:val="000066F3"/>
    <w:rsid w:val="00006C53"/>
    <w:rsid w:val="00006CDD"/>
    <w:rsid w:val="00007068"/>
    <w:rsid w:val="00007DA0"/>
    <w:rsid w:val="0001128E"/>
    <w:rsid w:val="00011C97"/>
    <w:rsid w:val="00013F36"/>
    <w:rsid w:val="00014A5A"/>
    <w:rsid w:val="00015288"/>
    <w:rsid w:val="000163CA"/>
    <w:rsid w:val="00020B34"/>
    <w:rsid w:val="00020E94"/>
    <w:rsid w:val="00021658"/>
    <w:rsid w:val="00021C44"/>
    <w:rsid w:val="00023CBE"/>
    <w:rsid w:val="000240DE"/>
    <w:rsid w:val="00024579"/>
    <w:rsid w:val="00024D65"/>
    <w:rsid w:val="000264AE"/>
    <w:rsid w:val="00030267"/>
    <w:rsid w:val="000303A4"/>
    <w:rsid w:val="0003045F"/>
    <w:rsid w:val="0003303B"/>
    <w:rsid w:val="0003455F"/>
    <w:rsid w:val="00034A88"/>
    <w:rsid w:val="00035237"/>
    <w:rsid w:val="00036224"/>
    <w:rsid w:val="000364BB"/>
    <w:rsid w:val="00036854"/>
    <w:rsid w:val="0004076A"/>
    <w:rsid w:val="00040D91"/>
    <w:rsid w:val="000413AD"/>
    <w:rsid w:val="00041820"/>
    <w:rsid w:val="000434D2"/>
    <w:rsid w:val="000439E5"/>
    <w:rsid w:val="000446A0"/>
    <w:rsid w:val="00044F5C"/>
    <w:rsid w:val="00045566"/>
    <w:rsid w:val="00045E25"/>
    <w:rsid w:val="00047CAA"/>
    <w:rsid w:val="00047E18"/>
    <w:rsid w:val="00050203"/>
    <w:rsid w:val="000506D9"/>
    <w:rsid w:val="00050CA0"/>
    <w:rsid w:val="00051865"/>
    <w:rsid w:val="00051B26"/>
    <w:rsid w:val="000522C3"/>
    <w:rsid w:val="0005272C"/>
    <w:rsid w:val="00052A96"/>
    <w:rsid w:val="000530B4"/>
    <w:rsid w:val="00053283"/>
    <w:rsid w:val="00053CC7"/>
    <w:rsid w:val="000549CA"/>
    <w:rsid w:val="0005545A"/>
    <w:rsid w:val="00055EC8"/>
    <w:rsid w:val="00056B27"/>
    <w:rsid w:val="00057914"/>
    <w:rsid w:val="00057931"/>
    <w:rsid w:val="00057E17"/>
    <w:rsid w:val="00057ECF"/>
    <w:rsid w:val="00060882"/>
    <w:rsid w:val="00060A62"/>
    <w:rsid w:val="00060FA3"/>
    <w:rsid w:val="0006101B"/>
    <w:rsid w:val="000619B4"/>
    <w:rsid w:val="00062761"/>
    <w:rsid w:val="00062930"/>
    <w:rsid w:val="00063B2F"/>
    <w:rsid w:val="00063C98"/>
    <w:rsid w:val="000643A8"/>
    <w:rsid w:val="000651C8"/>
    <w:rsid w:val="00065949"/>
    <w:rsid w:val="00065EEA"/>
    <w:rsid w:val="00066008"/>
    <w:rsid w:val="000662E6"/>
    <w:rsid w:val="00066960"/>
    <w:rsid w:val="000672C9"/>
    <w:rsid w:val="0006737E"/>
    <w:rsid w:val="0007098A"/>
    <w:rsid w:val="00070FF1"/>
    <w:rsid w:val="00072315"/>
    <w:rsid w:val="0007235D"/>
    <w:rsid w:val="00072D32"/>
    <w:rsid w:val="0007319E"/>
    <w:rsid w:val="000733FC"/>
    <w:rsid w:val="00074B89"/>
    <w:rsid w:val="00074B91"/>
    <w:rsid w:val="0007591B"/>
    <w:rsid w:val="00076E81"/>
    <w:rsid w:val="00077F90"/>
    <w:rsid w:val="000817B1"/>
    <w:rsid w:val="00081AF3"/>
    <w:rsid w:val="00081CB6"/>
    <w:rsid w:val="00081E92"/>
    <w:rsid w:val="00082425"/>
    <w:rsid w:val="00082DA8"/>
    <w:rsid w:val="00083A72"/>
    <w:rsid w:val="00083BB3"/>
    <w:rsid w:val="000843F0"/>
    <w:rsid w:val="00084B77"/>
    <w:rsid w:val="0008578D"/>
    <w:rsid w:val="00085B0A"/>
    <w:rsid w:val="00086340"/>
    <w:rsid w:val="00090174"/>
    <w:rsid w:val="000909C8"/>
    <w:rsid w:val="00090C8D"/>
    <w:rsid w:val="0009170F"/>
    <w:rsid w:val="00092270"/>
    <w:rsid w:val="000922A2"/>
    <w:rsid w:val="00092C37"/>
    <w:rsid w:val="000933C8"/>
    <w:rsid w:val="000938F6"/>
    <w:rsid w:val="00093A4A"/>
    <w:rsid w:val="00093C04"/>
    <w:rsid w:val="00095D1B"/>
    <w:rsid w:val="00097275"/>
    <w:rsid w:val="000A03E3"/>
    <w:rsid w:val="000A09E1"/>
    <w:rsid w:val="000A0AB1"/>
    <w:rsid w:val="000A290A"/>
    <w:rsid w:val="000A29C0"/>
    <w:rsid w:val="000A2FBC"/>
    <w:rsid w:val="000A52D2"/>
    <w:rsid w:val="000A5520"/>
    <w:rsid w:val="000A58B5"/>
    <w:rsid w:val="000A6BAA"/>
    <w:rsid w:val="000A6BB2"/>
    <w:rsid w:val="000A7575"/>
    <w:rsid w:val="000B034E"/>
    <w:rsid w:val="000B0A3D"/>
    <w:rsid w:val="000B0A66"/>
    <w:rsid w:val="000B0F69"/>
    <w:rsid w:val="000B1924"/>
    <w:rsid w:val="000B303B"/>
    <w:rsid w:val="000B39ED"/>
    <w:rsid w:val="000B565B"/>
    <w:rsid w:val="000B6B3C"/>
    <w:rsid w:val="000B6E61"/>
    <w:rsid w:val="000B720A"/>
    <w:rsid w:val="000B7254"/>
    <w:rsid w:val="000B7622"/>
    <w:rsid w:val="000C08D3"/>
    <w:rsid w:val="000C108F"/>
    <w:rsid w:val="000C13D4"/>
    <w:rsid w:val="000C2295"/>
    <w:rsid w:val="000C23E2"/>
    <w:rsid w:val="000C5516"/>
    <w:rsid w:val="000C6664"/>
    <w:rsid w:val="000C728E"/>
    <w:rsid w:val="000C796D"/>
    <w:rsid w:val="000C7FA6"/>
    <w:rsid w:val="000D04F9"/>
    <w:rsid w:val="000D05A7"/>
    <w:rsid w:val="000D1A86"/>
    <w:rsid w:val="000D25B2"/>
    <w:rsid w:val="000D35E6"/>
    <w:rsid w:val="000D3911"/>
    <w:rsid w:val="000D559E"/>
    <w:rsid w:val="000D5E22"/>
    <w:rsid w:val="000E0B70"/>
    <w:rsid w:val="000E0D3B"/>
    <w:rsid w:val="000E1797"/>
    <w:rsid w:val="000E231F"/>
    <w:rsid w:val="000E2773"/>
    <w:rsid w:val="000E2A06"/>
    <w:rsid w:val="000E37EF"/>
    <w:rsid w:val="000E4DFC"/>
    <w:rsid w:val="000E5858"/>
    <w:rsid w:val="000E6E25"/>
    <w:rsid w:val="000F04DF"/>
    <w:rsid w:val="000F0721"/>
    <w:rsid w:val="000F0F7F"/>
    <w:rsid w:val="000F275B"/>
    <w:rsid w:val="000F336E"/>
    <w:rsid w:val="000F37D2"/>
    <w:rsid w:val="000F4738"/>
    <w:rsid w:val="000F4B54"/>
    <w:rsid w:val="000F7178"/>
    <w:rsid w:val="000F7417"/>
    <w:rsid w:val="000F7D50"/>
    <w:rsid w:val="00100EC7"/>
    <w:rsid w:val="00101586"/>
    <w:rsid w:val="00101A0B"/>
    <w:rsid w:val="00101B47"/>
    <w:rsid w:val="00101D4D"/>
    <w:rsid w:val="00102FF6"/>
    <w:rsid w:val="001042B9"/>
    <w:rsid w:val="001045E0"/>
    <w:rsid w:val="0010611B"/>
    <w:rsid w:val="00106459"/>
    <w:rsid w:val="00106801"/>
    <w:rsid w:val="00106951"/>
    <w:rsid w:val="00107535"/>
    <w:rsid w:val="00107619"/>
    <w:rsid w:val="001077A2"/>
    <w:rsid w:val="00111710"/>
    <w:rsid w:val="0011243C"/>
    <w:rsid w:val="001132C8"/>
    <w:rsid w:val="001153FB"/>
    <w:rsid w:val="00115591"/>
    <w:rsid w:val="001160B7"/>
    <w:rsid w:val="00117B31"/>
    <w:rsid w:val="00117DDE"/>
    <w:rsid w:val="00120658"/>
    <w:rsid w:val="001208CE"/>
    <w:rsid w:val="00120951"/>
    <w:rsid w:val="00120A4E"/>
    <w:rsid w:val="00121592"/>
    <w:rsid w:val="00121E66"/>
    <w:rsid w:val="0012276D"/>
    <w:rsid w:val="00122925"/>
    <w:rsid w:val="0012304E"/>
    <w:rsid w:val="00123A2A"/>
    <w:rsid w:val="00125BFE"/>
    <w:rsid w:val="0013038A"/>
    <w:rsid w:val="00130A56"/>
    <w:rsid w:val="00131A17"/>
    <w:rsid w:val="00132512"/>
    <w:rsid w:val="001335DA"/>
    <w:rsid w:val="00133E7E"/>
    <w:rsid w:val="00134392"/>
    <w:rsid w:val="00134B42"/>
    <w:rsid w:val="001353BD"/>
    <w:rsid w:val="0013588D"/>
    <w:rsid w:val="00136D0C"/>
    <w:rsid w:val="00137B38"/>
    <w:rsid w:val="00137BE4"/>
    <w:rsid w:val="00141A89"/>
    <w:rsid w:val="00141B00"/>
    <w:rsid w:val="00142881"/>
    <w:rsid w:val="00142FE2"/>
    <w:rsid w:val="001443D9"/>
    <w:rsid w:val="001444EB"/>
    <w:rsid w:val="00144BC4"/>
    <w:rsid w:val="001479AA"/>
    <w:rsid w:val="00150185"/>
    <w:rsid w:val="00151FF6"/>
    <w:rsid w:val="0015261F"/>
    <w:rsid w:val="00153A72"/>
    <w:rsid w:val="00154DAB"/>
    <w:rsid w:val="00155A32"/>
    <w:rsid w:val="001575B6"/>
    <w:rsid w:val="00157C57"/>
    <w:rsid w:val="0016059B"/>
    <w:rsid w:val="001618A2"/>
    <w:rsid w:val="0016210D"/>
    <w:rsid w:val="00162E32"/>
    <w:rsid w:val="001630A0"/>
    <w:rsid w:val="00163607"/>
    <w:rsid w:val="00164166"/>
    <w:rsid w:val="001642A3"/>
    <w:rsid w:val="001647B4"/>
    <w:rsid w:val="00165EA8"/>
    <w:rsid w:val="00166C6E"/>
    <w:rsid w:val="001726AC"/>
    <w:rsid w:val="0017472D"/>
    <w:rsid w:val="001753DA"/>
    <w:rsid w:val="00176CF6"/>
    <w:rsid w:val="00180EB0"/>
    <w:rsid w:val="00183183"/>
    <w:rsid w:val="00183789"/>
    <w:rsid w:val="00183F20"/>
    <w:rsid w:val="0018528F"/>
    <w:rsid w:val="001857E4"/>
    <w:rsid w:val="00185BA6"/>
    <w:rsid w:val="00186141"/>
    <w:rsid w:val="001861AE"/>
    <w:rsid w:val="0018635F"/>
    <w:rsid w:val="001866DE"/>
    <w:rsid w:val="00186BDB"/>
    <w:rsid w:val="001872FF"/>
    <w:rsid w:val="00187602"/>
    <w:rsid w:val="0018776A"/>
    <w:rsid w:val="00187F02"/>
    <w:rsid w:val="001905AB"/>
    <w:rsid w:val="00190896"/>
    <w:rsid w:val="001911BC"/>
    <w:rsid w:val="00191DB4"/>
    <w:rsid w:val="001921BE"/>
    <w:rsid w:val="00192A49"/>
    <w:rsid w:val="00192F57"/>
    <w:rsid w:val="00193B6B"/>
    <w:rsid w:val="00194102"/>
    <w:rsid w:val="0019507D"/>
    <w:rsid w:val="00195451"/>
    <w:rsid w:val="00195B41"/>
    <w:rsid w:val="00195F86"/>
    <w:rsid w:val="00196422"/>
    <w:rsid w:val="0019650E"/>
    <w:rsid w:val="00196E6F"/>
    <w:rsid w:val="001A0270"/>
    <w:rsid w:val="001A0788"/>
    <w:rsid w:val="001A086E"/>
    <w:rsid w:val="001A0DA3"/>
    <w:rsid w:val="001A15BF"/>
    <w:rsid w:val="001A1DB7"/>
    <w:rsid w:val="001A2FB1"/>
    <w:rsid w:val="001A44FF"/>
    <w:rsid w:val="001A49ED"/>
    <w:rsid w:val="001A55FA"/>
    <w:rsid w:val="001A5C0A"/>
    <w:rsid w:val="001A7859"/>
    <w:rsid w:val="001B0250"/>
    <w:rsid w:val="001B04BA"/>
    <w:rsid w:val="001B09E7"/>
    <w:rsid w:val="001B149A"/>
    <w:rsid w:val="001B154C"/>
    <w:rsid w:val="001B18D5"/>
    <w:rsid w:val="001B260B"/>
    <w:rsid w:val="001B2ABD"/>
    <w:rsid w:val="001B489D"/>
    <w:rsid w:val="001B4FD2"/>
    <w:rsid w:val="001B5090"/>
    <w:rsid w:val="001B53EA"/>
    <w:rsid w:val="001B5EE6"/>
    <w:rsid w:val="001B6597"/>
    <w:rsid w:val="001B6823"/>
    <w:rsid w:val="001B7EC6"/>
    <w:rsid w:val="001C09B6"/>
    <w:rsid w:val="001C16D2"/>
    <w:rsid w:val="001C22B0"/>
    <w:rsid w:val="001C3267"/>
    <w:rsid w:val="001C3C8E"/>
    <w:rsid w:val="001C4049"/>
    <w:rsid w:val="001C40B5"/>
    <w:rsid w:val="001C521A"/>
    <w:rsid w:val="001C68EB"/>
    <w:rsid w:val="001C76DE"/>
    <w:rsid w:val="001D0FCD"/>
    <w:rsid w:val="001D1A8F"/>
    <w:rsid w:val="001D2DB3"/>
    <w:rsid w:val="001D2DD2"/>
    <w:rsid w:val="001D43D6"/>
    <w:rsid w:val="001D5206"/>
    <w:rsid w:val="001D666C"/>
    <w:rsid w:val="001D66A4"/>
    <w:rsid w:val="001D7028"/>
    <w:rsid w:val="001D726C"/>
    <w:rsid w:val="001D7543"/>
    <w:rsid w:val="001D756B"/>
    <w:rsid w:val="001D7830"/>
    <w:rsid w:val="001E0360"/>
    <w:rsid w:val="001E0C6F"/>
    <w:rsid w:val="001E15F8"/>
    <w:rsid w:val="001E18F8"/>
    <w:rsid w:val="001E3FD0"/>
    <w:rsid w:val="001E4679"/>
    <w:rsid w:val="001E4EA1"/>
    <w:rsid w:val="001E609A"/>
    <w:rsid w:val="001E6D3D"/>
    <w:rsid w:val="001E704B"/>
    <w:rsid w:val="001E767E"/>
    <w:rsid w:val="001E7B5F"/>
    <w:rsid w:val="001E7E3B"/>
    <w:rsid w:val="001F0D79"/>
    <w:rsid w:val="001F113A"/>
    <w:rsid w:val="001F121F"/>
    <w:rsid w:val="001F16FC"/>
    <w:rsid w:val="001F1A86"/>
    <w:rsid w:val="001F1AFA"/>
    <w:rsid w:val="001F2137"/>
    <w:rsid w:val="001F2998"/>
    <w:rsid w:val="001F2E6F"/>
    <w:rsid w:val="001F558C"/>
    <w:rsid w:val="001F5BEC"/>
    <w:rsid w:val="001F6C3D"/>
    <w:rsid w:val="001F72D5"/>
    <w:rsid w:val="001F7475"/>
    <w:rsid w:val="001F758E"/>
    <w:rsid w:val="001F780B"/>
    <w:rsid w:val="001F7CE3"/>
    <w:rsid w:val="00200BAF"/>
    <w:rsid w:val="00201461"/>
    <w:rsid w:val="00201DFA"/>
    <w:rsid w:val="002024C5"/>
    <w:rsid w:val="002030A4"/>
    <w:rsid w:val="00203410"/>
    <w:rsid w:val="0020371E"/>
    <w:rsid w:val="00203B53"/>
    <w:rsid w:val="002046E2"/>
    <w:rsid w:val="00206A72"/>
    <w:rsid w:val="0020725D"/>
    <w:rsid w:val="00207F26"/>
    <w:rsid w:val="00211EBB"/>
    <w:rsid w:val="002120E5"/>
    <w:rsid w:val="00213201"/>
    <w:rsid w:val="002132B4"/>
    <w:rsid w:val="00213366"/>
    <w:rsid w:val="00216DD4"/>
    <w:rsid w:val="002174D9"/>
    <w:rsid w:val="002175AB"/>
    <w:rsid w:val="00217D90"/>
    <w:rsid w:val="0022099D"/>
    <w:rsid w:val="00220FB0"/>
    <w:rsid w:val="00222098"/>
    <w:rsid w:val="002228AB"/>
    <w:rsid w:val="00222B3E"/>
    <w:rsid w:val="00222CA4"/>
    <w:rsid w:val="00223C21"/>
    <w:rsid w:val="002240EB"/>
    <w:rsid w:val="00224D55"/>
    <w:rsid w:val="002251C1"/>
    <w:rsid w:val="00225D7C"/>
    <w:rsid w:val="00225FA2"/>
    <w:rsid w:val="0022629F"/>
    <w:rsid w:val="00226503"/>
    <w:rsid w:val="00226F9D"/>
    <w:rsid w:val="00227B21"/>
    <w:rsid w:val="00227E2D"/>
    <w:rsid w:val="002302BB"/>
    <w:rsid w:val="0023037F"/>
    <w:rsid w:val="00230F8E"/>
    <w:rsid w:val="00232644"/>
    <w:rsid w:val="002337FD"/>
    <w:rsid w:val="002340EE"/>
    <w:rsid w:val="00234785"/>
    <w:rsid w:val="002348D0"/>
    <w:rsid w:val="00234CAB"/>
    <w:rsid w:val="00237E6D"/>
    <w:rsid w:val="00240EB0"/>
    <w:rsid w:val="00241637"/>
    <w:rsid w:val="00242274"/>
    <w:rsid w:val="00242C43"/>
    <w:rsid w:val="002433C7"/>
    <w:rsid w:val="00244164"/>
    <w:rsid w:val="0024429B"/>
    <w:rsid w:val="00244867"/>
    <w:rsid w:val="00244F90"/>
    <w:rsid w:val="00245BE8"/>
    <w:rsid w:val="00246326"/>
    <w:rsid w:val="002465C4"/>
    <w:rsid w:val="00246664"/>
    <w:rsid w:val="00246AC5"/>
    <w:rsid w:val="00247F27"/>
    <w:rsid w:val="00250CA0"/>
    <w:rsid w:val="00251946"/>
    <w:rsid w:val="002532BE"/>
    <w:rsid w:val="002534FB"/>
    <w:rsid w:val="00254BD8"/>
    <w:rsid w:val="00255417"/>
    <w:rsid w:val="0025568E"/>
    <w:rsid w:val="0025639A"/>
    <w:rsid w:val="00256EA5"/>
    <w:rsid w:val="0025768B"/>
    <w:rsid w:val="00257F20"/>
    <w:rsid w:val="0026002A"/>
    <w:rsid w:val="002618FC"/>
    <w:rsid w:val="00261F1D"/>
    <w:rsid w:val="00263AB7"/>
    <w:rsid w:val="0026442B"/>
    <w:rsid w:val="002646B8"/>
    <w:rsid w:val="0026504A"/>
    <w:rsid w:val="0026659D"/>
    <w:rsid w:val="0027044B"/>
    <w:rsid w:val="00272217"/>
    <w:rsid w:val="002727C0"/>
    <w:rsid w:val="0027299F"/>
    <w:rsid w:val="00272AEB"/>
    <w:rsid w:val="00272B94"/>
    <w:rsid w:val="00272E14"/>
    <w:rsid w:val="00273248"/>
    <w:rsid w:val="00273647"/>
    <w:rsid w:val="00273F78"/>
    <w:rsid w:val="00275687"/>
    <w:rsid w:val="00275D18"/>
    <w:rsid w:val="002767BF"/>
    <w:rsid w:val="00277190"/>
    <w:rsid w:val="002771E0"/>
    <w:rsid w:val="002777E9"/>
    <w:rsid w:val="00277EE0"/>
    <w:rsid w:val="002809DE"/>
    <w:rsid w:val="0028266E"/>
    <w:rsid w:val="00282B79"/>
    <w:rsid w:val="00284B1E"/>
    <w:rsid w:val="00284D51"/>
    <w:rsid w:val="00285267"/>
    <w:rsid w:val="0028599E"/>
    <w:rsid w:val="00285AEE"/>
    <w:rsid w:val="00286BF4"/>
    <w:rsid w:val="00286D21"/>
    <w:rsid w:val="00287183"/>
    <w:rsid w:val="002873D5"/>
    <w:rsid w:val="00287AC1"/>
    <w:rsid w:val="00291995"/>
    <w:rsid w:val="00292089"/>
    <w:rsid w:val="0029399B"/>
    <w:rsid w:val="00295443"/>
    <w:rsid w:val="002957F6"/>
    <w:rsid w:val="00295B2B"/>
    <w:rsid w:val="00295D4F"/>
    <w:rsid w:val="00296EE0"/>
    <w:rsid w:val="00297CFA"/>
    <w:rsid w:val="002A05F2"/>
    <w:rsid w:val="002A0921"/>
    <w:rsid w:val="002A13C8"/>
    <w:rsid w:val="002A26F1"/>
    <w:rsid w:val="002A29B9"/>
    <w:rsid w:val="002A2BD6"/>
    <w:rsid w:val="002A727B"/>
    <w:rsid w:val="002B0557"/>
    <w:rsid w:val="002B2750"/>
    <w:rsid w:val="002B3947"/>
    <w:rsid w:val="002B480F"/>
    <w:rsid w:val="002B4B52"/>
    <w:rsid w:val="002B5D10"/>
    <w:rsid w:val="002B6769"/>
    <w:rsid w:val="002B783B"/>
    <w:rsid w:val="002B7CBC"/>
    <w:rsid w:val="002C0C32"/>
    <w:rsid w:val="002C1832"/>
    <w:rsid w:val="002C1C3E"/>
    <w:rsid w:val="002C2336"/>
    <w:rsid w:val="002C2CB5"/>
    <w:rsid w:val="002C320B"/>
    <w:rsid w:val="002C4159"/>
    <w:rsid w:val="002C4835"/>
    <w:rsid w:val="002C4AFA"/>
    <w:rsid w:val="002C5B21"/>
    <w:rsid w:val="002C60FE"/>
    <w:rsid w:val="002C7045"/>
    <w:rsid w:val="002D0BCB"/>
    <w:rsid w:val="002D0D32"/>
    <w:rsid w:val="002D2186"/>
    <w:rsid w:val="002D29AB"/>
    <w:rsid w:val="002D2EF6"/>
    <w:rsid w:val="002D3EFE"/>
    <w:rsid w:val="002D57C0"/>
    <w:rsid w:val="002D5B28"/>
    <w:rsid w:val="002D6517"/>
    <w:rsid w:val="002D6C89"/>
    <w:rsid w:val="002D7318"/>
    <w:rsid w:val="002E0673"/>
    <w:rsid w:val="002E0F9E"/>
    <w:rsid w:val="002E105E"/>
    <w:rsid w:val="002E11E2"/>
    <w:rsid w:val="002E1223"/>
    <w:rsid w:val="002E133E"/>
    <w:rsid w:val="002E1BE4"/>
    <w:rsid w:val="002E2292"/>
    <w:rsid w:val="002E264B"/>
    <w:rsid w:val="002E569C"/>
    <w:rsid w:val="002E5C52"/>
    <w:rsid w:val="002E7F68"/>
    <w:rsid w:val="002E7FC5"/>
    <w:rsid w:val="002F01BD"/>
    <w:rsid w:val="002F0B35"/>
    <w:rsid w:val="002F0D8F"/>
    <w:rsid w:val="002F2255"/>
    <w:rsid w:val="002F2DAC"/>
    <w:rsid w:val="002F32A2"/>
    <w:rsid w:val="002F4172"/>
    <w:rsid w:val="002F49F4"/>
    <w:rsid w:val="002F5890"/>
    <w:rsid w:val="002F7696"/>
    <w:rsid w:val="002F78AD"/>
    <w:rsid w:val="0030042E"/>
    <w:rsid w:val="003006F4"/>
    <w:rsid w:val="00302945"/>
    <w:rsid w:val="00302BA8"/>
    <w:rsid w:val="00302C1E"/>
    <w:rsid w:val="00302C5C"/>
    <w:rsid w:val="00302E3B"/>
    <w:rsid w:val="00303D3C"/>
    <w:rsid w:val="003049B6"/>
    <w:rsid w:val="00307279"/>
    <w:rsid w:val="0030763B"/>
    <w:rsid w:val="00307D0A"/>
    <w:rsid w:val="003106D3"/>
    <w:rsid w:val="00310B29"/>
    <w:rsid w:val="00310C76"/>
    <w:rsid w:val="00310C7D"/>
    <w:rsid w:val="00310D44"/>
    <w:rsid w:val="003110E2"/>
    <w:rsid w:val="0031122C"/>
    <w:rsid w:val="00312400"/>
    <w:rsid w:val="003124A7"/>
    <w:rsid w:val="00312941"/>
    <w:rsid w:val="0031315C"/>
    <w:rsid w:val="003135BC"/>
    <w:rsid w:val="00313DB2"/>
    <w:rsid w:val="00314F0F"/>
    <w:rsid w:val="00316ED1"/>
    <w:rsid w:val="00317096"/>
    <w:rsid w:val="00321C3E"/>
    <w:rsid w:val="003227A9"/>
    <w:rsid w:val="00322E9C"/>
    <w:rsid w:val="00323188"/>
    <w:rsid w:val="0032339D"/>
    <w:rsid w:val="003236C3"/>
    <w:rsid w:val="003259F0"/>
    <w:rsid w:val="00325F79"/>
    <w:rsid w:val="0032761B"/>
    <w:rsid w:val="003300A1"/>
    <w:rsid w:val="00330B20"/>
    <w:rsid w:val="0033123F"/>
    <w:rsid w:val="00331385"/>
    <w:rsid w:val="003315F6"/>
    <w:rsid w:val="0033275F"/>
    <w:rsid w:val="0033312A"/>
    <w:rsid w:val="003332D8"/>
    <w:rsid w:val="00333814"/>
    <w:rsid w:val="00333912"/>
    <w:rsid w:val="00334CCA"/>
    <w:rsid w:val="0033647F"/>
    <w:rsid w:val="00336F38"/>
    <w:rsid w:val="00341233"/>
    <w:rsid w:val="0034239B"/>
    <w:rsid w:val="00342B97"/>
    <w:rsid w:val="00342E4E"/>
    <w:rsid w:val="00344D05"/>
    <w:rsid w:val="003456AC"/>
    <w:rsid w:val="003460AF"/>
    <w:rsid w:val="003461A4"/>
    <w:rsid w:val="00347892"/>
    <w:rsid w:val="00347AA6"/>
    <w:rsid w:val="00350A0A"/>
    <w:rsid w:val="00350A69"/>
    <w:rsid w:val="00351489"/>
    <w:rsid w:val="0035152B"/>
    <w:rsid w:val="003524EE"/>
    <w:rsid w:val="003532C0"/>
    <w:rsid w:val="00353410"/>
    <w:rsid w:val="00353BD2"/>
    <w:rsid w:val="00354A82"/>
    <w:rsid w:val="00354DD9"/>
    <w:rsid w:val="00354E33"/>
    <w:rsid w:val="003563FF"/>
    <w:rsid w:val="00356F0B"/>
    <w:rsid w:val="00357063"/>
    <w:rsid w:val="00357835"/>
    <w:rsid w:val="00357B66"/>
    <w:rsid w:val="003600C2"/>
    <w:rsid w:val="00361444"/>
    <w:rsid w:val="00361752"/>
    <w:rsid w:val="00361999"/>
    <w:rsid w:val="0036286F"/>
    <w:rsid w:val="00362D6F"/>
    <w:rsid w:val="00363445"/>
    <w:rsid w:val="00363F40"/>
    <w:rsid w:val="00364143"/>
    <w:rsid w:val="00364537"/>
    <w:rsid w:val="003649E7"/>
    <w:rsid w:val="00366B2E"/>
    <w:rsid w:val="00367D9C"/>
    <w:rsid w:val="00370C9F"/>
    <w:rsid w:val="00371141"/>
    <w:rsid w:val="003726D5"/>
    <w:rsid w:val="00373634"/>
    <w:rsid w:val="003738FF"/>
    <w:rsid w:val="0037527D"/>
    <w:rsid w:val="00375CC6"/>
    <w:rsid w:val="003770CF"/>
    <w:rsid w:val="00380842"/>
    <w:rsid w:val="00381747"/>
    <w:rsid w:val="00385F47"/>
    <w:rsid w:val="0038735D"/>
    <w:rsid w:val="00390B6C"/>
    <w:rsid w:val="00391689"/>
    <w:rsid w:val="00391DC8"/>
    <w:rsid w:val="00393240"/>
    <w:rsid w:val="00393E11"/>
    <w:rsid w:val="0039477D"/>
    <w:rsid w:val="003948F8"/>
    <w:rsid w:val="003950C5"/>
    <w:rsid w:val="00395505"/>
    <w:rsid w:val="00395813"/>
    <w:rsid w:val="0039599A"/>
    <w:rsid w:val="00395C15"/>
    <w:rsid w:val="00396FB8"/>
    <w:rsid w:val="00397108"/>
    <w:rsid w:val="003A03EB"/>
    <w:rsid w:val="003A062F"/>
    <w:rsid w:val="003A0C25"/>
    <w:rsid w:val="003A0EE9"/>
    <w:rsid w:val="003A1673"/>
    <w:rsid w:val="003A172E"/>
    <w:rsid w:val="003A2174"/>
    <w:rsid w:val="003A240D"/>
    <w:rsid w:val="003A2E10"/>
    <w:rsid w:val="003A3967"/>
    <w:rsid w:val="003A3ADC"/>
    <w:rsid w:val="003A57D8"/>
    <w:rsid w:val="003A691C"/>
    <w:rsid w:val="003A6BC7"/>
    <w:rsid w:val="003A6FCF"/>
    <w:rsid w:val="003A7F7C"/>
    <w:rsid w:val="003A7FEB"/>
    <w:rsid w:val="003B09B8"/>
    <w:rsid w:val="003B10AE"/>
    <w:rsid w:val="003B2BAE"/>
    <w:rsid w:val="003B34F2"/>
    <w:rsid w:val="003B46D3"/>
    <w:rsid w:val="003B480F"/>
    <w:rsid w:val="003B52F4"/>
    <w:rsid w:val="003B6941"/>
    <w:rsid w:val="003B6AEC"/>
    <w:rsid w:val="003C0A47"/>
    <w:rsid w:val="003C1063"/>
    <w:rsid w:val="003C1A80"/>
    <w:rsid w:val="003C2980"/>
    <w:rsid w:val="003C3691"/>
    <w:rsid w:val="003C4821"/>
    <w:rsid w:val="003C4DD5"/>
    <w:rsid w:val="003C52FC"/>
    <w:rsid w:val="003C6569"/>
    <w:rsid w:val="003C679C"/>
    <w:rsid w:val="003D0495"/>
    <w:rsid w:val="003D258E"/>
    <w:rsid w:val="003D2723"/>
    <w:rsid w:val="003D28C6"/>
    <w:rsid w:val="003D35A4"/>
    <w:rsid w:val="003D420D"/>
    <w:rsid w:val="003D4546"/>
    <w:rsid w:val="003D520C"/>
    <w:rsid w:val="003D5C2B"/>
    <w:rsid w:val="003D70BA"/>
    <w:rsid w:val="003D71DF"/>
    <w:rsid w:val="003E1F64"/>
    <w:rsid w:val="003E1FC8"/>
    <w:rsid w:val="003E29DF"/>
    <w:rsid w:val="003E2A4A"/>
    <w:rsid w:val="003E31AB"/>
    <w:rsid w:val="003E52F1"/>
    <w:rsid w:val="003E54E0"/>
    <w:rsid w:val="003E5B3F"/>
    <w:rsid w:val="003E60FD"/>
    <w:rsid w:val="003E67D7"/>
    <w:rsid w:val="003E7076"/>
    <w:rsid w:val="003E73D9"/>
    <w:rsid w:val="003E7B62"/>
    <w:rsid w:val="003F0572"/>
    <w:rsid w:val="003F0BF7"/>
    <w:rsid w:val="003F1E02"/>
    <w:rsid w:val="003F2EB3"/>
    <w:rsid w:val="003F37B2"/>
    <w:rsid w:val="003F37DE"/>
    <w:rsid w:val="003F3FD4"/>
    <w:rsid w:val="003F4545"/>
    <w:rsid w:val="003F4768"/>
    <w:rsid w:val="003F4CB9"/>
    <w:rsid w:val="003F5BFF"/>
    <w:rsid w:val="003F5C3A"/>
    <w:rsid w:val="003F5DB4"/>
    <w:rsid w:val="003F5DEB"/>
    <w:rsid w:val="003F601D"/>
    <w:rsid w:val="003F61BA"/>
    <w:rsid w:val="003F64CF"/>
    <w:rsid w:val="003F7A8D"/>
    <w:rsid w:val="003F7EC8"/>
    <w:rsid w:val="004005F1"/>
    <w:rsid w:val="004008D9"/>
    <w:rsid w:val="00401B73"/>
    <w:rsid w:val="004028AD"/>
    <w:rsid w:val="004029DB"/>
    <w:rsid w:val="00402D6F"/>
    <w:rsid w:val="00402E3A"/>
    <w:rsid w:val="00402EFA"/>
    <w:rsid w:val="004034C4"/>
    <w:rsid w:val="00404999"/>
    <w:rsid w:val="00404D4A"/>
    <w:rsid w:val="0040586F"/>
    <w:rsid w:val="004058F1"/>
    <w:rsid w:val="00407B4F"/>
    <w:rsid w:val="00410649"/>
    <w:rsid w:val="0041079A"/>
    <w:rsid w:val="00410FE4"/>
    <w:rsid w:val="00411043"/>
    <w:rsid w:val="00412602"/>
    <w:rsid w:val="00412BC9"/>
    <w:rsid w:val="00413574"/>
    <w:rsid w:val="00413F22"/>
    <w:rsid w:val="00414342"/>
    <w:rsid w:val="0041597C"/>
    <w:rsid w:val="0041611F"/>
    <w:rsid w:val="004165C7"/>
    <w:rsid w:val="004168FE"/>
    <w:rsid w:val="0041756F"/>
    <w:rsid w:val="00420E4A"/>
    <w:rsid w:val="00421904"/>
    <w:rsid w:val="004226D0"/>
    <w:rsid w:val="00422E79"/>
    <w:rsid w:val="00423D6C"/>
    <w:rsid w:val="00423D70"/>
    <w:rsid w:val="004240A8"/>
    <w:rsid w:val="0042572D"/>
    <w:rsid w:val="00425935"/>
    <w:rsid w:val="0042656B"/>
    <w:rsid w:val="004268E9"/>
    <w:rsid w:val="004274C3"/>
    <w:rsid w:val="004276AC"/>
    <w:rsid w:val="00427CD3"/>
    <w:rsid w:val="00431461"/>
    <w:rsid w:val="004314E2"/>
    <w:rsid w:val="00432550"/>
    <w:rsid w:val="004342CA"/>
    <w:rsid w:val="00434C3D"/>
    <w:rsid w:val="00435505"/>
    <w:rsid w:val="00435829"/>
    <w:rsid w:val="0043637E"/>
    <w:rsid w:val="004369D3"/>
    <w:rsid w:val="0044137B"/>
    <w:rsid w:val="00441B40"/>
    <w:rsid w:val="004424A2"/>
    <w:rsid w:val="00442A47"/>
    <w:rsid w:val="00444497"/>
    <w:rsid w:val="00444606"/>
    <w:rsid w:val="004454AA"/>
    <w:rsid w:val="00447076"/>
    <w:rsid w:val="0045035F"/>
    <w:rsid w:val="00450AF2"/>
    <w:rsid w:val="004515D1"/>
    <w:rsid w:val="00452BF3"/>
    <w:rsid w:val="0045546B"/>
    <w:rsid w:val="00455D62"/>
    <w:rsid w:val="004575F2"/>
    <w:rsid w:val="0046033B"/>
    <w:rsid w:val="004609ED"/>
    <w:rsid w:val="00460B2A"/>
    <w:rsid w:val="00460E50"/>
    <w:rsid w:val="00461582"/>
    <w:rsid w:val="00461EE3"/>
    <w:rsid w:val="00462FCE"/>
    <w:rsid w:val="0046422F"/>
    <w:rsid w:val="0046464A"/>
    <w:rsid w:val="0046477F"/>
    <w:rsid w:val="0046543D"/>
    <w:rsid w:val="00465C06"/>
    <w:rsid w:val="004666AB"/>
    <w:rsid w:val="00466B80"/>
    <w:rsid w:val="004672DF"/>
    <w:rsid w:val="00470560"/>
    <w:rsid w:val="00470E9B"/>
    <w:rsid w:val="00471E67"/>
    <w:rsid w:val="00471FB9"/>
    <w:rsid w:val="0047223D"/>
    <w:rsid w:val="004726F1"/>
    <w:rsid w:val="004731FC"/>
    <w:rsid w:val="004736CB"/>
    <w:rsid w:val="00474674"/>
    <w:rsid w:val="004751D2"/>
    <w:rsid w:val="00475962"/>
    <w:rsid w:val="00475AC5"/>
    <w:rsid w:val="004767BB"/>
    <w:rsid w:val="00477001"/>
    <w:rsid w:val="00480034"/>
    <w:rsid w:val="00480225"/>
    <w:rsid w:val="0048025F"/>
    <w:rsid w:val="004808BE"/>
    <w:rsid w:val="004810AD"/>
    <w:rsid w:val="00481B93"/>
    <w:rsid w:val="00483689"/>
    <w:rsid w:val="00483B7B"/>
    <w:rsid w:val="00483CD2"/>
    <w:rsid w:val="0048436A"/>
    <w:rsid w:val="00484A50"/>
    <w:rsid w:val="00485611"/>
    <w:rsid w:val="00486645"/>
    <w:rsid w:val="00486C32"/>
    <w:rsid w:val="004878B2"/>
    <w:rsid w:val="00487AA8"/>
    <w:rsid w:val="00487B44"/>
    <w:rsid w:val="0049083F"/>
    <w:rsid w:val="004909E5"/>
    <w:rsid w:val="00490C28"/>
    <w:rsid w:val="00490D58"/>
    <w:rsid w:val="00490F47"/>
    <w:rsid w:val="004924BB"/>
    <w:rsid w:val="004926F5"/>
    <w:rsid w:val="00492A69"/>
    <w:rsid w:val="00493271"/>
    <w:rsid w:val="004935AC"/>
    <w:rsid w:val="00493B64"/>
    <w:rsid w:val="00493BF6"/>
    <w:rsid w:val="00493F83"/>
    <w:rsid w:val="00494E59"/>
    <w:rsid w:val="00494E5C"/>
    <w:rsid w:val="004960A2"/>
    <w:rsid w:val="00496528"/>
    <w:rsid w:val="004965BF"/>
    <w:rsid w:val="00496989"/>
    <w:rsid w:val="00497236"/>
    <w:rsid w:val="004972D8"/>
    <w:rsid w:val="00497962"/>
    <w:rsid w:val="004A0210"/>
    <w:rsid w:val="004A043B"/>
    <w:rsid w:val="004A0E42"/>
    <w:rsid w:val="004A1CBA"/>
    <w:rsid w:val="004A1CFF"/>
    <w:rsid w:val="004A25D0"/>
    <w:rsid w:val="004A2A87"/>
    <w:rsid w:val="004A32E9"/>
    <w:rsid w:val="004A33A8"/>
    <w:rsid w:val="004A4430"/>
    <w:rsid w:val="004A51AF"/>
    <w:rsid w:val="004A5F3A"/>
    <w:rsid w:val="004A654E"/>
    <w:rsid w:val="004A65F4"/>
    <w:rsid w:val="004A7EB1"/>
    <w:rsid w:val="004B01DE"/>
    <w:rsid w:val="004B1177"/>
    <w:rsid w:val="004B19BE"/>
    <w:rsid w:val="004B20E9"/>
    <w:rsid w:val="004B312F"/>
    <w:rsid w:val="004B326F"/>
    <w:rsid w:val="004B367D"/>
    <w:rsid w:val="004B5460"/>
    <w:rsid w:val="004B6837"/>
    <w:rsid w:val="004B6FF1"/>
    <w:rsid w:val="004B77DD"/>
    <w:rsid w:val="004C0779"/>
    <w:rsid w:val="004C0A00"/>
    <w:rsid w:val="004C0B76"/>
    <w:rsid w:val="004C0CA2"/>
    <w:rsid w:val="004C0ED1"/>
    <w:rsid w:val="004C0F23"/>
    <w:rsid w:val="004C21E0"/>
    <w:rsid w:val="004C2476"/>
    <w:rsid w:val="004C2E64"/>
    <w:rsid w:val="004C31C8"/>
    <w:rsid w:val="004C3863"/>
    <w:rsid w:val="004C3D15"/>
    <w:rsid w:val="004C3FF2"/>
    <w:rsid w:val="004C40C0"/>
    <w:rsid w:val="004C466D"/>
    <w:rsid w:val="004C5656"/>
    <w:rsid w:val="004C68FC"/>
    <w:rsid w:val="004C6939"/>
    <w:rsid w:val="004C7B37"/>
    <w:rsid w:val="004C7F5B"/>
    <w:rsid w:val="004D043F"/>
    <w:rsid w:val="004D069B"/>
    <w:rsid w:val="004D1E22"/>
    <w:rsid w:val="004D230E"/>
    <w:rsid w:val="004D36E5"/>
    <w:rsid w:val="004D40D1"/>
    <w:rsid w:val="004D5C7A"/>
    <w:rsid w:val="004D6BDB"/>
    <w:rsid w:val="004D7D29"/>
    <w:rsid w:val="004E0069"/>
    <w:rsid w:val="004E0D96"/>
    <w:rsid w:val="004E0EA3"/>
    <w:rsid w:val="004E15FD"/>
    <w:rsid w:val="004E1EC8"/>
    <w:rsid w:val="004E3C4D"/>
    <w:rsid w:val="004E55EB"/>
    <w:rsid w:val="004E55FE"/>
    <w:rsid w:val="004E5997"/>
    <w:rsid w:val="004E648C"/>
    <w:rsid w:val="004F1DA4"/>
    <w:rsid w:val="004F2497"/>
    <w:rsid w:val="004F2816"/>
    <w:rsid w:val="004F353C"/>
    <w:rsid w:val="004F38BE"/>
    <w:rsid w:val="004F490D"/>
    <w:rsid w:val="004F4912"/>
    <w:rsid w:val="004F54B0"/>
    <w:rsid w:val="004F55CA"/>
    <w:rsid w:val="004F5CF4"/>
    <w:rsid w:val="004F5DDA"/>
    <w:rsid w:val="004F61D3"/>
    <w:rsid w:val="004F6643"/>
    <w:rsid w:val="005001AC"/>
    <w:rsid w:val="005023FD"/>
    <w:rsid w:val="005041F6"/>
    <w:rsid w:val="00504E34"/>
    <w:rsid w:val="0050650B"/>
    <w:rsid w:val="00507E6E"/>
    <w:rsid w:val="005105A7"/>
    <w:rsid w:val="00510F26"/>
    <w:rsid w:val="00511CB5"/>
    <w:rsid w:val="00512219"/>
    <w:rsid w:val="005125F3"/>
    <w:rsid w:val="005126B6"/>
    <w:rsid w:val="00512F51"/>
    <w:rsid w:val="00513266"/>
    <w:rsid w:val="00513DE8"/>
    <w:rsid w:val="0051408A"/>
    <w:rsid w:val="00514CAE"/>
    <w:rsid w:val="00514F83"/>
    <w:rsid w:val="00515477"/>
    <w:rsid w:val="00515A46"/>
    <w:rsid w:val="00516B5D"/>
    <w:rsid w:val="0051705A"/>
    <w:rsid w:val="005173F3"/>
    <w:rsid w:val="00517C1F"/>
    <w:rsid w:val="00520CFE"/>
    <w:rsid w:val="0052116E"/>
    <w:rsid w:val="00521F89"/>
    <w:rsid w:val="005227A4"/>
    <w:rsid w:val="005228EE"/>
    <w:rsid w:val="005232BD"/>
    <w:rsid w:val="005234F7"/>
    <w:rsid w:val="005236A6"/>
    <w:rsid w:val="0052480E"/>
    <w:rsid w:val="0052484C"/>
    <w:rsid w:val="00524907"/>
    <w:rsid w:val="00524F39"/>
    <w:rsid w:val="005255C9"/>
    <w:rsid w:val="0052590D"/>
    <w:rsid w:val="00526453"/>
    <w:rsid w:val="0052670C"/>
    <w:rsid w:val="00526DD5"/>
    <w:rsid w:val="0053094D"/>
    <w:rsid w:val="00530BFE"/>
    <w:rsid w:val="00531235"/>
    <w:rsid w:val="00532096"/>
    <w:rsid w:val="00532395"/>
    <w:rsid w:val="00532E59"/>
    <w:rsid w:val="00533B2E"/>
    <w:rsid w:val="00533F5C"/>
    <w:rsid w:val="0053482E"/>
    <w:rsid w:val="00535370"/>
    <w:rsid w:val="005357CA"/>
    <w:rsid w:val="00535D8D"/>
    <w:rsid w:val="005378AF"/>
    <w:rsid w:val="00537C6B"/>
    <w:rsid w:val="00540984"/>
    <w:rsid w:val="00541A9B"/>
    <w:rsid w:val="00542B4A"/>
    <w:rsid w:val="005432FC"/>
    <w:rsid w:val="00543DA4"/>
    <w:rsid w:val="00543EE5"/>
    <w:rsid w:val="005458BF"/>
    <w:rsid w:val="0054645B"/>
    <w:rsid w:val="0054704C"/>
    <w:rsid w:val="005473BA"/>
    <w:rsid w:val="00547609"/>
    <w:rsid w:val="00547716"/>
    <w:rsid w:val="00550460"/>
    <w:rsid w:val="00550608"/>
    <w:rsid w:val="00550897"/>
    <w:rsid w:val="005510EE"/>
    <w:rsid w:val="005527BC"/>
    <w:rsid w:val="0055323C"/>
    <w:rsid w:val="005541DA"/>
    <w:rsid w:val="005543E9"/>
    <w:rsid w:val="00554983"/>
    <w:rsid w:val="00555500"/>
    <w:rsid w:val="00556C1D"/>
    <w:rsid w:val="00556E7F"/>
    <w:rsid w:val="00556F06"/>
    <w:rsid w:val="0056100C"/>
    <w:rsid w:val="005616FC"/>
    <w:rsid w:val="00561D90"/>
    <w:rsid w:val="0056218B"/>
    <w:rsid w:val="00562BA9"/>
    <w:rsid w:val="00562E4B"/>
    <w:rsid w:val="0056371C"/>
    <w:rsid w:val="00563C42"/>
    <w:rsid w:val="00564797"/>
    <w:rsid w:val="0056496C"/>
    <w:rsid w:val="00564B1A"/>
    <w:rsid w:val="005651A3"/>
    <w:rsid w:val="005662DE"/>
    <w:rsid w:val="0056649A"/>
    <w:rsid w:val="005672D4"/>
    <w:rsid w:val="0057125B"/>
    <w:rsid w:val="00571436"/>
    <w:rsid w:val="005717E5"/>
    <w:rsid w:val="00571B96"/>
    <w:rsid w:val="00572507"/>
    <w:rsid w:val="00572977"/>
    <w:rsid w:val="0057383A"/>
    <w:rsid w:val="00574175"/>
    <w:rsid w:val="00575C52"/>
    <w:rsid w:val="00576533"/>
    <w:rsid w:val="005767FC"/>
    <w:rsid w:val="0057712E"/>
    <w:rsid w:val="00577BA4"/>
    <w:rsid w:val="00577CED"/>
    <w:rsid w:val="0058005F"/>
    <w:rsid w:val="00582933"/>
    <w:rsid w:val="00583949"/>
    <w:rsid w:val="00583A39"/>
    <w:rsid w:val="00585117"/>
    <w:rsid w:val="00587490"/>
    <w:rsid w:val="00591214"/>
    <w:rsid w:val="005925CA"/>
    <w:rsid w:val="0059317A"/>
    <w:rsid w:val="005931F1"/>
    <w:rsid w:val="00593305"/>
    <w:rsid w:val="0059389F"/>
    <w:rsid w:val="00593FBE"/>
    <w:rsid w:val="005946E5"/>
    <w:rsid w:val="00595C0E"/>
    <w:rsid w:val="00595FB7"/>
    <w:rsid w:val="005962C3"/>
    <w:rsid w:val="00596361"/>
    <w:rsid w:val="00596A48"/>
    <w:rsid w:val="0059706F"/>
    <w:rsid w:val="0059798A"/>
    <w:rsid w:val="005A028B"/>
    <w:rsid w:val="005A043E"/>
    <w:rsid w:val="005A1D0A"/>
    <w:rsid w:val="005A262B"/>
    <w:rsid w:val="005A3F23"/>
    <w:rsid w:val="005A427D"/>
    <w:rsid w:val="005A51F1"/>
    <w:rsid w:val="005A624E"/>
    <w:rsid w:val="005A6BF2"/>
    <w:rsid w:val="005B0BB5"/>
    <w:rsid w:val="005B103F"/>
    <w:rsid w:val="005B2255"/>
    <w:rsid w:val="005B271E"/>
    <w:rsid w:val="005B4A3B"/>
    <w:rsid w:val="005B4BC4"/>
    <w:rsid w:val="005B5540"/>
    <w:rsid w:val="005B55F6"/>
    <w:rsid w:val="005B6A02"/>
    <w:rsid w:val="005B6C4F"/>
    <w:rsid w:val="005B71D6"/>
    <w:rsid w:val="005C0B43"/>
    <w:rsid w:val="005C17DB"/>
    <w:rsid w:val="005C1C27"/>
    <w:rsid w:val="005C1CFC"/>
    <w:rsid w:val="005C2127"/>
    <w:rsid w:val="005C3050"/>
    <w:rsid w:val="005C3415"/>
    <w:rsid w:val="005C44CB"/>
    <w:rsid w:val="005C4F8E"/>
    <w:rsid w:val="005C5F6A"/>
    <w:rsid w:val="005C6240"/>
    <w:rsid w:val="005C634E"/>
    <w:rsid w:val="005C6C97"/>
    <w:rsid w:val="005C6D9F"/>
    <w:rsid w:val="005C793D"/>
    <w:rsid w:val="005C79FF"/>
    <w:rsid w:val="005D0124"/>
    <w:rsid w:val="005D06A6"/>
    <w:rsid w:val="005D23AD"/>
    <w:rsid w:val="005D3519"/>
    <w:rsid w:val="005D35CC"/>
    <w:rsid w:val="005D3F29"/>
    <w:rsid w:val="005D4893"/>
    <w:rsid w:val="005D5895"/>
    <w:rsid w:val="005D5B85"/>
    <w:rsid w:val="005E0597"/>
    <w:rsid w:val="005E0A5A"/>
    <w:rsid w:val="005E0CFF"/>
    <w:rsid w:val="005E1D1A"/>
    <w:rsid w:val="005E1DD5"/>
    <w:rsid w:val="005E26C5"/>
    <w:rsid w:val="005E273E"/>
    <w:rsid w:val="005E2D83"/>
    <w:rsid w:val="005E370C"/>
    <w:rsid w:val="005E449C"/>
    <w:rsid w:val="005E46BC"/>
    <w:rsid w:val="005E493E"/>
    <w:rsid w:val="005E4D84"/>
    <w:rsid w:val="005E5BC8"/>
    <w:rsid w:val="005E613E"/>
    <w:rsid w:val="005F0247"/>
    <w:rsid w:val="005F0CE5"/>
    <w:rsid w:val="005F0F00"/>
    <w:rsid w:val="005F25F8"/>
    <w:rsid w:val="005F2C19"/>
    <w:rsid w:val="005F3691"/>
    <w:rsid w:val="005F3961"/>
    <w:rsid w:val="005F3996"/>
    <w:rsid w:val="005F3A65"/>
    <w:rsid w:val="005F3CA3"/>
    <w:rsid w:val="005F5026"/>
    <w:rsid w:val="005F5449"/>
    <w:rsid w:val="005F6A4F"/>
    <w:rsid w:val="005F7555"/>
    <w:rsid w:val="005F7785"/>
    <w:rsid w:val="00600D1B"/>
    <w:rsid w:val="00601167"/>
    <w:rsid w:val="00601B16"/>
    <w:rsid w:val="00602A47"/>
    <w:rsid w:val="006030FC"/>
    <w:rsid w:val="0060360F"/>
    <w:rsid w:val="00603E23"/>
    <w:rsid w:val="00603E36"/>
    <w:rsid w:val="00603E70"/>
    <w:rsid w:val="006042B2"/>
    <w:rsid w:val="00605361"/>
    <w:rsid w:val="00607D26"/>
    <w:rsid w:val="00610EF2"/>
    <w:rsid w:val="00611E14"/>
    <w:rsid w:val="00611E90"/>
    <w:rsid w:val="006126C1"/>
    <w:rsid w:val="00612841"/>
    <w:rsid w:val="0061330D"/>
    <w:rsid w:val="006137AA"/>
    <w:rsid w:val="00613F17"/>
    <w:rsid w:val="00614271"/>
    <w:rsid w:val="0061563D"/>
    <w:rsid w:val="0061605D"/>
    <w:rsid w:val="00616452"/>
    <w:rsid w:val="00620E32"/>
    <w:rsid w:val="0062154E"/>
    <w:rsid w:val="00621CCD"/>
    <w:rsid w:val="00621F14"/>
    <w:rsid w:val="00623CF9"/>
    <w:rsid w:val="00623EAB"/>
    <w:rsid w:val="00624B40"/>
    <w:rsid w:val="006257F1"/>
    <w:rsid w:val="00626C40"/>
    <w:rsid w:val="00627935"/>
    <w:rsid w:val="00630DAE"/>
    <w:rsid w:val="00630ED9"/>
    <w:rsid w:val="00630FBF"/>
    <w:rsid w:val="00633481"/>
    <w:rsid w:val="00633A86"/>
    <w:rsid w:val="006344DA"/>
    <w:rsid w:val="0063611F"/>
    <w:rsid w:val="006366CC"/>
    <w:rsid w:val="00637D5D"/>
    <w:rsid w:val="0064160D"/>
    <w:rsid w:val="00641E36"/>
    <w:rsid w:val="0064235E"/>
    <w:rsid w:val="00642B1F"/>
    <w:rsid w:val="006434A6"/>
    <w:rsid w:val="00643C9B"/>
    <w:rsid w:val="00644EF1"/>
    <w:rsid w:val="006453C2"/>
    <w:rsid w:val="00645CCC"/>
    <w:rsid w:val="00646271"/>
    <w:rsid w:val="00646408"/>
    <w:rsid w:val="0064650E"/>
    <w:rsid w:val="00646755"/>
    <w:rsid w:val="00647F09"/>
    <w:rsid w:val="00650726"/>
    <w:rsid w:val="00653EF0"/>
    <w:rsid w:val="006543CC"/>
    <w:rsid w:val="00654569"/>
    <w:rsid w:val="006550BE"/>
    <w:rsid w:val="006554F8"/>
    <w:rsid w:val="0065550F"/>
    <w:rsid w:val="00656DB9"/>
    <w:rsid w:val="00656DFA"/>
    <w:rsid w:val="006604BD"/>
    <w:rsid w:val="00662C85"/>
    <w:rsid w:val="00662E6F"/>
    <w:rsid w:val="00663135"/>
    <w:rsid w:val="00664014"/>
    <w:rsid w:val="006644AF"/>
    <w:rsid w:val="00664848"/>
    <w:rsid w:val="00665666"/>
    <w:rsid w:val="00665D1A"/>
    <w:rsid w:val="00665E92"/>
    <w:rsid w:val="006660CE"/>
    <w:rsid w:val="00666FFF"/>
    <w:rsid w:val="006706AC"/>
    <w:rsid w:val="00670D80"/>
    <w:rsid w:val="00671650"/>
    <w:rsid w:val="006717B5"/>
    <w:rsid w:val="00671C7F"/>
    <w:rsid w:val="0067234F"/>
    <w:rsid w:val="006729F9"/>
    <w:rsid w:val="006733DA"/>
    <w:rsid w:val="00673C3B"/>
    <w:rsid w:val="006745F0"/>
    <w:rsid w:val="00674B8C"/>
    <w:rsid w:val="00674F95"/>
    <w:rsid w:val="00675306"/>
    <w:rsid w:val="00675643"/>
    <w:rsid w:val="00675B1A"/>
    <w:rsid w:val="00675CA7"/>
    <w:rsid w:val="00675CE7"/>
    <w:rsid w:val="00677A54"/>
    <w:rsid w:val="006803BD"/>
    <w:rsid w:val="00680E63"/>
    <w:rsid w:val="00682127"/>
    <w:rsid w:val="00682E6F"/>
    <w:rsid w:val="00683A65"/>
    <w:rsid w:val="00683E57"/>
    <w:rsid w:val="006846E4"/>
    <w:rsid w:val="00684DD6"/>
    <w:rsid w:val="0068582A"/>
    <w:rsid w:val="00685C1B"/>
    <w:rsid w:val="00686920"/>
    <w:rsid w:val="00687E70"/>
    <w:rsid w:val="0069074A"/>
    <w:rsid w:val="00690A09"/>
    <w:rsid w:val="00690D21"/>
    <w:rsid w:val="00692C8F"/>
    <w:rsid w:val="00692E94"/>
    <w:rsid w:val="0069308C"/>
    <w:rsid w:val="006931D0"/>
    <w:rsid w:val="00693BFC"/>
    <w:rsid w:val="006941D7"/>
    <w:rsid w:val="006944A6"/>
    <w:rsid w:val="00694A33"/>
    <w:rsid w:val="00696749"/>
    <w:rsid w:val="0069685F"/>
    <w:rsid w:val="00696CF6"/>
    <w:rsid w:val="006A1189"/>
    <w:rsid w:val="006A1833"/>
    <w:rsid w:val="006A1D16"/>
    <w:rsid w:val="006A3D1A"/>
    <w:rsid w:val="006A456A"/>
    <w:rsid w:val="006A4723"/>
    <w:rsid w:val="006A58DB"/>
    <w:rsid w:val="006A5E01"/>
    <w:rsid w:val="006A6833"/>
    <w:rsid w:val="006A6C7B"/>
    <w:rsid w:val="006A70BF"/>
    <w:rsid w:val="006A75E3"/>
    <w:rsid w:val="006B039A"/>
    <w:rsid w:val="006B0806"/>
    <w:rsid w:val="006B18CF"/>
    <w:rsid w:val="006B1D81"/>
    <w:rsid w:val="006B1DBB"/>
    <w:rsid w:val="006B2B4C"/>
    <w:rsid w:val="006B5D59"/>
    <w:rsid w:val="006B7599"/>
    <w:rsid w:val="006B78AD"/>
    <w:rsid w:val="006C0DDF"/>
    <w:rsid w:val="006C0F5F"/>
    <w:rsid w:val="006C189F"/>
    <w:rsid w:val="006C3E75"/>
    <w:rsid w:val="006C44A7"/>
    <w:rsid w:val="006C4E47"/>
    <w:rsid w:val="006D0A57"/>
    <w:rsid w:val="006D1AA2"/>
    <w:rsid w:val="006D218C"/>
    <w:rsid w:val="006D31E3"/>
    <w:rsid w:val="006D42AC"/>
    <w:rsid w:val="006D5116"/>
    <w:rsid w:val="006D5C94"/>
    <w:rsid w:val="006D61A3"/>
    <w:rsid w:val="006D67B5"/>
    <w:rsid w:val="006D72EC"/>
    <w:rsid w:val="006D7AA7"/>
    <w:rsid w:val="006D7EB4"/>
    <w:rsid w:val="006D7F1F"/>
    <w:rsid w:val="006E0C51"/>
    <w:rsid w:val="006E1463"/>
    <w:rsid w:val="006E1B5B"/>
    <w:rsid w:val="006E1B5E"/>
    <w:rsid w:val="006E1CF7"/>
    <w:rsid w:val="006E1D8B"/>
    <w:rsid w:val="006E1EB6"/>
    <w:rsid w:val="006E1F39"/>
    <w:rsid w:val="006E2282"/>
    <w:rsid w:val="006E2F72"/>
    <w:rsid w:val="006E6721"/>
    <w:rsid w:val="006E6A8C"/>
    <w:rsid w:val="006F02D3"/>
    <w:rsid w:val="006F036D"/>
    <w:rsid w:val="006F0606"/>
    <w:rsid w:val="006F07B7"/>
    <w:rsid w:val="006F1050"/>
    <w:rsid w:val="006F1DB7"/>
    <w:rsid w:val="006F2BC6"/>
    <w:rsid w:val="006F30E3"/>
    <w:rsid w:val="006F390B"/>
    <w:rsid w:val="006F3F1B"/>
    <w:rsid w:val="006F429C"/>
    <w:rsid w:val="006F4C40"/>
    <w:rsid w:val="006F5902"/>
    <w:rsid w:val="006F630A"/>
    <w:rsid w:val="006F72B7"/>
    <w:rsid w:val="006F763E"/>
    <w:rsid w:val="006F7704"/>
    <w:rsid w:val="00700B4B"/>
    <w:rsid w:val="00700C7F"/>
    <w:rsid w:val="00701938"/>
    <w:rsid w:val="00702072"/>
    <w:rsid w:val="00702D36"/>
    <w:rsid w:val="00702DA9"/>
    <w:rsid w:val="0070387D"/>
    <w:rsid w:val="00704EBF"/>
    <w:rsid w:val="00704FA9"/>
    <w:rsid w:val="007058A0"/>
    <w:rsid w:val="0070622F"/>
    <w:rsid w:val="00706234"/>
    <w:rsid w:val="00707153"/>
    <w:rsid w:val="00707323"/>
    <w:rsid w:val="00707F95"/>
    <w:rsid w:val="00710A84"/>
    <w:rsid w:val="00711175"/>
    <w:rsid w:val="00711B31"/>
    <w:rsid w:val="00711B92"/>
    <w:rsid w:val="0071222F"/>
    <w:rsid w:val="00712BBD"/>
    <w:rsid w:val="00712EF7"/>
    <w:rsid w:val="00713249"/>
    <w:rsid w:val="00713444"/>
    <w:rsid w:val="007136A0"/>
    <w:rsid w:val="00714020"/>
    <w:rsid w:val="00714C94"/>
    <w:rsid w:val="007179B9"/>
    <w:rsid w:val="00717A5A"/>
    <w:rsid w:val="0072071B"/>
    <w:rsid w:val="00720F72"/>
    <w:rsid w:val="00722C51"/>
    <w:rsid w:val="00722F88"/>
    <w:rsid w:val="00724A0B"/>
    <w:rsid w:val="007269BB"/>
    <w:rsid w:val="00727553"/>
    <w:rsid w:val="00727A7F"/>
    <w:rsid w:val="00730C51"/>
    <w:rsid w:val="00730E53"/>
    <w:rsid w:val="0073123A"/>
    <w:rsid w:val="00731713"/>
    <w:rsid w:val="007335AA"/>
    <w:rsid w:val="00733CDC"/>
    <w:rsid w:val="00733DEA"/>
    <w:rsid w:val="00734123"/>
    <w:rsid w:val="00734672"/>
    <w:rsid w:val="00734CBB"/>
    <w:rsid w:val="00735F91"/>
    <w:rsid w:val="0073658B"/>
    <w:rsid w:val="0073769A"/>
    <w:rsid w:val="00740E0E"/>
    <w:rsid w:val="00740FA9"/>
    <w:rsid w:val="00741F93"/>
    <w:rsid w:val="00742827"/>
    <w:rsid w:val="00742A5F"/>
    <w:rsid w:val="00742E98"/>
    <w:rsid w:val="00742F81"/>
    <w:rsid w:val="00743709"/>
    <w:rsid w:val="00744386"/>
    <w:rsid w:val="007446F9"/>
    <w:rsid w:val="00744834"/>
    <w:rsid w:val="007449A5"/>
    <w:rsid w:val="00745D55"/>
    <w:rsid w:val="00746F04"/>
    <w:rsid w:val="00750A5C"/>
    <w:rsid w:val="00750C5B"/>
    <w:rsid w:val="00750DF0"/>
    <w:rsid w:val="00751F2B"/>
    <w:rsid w:val="00753185"/>
    <w:rsid w:val="007534B8"/>
    <w:rsid w:val="007536DC"/>
    <w:rsid w:val="00753811"/>
    <w:rsid w:val="00753CD9"/>
    <w:rsid w:val="00754457"/>
    <w:rsid w:val="00754E98"/>
    <w:rsid w:val="00756301"/>
    <w:rsid w:val="0075670C"/>
    <w:rsid w:val="00760091"/>
    <w:rsid w:val="00760317"/>
    <w:rsid w:val="00761548"/>
    <w:rsid w:val="00761653"/>
    <w:rsid w:val="00761B43"/>
    <w:rsid w:val="00763345"/>
    <w:rsid w:val="00763668"/>
    <w:rsid w:val="00764C0E"/>
    <w:rsid w:val="00764D26"/>
    <w:rsid w:val="00764E24"/>
    <w:rsid w:val="00766020"/>
    <w:rsid w:val="00766157"/>
    <w:rsid w:val="007662D3"/>
    <w:rsid w:val="00767438"/>
    <w:rsid w:val="00767B45"/>
    <w:rsid w:val="00767CD0"/>
    <w:rsid w:val="0077143A"/>
    <w:rsid w:val="00771D51"/>
    <w:rsid w:val="0077427D"/>
    <w:rsid w:val="0077482A"/>
    <w:rsid w:val="007755F9"/>
    <w:rsid w:val="00775B0E"/>
    <w:rsid w:val="007773C1"/>
    <w:rsid w:val="00777533"/>
    <w:rsid w:val="00777556"/>
    <w:rsid w:val="007777D5"/>
    <w:rsid w:val="0078122C"/>
    <w:rsid w:val="007812EA"/>
    <w:rsid w:val="007818A0"/>
    <w:rsid w:val="00782798"/>
    <w:rsid w:val="00783B24"/>
    <w:rsid w:val="00783B34"/>
    <w:rsid w:val="00784182"/>
    <w:rsid w:val="00784F3E"/>
    <w:rsid w:val="00785A56"/>
    <w:rsid w:val="00786064"/>
    <w:rsid w:val="007864AA"/>
    <w:rsid w:val="00786AD0"/>
    <w:rsid w:val="00790515"/>
    <w:rsid w:val="00790EA9"/>
    <w:rsid w:val="00793CB0"/>
    <w:rsid w:val="00793D77"/>
    <w:rsid w:val="007948B5"/>
    <w:rsid w:val="00794BC1"/>
    <w:rsid w:val="00794F0C"/>
    <w:rsid w:val="00796497"/>
    <w:rsid w:val="007964BD"/>
    <w:rsid w:val="00796B84"/>
    <w:rsid w:val="00796BDD"/>
    <w:rsid w:val="00797956"/>
    <w:rsid w:val="00797ABB"/>
    <w:rsid w:val="00797BA5"/>
    <w:rsid w:val="00797DC0"/>
    <w:rsid w:val="007A0E2C"/>
    <w:rsid w:val="007A0EAB"/>
    <w:rsid w:val="007A0ED5"/>
    <w:rsid w:val="007A2AC7"/>
    <w:rsid w:val="007A3D16"/>
    <w:rsid w:val="007A4E0F"/>
    <w:rsid w:val="007A5A6B"/>
    <w:rsid w:val="007A6538"/>
    <w:rsid w:val="007A6981"/>
    <w:rsid w:val="007A6FF5"/>
    <w:rsid w:val="007B0141"/>
    <w:rsid w:val="007B038F"/>
    <w:rsid w:val="007B05AB"/>
    <w:rsid w:val="007B08D3"/>
    <w:rsid w:val="007B0F50"/>
    <w:rsid w:val="007B2436"/>
    <w:rsid w:val="007B25A9"/>
    <w:rsid w:val="007B2DB9"/>
    <w:rsid w:val="007B3649"/>
    <w:rsid w:val="007B3C73"/>
    <w:rsid w:val="007B3E66"/>
    <w:rsid w:val="007B4029"/>
    <w:rsid w:val="007B5386"/>
    <w:rsid w:val="007B5390"/>
    <w:rsid w:val="007B594E"/>
    <w:rsid w:val="007C017B"/>
    <w:rsid w:val="007C114B"/>
    <w:rsid w:val="007C12AD"/>
    <w:rsid w:val="007C2863"/>
    <w:rsid w:val="007C2B8B"/>
    <w:rsid w:val="007C42EC"/>
    <w:rsid w:val="007C533E"/>
    <w:rsid w:val="007C595F"/>
    <w:rsid w:val="007C5F1A"/>
    <w:rsid w:val="007C65F2"/>
    <w:rsid w:val="007C737C"/>
    <w:rsid w:val="007C766A"/>
    <w:rsid w:val="007D0AC4"/>
    <w:rsid w:val="007D0C02"/>
    <w:rsid w:val="007D1A56"/>
    <w:rsid w:val="007D2A03"/>
    <w:rsid w:val="007D2A3C"/>
    <w:rsid w:val="007D4551"/>
    <w:rsid w:val="007D4617"/>
    <w:rsid w:val="007D50A6"/>
    <w:rsid w:val="007D5290"/>
    <w:rsid w:val="007D6742"/>
    <w:rsid w:val="007D686D"/>
    <w:rsid w:val="007D6CF7"/>
    <w:rsid w:val="007D7CC2"/>
    <w:rsid w:val="007E0326"/>
    <w:rsid w:val="007E1477"/>
    <w:rsid w:val="007E21FD"/>
    <w:rsid w:val="007E352A"/>
    <w:rsid w:val="007E4C78"/>
    <w:rsid w:val="007E5853"/>
    <w:rsid w:val="007E5ABA"/>
    <w:rsid w:val="007E5DC0"/>
    <w:rsid w:val="007E5FD1"/>
    <w:rsid w:val="007E6152"/>
    <w:rsid w:val="007E6A71"/>
    <w:rsid w:val="007E6FE2"/>
    <w:rsid w:val="007F0173"/>
    <w:rsid w:val="007F0350"/>
    <w:rsid w:val="007F0D8B"/>
    <w:rsid w:val="007F30FA"/>
    <w:rsid w:val="007F3CAC"/>
    <w:rsid w:val="007F3F28"/>
    <w:rsid w:val="007F4414"/>
    <w:rsid w:val="007F4559"/>
    <w:rsid w:val="007F5B65"/>
    <w:rsid w:val="007F5E02"/>
    <w:rsid w:val="007F5E07"/>
    <w:rsid w:val="007F69A3"/>
    <w:rsid w:val="007F740D"/>
    <w:rsid w:val="007F7F03"/>
    <w:rsid w:val="008011AA"/>
    <w:rsid w:val="0080151E"/>
    <w:rsid w:val="0080316E"/>
    <w:rsid w:val="0080396E"/>
    <w:rsid w:val="008041DA"/>
    <w:rsid w:val="00805230"/>
    <w:rsid w:val="0080558A"/>
    <w:rsid w:val="008055E3"/>
    <w:rsid w:val="00805601"/>
    <w:rsid w:val="00806AFE"/>
    <w:rsid w:val="00806D36"/>
    <w:rsid w:val="008074A1"/>
    <w:rsid w:val="00807E5D"/>
    <w:rsid w:val="00807EC8"/>
    <w:rsid w:val="008104B1"/>
    <w:rsid w:val="008104E2"/>
    <w:rsid w:val="008110A6"/>
    <w:rsid w:val="00811770"/>
    <w:rsid w:val="00812192"/>
    <w:rsid w:val="00812A18"/>
    <w:rsid w:val="0081338C"/>
    <w:rsid w:val="008135E5"/>
    <w:rsid w:val="00813791"/>
    <w:rsid w:val="00814979"/>
    <w:rsid w:val="00814C67"/>
    <w:rsid w:val="00815B66"/>
    <w:rsid w:val="00815C97"/>
    <w:rsid w:val="00816574"/>
    <w:rsid w:val="0081665D"/>
    <w:rsid w:val="00816A6A"/>
    <w:rsid w:val="00816EE6"/>
    <w:rsid w:val="00817012"/>
    <w:rsid w:val="008210CA"/>
    <w:rsid w:val="0082193C"/>
    <w:rsid w:val="008219C6"/>
    <w:rsid w:val="00821A2E"/>
    <w:rsid w:val="00821ED1"/>
    <w:rsid w:val="00823DA7"/>
    <w:rsid w:val="008254C0"/>
    <w:rsid w:val="0083037D"/>
    <w:rsid w:val="0083062F"/>
    <w:rsid w:val="00830B3A"/>
    <w:rsid w:val="0083127A"/>
    <w:rsid w:val="00831367"/>
    <w:rsid w:val="00831B66"/>
    <w:rsid w:val="00833022"/>
    <w:rsid w:val="00833A4B"/>
    <w:rsid w:val="008348EE"/>
    <w:rsid w:val="00835321"/>
    <w:rsid w:val="008360CE"/>
    <w:rsid w:val="00841CBF"/>
    <w:rsid w:val="00843AA7"/>
    <w:rsid w:val="00843B81"/>
    <w:rsid w:val="00844CF6"/>
    <w:rsid w:val="008457A8"/>
    <w:rsid w:val="0084766D"/>
    <w:rsid w:val="0084795C"/>
    <w:rsid w:val="00850018"/>
    <w:rsid w:val="008501AB"/>
    <w:rsid w:val="00851A34"/>
    <w:rsid w:val="00852B0D"/>
    <w:rsid w:val="008535F4"/>
    <w:rsid w:val="0085383C"/>
    <w:rsid w:val="00854BF9"/>
    <w:rsid w:val="00854F8C"/>
    <w:rsid w:val="008572D2"/>
    <w:rsid w:val="008574B3"/>
    <w:rsid w:val="00860693"/>
    <w:rsid w:val="008608A5"/>
    <w:rsid w:val="008613AA"/>
    <w:rsid w:val="00861FAD"/>
    <w:rsid w:val="00862915"/>
    <w:rsid w:val="008635EC"/>
    <w:rsid w:val="008636EE"/>
    <w:rsid w:val="00864820"/>
    <w:rsid w:val="00865B9E"/>
    <w:rsid w:val="0086793B"/>
    <w:rsid w:val="00870014"/>
    <w:rsid w:val="00870916"/>
    <w:rsid w:val="008709C3"/>
    <w:rsid w:val="00871336"/>
    <w:rsid w:val="00871DA0"/>
    <w:rsid w:val="00872642"/>
    <w:rsid w:val="00872896"/>
    <w:rsid w:val="00873390"/>
    <w:rsid w:val="008746F9"/>
    <w:rsid w:val="00874A01"/>
    <w:rsid w:val="00877252"/>
    <w:rsid w:val="0087764B"/>
    <w:rsid w:val="00877D84"/>
    <w:rsid w:val="00880654"/>
    <w:rsid w:val="0088151F"/>
    <w:rsid w:val="00882123"/>
    <w:rsid w:val="00882BEC"/>
    <w:rsid w:val="008832FC"/>
    <w:rsid w:val="00883982"/>
    <w:rsid w:val="00883E10"/>
    <w:rsid w:val="008840B8"/>
    <w:rsid w:val="00884435"/>
    <w:rsid w:val="008849EB"/>
    <w:rsid w:val="00884E1A"/>
    <w:rsid w:val="00884F1E"/>
    <w:rsid w:val="00885306"/>
    <w:rsid w:val="00886536"/>
    <w:rsid w:val="00886FE6"/>
    <w:rsid w:val="008875B8"/>
    <w:rsid w:val="00887C4C"/>
    <w:rsid w:val="00890294"/>
    <w:rsid w:val="00890971"/>
    <w:rsid w:val="00890EBD"/>
    <w:rsid w:val="00891557"/>
    <w:rsid w:val="00891925"/>
    <w:rsid w:val="00892BF7"/>
    <w:rsid w:val="00894B26"/>
    <w:rsid w:val="00894CA9"/>
    <w:rsid w:val="00895870"/>
    <w:rsid w:val="008962A5"/>
    <w:rsid w:val="008A0189"/>
    <w:rsid w:val="008A12F7"/>
    <w:rsid w:val="008A1BE6"/>
    <w:rsid w:val="008A2ED1"/>
    <w:rsid w:val="008A3046"/>
    <w:rsid w:val="008A37CA"/>
    <w:rsid w:val="008A39A7"/>
    <w:rsid w:val="008A3AAC"/>
    <w:rsid w:val="008A53FF"/>
    <w:rsid w:val="008A55A6"/>
    <w:rsid w:val="008A5B13"/>
    <w:rsid w:val="008A64BC"/>
    <w:rsid w:val="008A6853"/>
    <w:rsid w:val="008B05E2"/>
    <w:rsid w:val="008B0968"/>
    <w:rsid w:val="008B11AB"/>
    <w:rsid w:val="008B26EB"/>
    <w:rsid w:val="008B37F3"/>
    <w:rsid w:val="008B3C3A"/>
    <w:rsid w:val="008B55C5"/>
    <w:rsid w:val="008B6010"/>
    <w:rsid w:val="008B765C"/>
    <w:rsid w:val="008B7F3A"/>
    <w:rsid w:val="008C1655"/>
    <w:rsid w:val="008C353A"/>
    <w:rsid w:val="008C4E19"/>
    <w:rsid w:val="008C4F0F"/>
    <w:rsid w:val="008C7B30"/>
    <w:rsid w:val="008D02F3"/>
    <w:rsid w:val="008D0FD2"/>
    <w:rsid w:val="008D1216"/>
    <w:rsid w:val="008D23CF"/>
    <w:rsid w:val="008D2985"/>
    <w:rsid w:val="008D32AC"/>
    <w:rsid w:val="008D356E"/>
    <w:rsid w:val="008D4810"/>
    <w:rsid w:val="008D49BD"/>
    <w:rsid w:val="008D53BC"/>
    <w:rsid w:val="008D5502"/>
    <w:rsid w:val="008D6C40"/>
    <w:rsid w:val="008D74BB"/>
    <w:rsid w:val="008D7981"/>
    <w:rsid w:val="008E0C8A"/>
    <w:rsid w:val="008E0EC2"/>
    <w:rsid w:val="008E17C9"/>
    <w:rsid w:val="008E2137"/>
    <w:rsid w:val="008E26B4"/>
    <w:rsid w:val="008E2F4E"/>
    <w:rsid w:val="008E3249"/>
    <w:rsid w:val="008E373D"/>
    <w:rsid w:val="008E4579"/>
    <w:rsid w:val="008E5706"/>
    <w:rsid w:val="008E5D09"/>
    <w:rsid w:val="008F0176"/>
    <w:rsid w:val="008F0D8F"/>
    <w:rsid w:val="008F23F0"/>
    <w:rsid w:val="008F2D44"/>
    <w:rsid w:val="008F324B"/>
    <w:rsid w:val="008F3783"/>
    <w:rsid w:val="008F3A49"/>
    <w:rsid w:val="008F3B1A"/>
    <w:rsid w:val="008F3F08"/>
    <w:rsid w:val="008F3FDD"/>
    <w:rsid w:val="008F4401"/>
    <w:rsid w:val="008F4BE9"/>
    <w:rsid w:val="008F4BEC"/>
    <w:rsid w:val="008F4E76"/>
    <w:rsid w:val="008F60A6"/>
    <w:rsid w:val="008F675D"/>
    <w:rsid w:val="008F7B3F"/>
    <w:rsid w:val="00900BD9"/>
    <w:rsid w:val="0090102E"/>
    <w:rsid w:val="00901B90"/>
    <w:rsid w:val="00901CDF"/>
    <w:rsid w:val="00902D8D"/>
    <w:rsid w:val="00903E33"/>
    <w:rsid w:val="0090490C"/>
    <w:rsid w:val="00904BD7"/>
    <w:rsid w:val="0090519E"/>
    <w:rsid w:val="00905861"/>
    <w:rsid w:val="0090648D"/>
    <w:rsid w:val="00906F21"/>
    <w:rsid w:val="00907980"/>
    <w:rsid w:val="00907C33"/>
    <w:rsid w:val="00907F00"/>
    <w:rsid w:val="009100F0"/>
    <w:rsid w:val="00911EE0"/>
    <w:rsid w:val="00912C6C"/>
    <w:rsid w:val="009149B4"/>
    <w:rsid w:val="00914AA1"/>
    <w:rsid w:val="00914AD8"/>
    <w:rsid w:val="009155D0"/>
    <w:rsid w:val="0091719A"/>
    <w:rsid w:val="00917A56"/>
    <w:rsid w:val="00920948"/>
    <w:rsid w:val="00920B1C"/>
    <w:rsid w:val="0092132E"/>
    <w:rsid w:val="0092194A"/>
    <w:rsid w:val="009220FB"/>
    <w:rsid w:val="009235F7"/>
    <w:rsid w:val="00924F0B"/>
    <w:rsid w:val="009258E9"/>
    <w:rsid w:val="00925AEE"/>
    <w:rsid w:val="009260F5"/>
    <w:rsid w:val="0092670F"/>
    <w:rsid w:val="009306FB"/>
    <w:rsid w:val="0093142D"/>
    <w:rsid w:val="00933544"/>
    <w:rsid w:val="00933DDE"/>
    <w:rsid w:val="00934B97"/>
    <w:rsid w:val="00935373"/>
    <w:rsid w:val="009362BE"/>
    <w:rsid w:val="00936D0B"/>
    <w:rsid w:val="00937F58"/>
    <w:rsid w:val="00940A21"/>
    <w:rsid w:val="00940C62"/>
    <w:rsid w:val="00940CFF"/>
    <w:rsid w:val="00940EF4"/>
    <w:rsid w:val="0094263F"/>
    <w:rsid w:val="00942DA7"/>
    <w:rsid w:val="00942FFB"/>
    <w:rsid w:val="00943233"/>
    <w:rsid w:val="00943EAE"/>
    <w:rsid w:val="009445A9"/>
    <w:rsid w:val="00944BFC"/>
    <w:rsid w:val="00945D79"/>
    <w:rsid w:val="00947FE3"/>
    <w:rsid w:val="0095109F"/>
    <w:rsid w:val="00951933"/>
    <w:rsid w:val="00953CD3"/>
    <w:rsid w:val="00953E5A"/>
    <w:rsid w:val="0095405C"/>
    <w:rsid w:val="0095545B"/>
    <w:rsid w:val="009557BA"/>
    <w:rsid w:val="00955A36"/>
    <w:rsid w:val="00960337"/>
    <w:rsid w:val="009610CA"/>
    <w:rsid w:val="00963E13"/>
    <w:rsid w:val="00963EE9"/>
    <w:rsid w:val="009645C6"/>
    <w:rsid w:val="0096489B"/>
    <w:rsid w:val="009648A9"/>
    <w:rsid w:val="009649EE"/>
    <w:rsid w:val="009661B4"/>
    <w:rsid w:val="009670AD"/>
    <w:rsid w:val="00970601"/>
    <w:rsid w:val="00970A39"/>
    <w:rsid w:val="009740BB"/>
    <w:rsid w:val="0097483F"/>
    <w:rsid w:val="0097494E"/>
    <w:rsid w:val="00974B30"/>
    <w:rsid w:val="00974D7B"/>
    <w:rsid w:val="00975532"/>
    <w:rsid w:val="00975AA5"/>
    <w:rsid w:val="00975D65"/>
    <w:rsid w:val="00977128"/>
    <w:rsid w:val="0098040C"/>
    <w:rsid w:val="00980A30"/>
    <w:rsid w:val="009813C3"/>
    <w:rsid w:val="00982157"/>
    <w:rsid w:val="00982636"/>
    <w:rsid w:val="00983A33"/>
    <w:rsid w:val="00983B09"/>
    <w:rsid w:val="009849B3"/>
    <w:rsid w:val="00984CDF"/>
    <w:rsid w:val="00984D32"/>
    <w:rsid w:val="0098514F"/>
    <w:rsid w:val="009852E3"/>
    <w:rsid w:val="009855A7"/>
    <w:rsid w:val="00986B7A"/>
    <w:rsid w:val="009870BC"/>
    <w:rsid w:val="00987C28"/>
    <w:rsid w:val="00987CDC"/>
    <w:rsid w:val="00987EC9"/>
    <w:rsid w:val="00987EEB"/>
    <w:rsid w:val="009909CF"/>
    <w:rsid w:val="00990BBE"/>
    <w:rsid w:val="009923F1"/>
    <w:rsid w:val="00994216"/>
    <w:rsid w:val="00995845"/>
    <w:rsid w:val="009958D1"/>
    <w:rsid w:val="0099673A"/>
    <w:rsid w:val="00996CA5"/>
    <w:rsid w:val="00997014"/>
    <w:rsid w:val="00997020"/>
    <w:rsid w:val="009A0F7E"/>
    <w:rsid w:val="009A2493"/>
    <w:rsid w:val="009A34FA"/>
    <w:rsid w:val="009A37D7"/>
    <w:rsid w:val="009A4D94"/>
    <w:rsid w:val="009A4FD2"/>
    <w:rsid w:val="009A61FA"/>
    <w:rsid w:val="009A6E31"/>
    <w:rsid w:val="009B1228"/>
    <w:rsid w:val="009B1CF4"/>
    <w:rsid w:val="009B2A1C"/>
    <w:rsid w:val="009B2B61"/>
    <w:rsid w:val="009B2E2B"/>
    <w:rsid w:val="009B2EDB"/>
    <w:rsid w:val="009B337B"/>
    <w:rsid w:val="009B3804"/>
    <w:rsid w:val="009B48A4"/>
    <w:rsid w:val="009B4FE3"/>
    <w:rsid w:val="009B5B68"/>
    <w:rsid w:val="009B66CB"/>
    <w:rsid w:val="009B7110"/>
    <w:rsid w:val="009B735B"/>
    <w:rsid w:val="009C00EF"/>
    <w:rsid w:val="009C06D7"/>
    <w:rsid w:val="009C1119"/>
    <w:rsid w:val="009C20F7"/>
    <w:rsid w:val="009C23BE"/>
    <w:rsid w:val="009C2D5C"/>
    <w:rsid w:val="009C32F1"/>
    <w:rsid w:val="009C563F"/>
    <w:rsid w:val="009C656D"/>
    <w:rsid w:val="009C79E5"/>
    <w:rsid w:val="009D143E"/>
    <w:rsid w:val="009D2439"/>
    <w:rsid w:val="009D3594"/>
    <w:rsid w:val="009D469A"/>
    <w:rsid w:val="009D5CB3"/>
    <w:rsid w:val="009D639C"/>
    <w:rsid w:val="009D79C7"/>
    <w:rsid w:val="009D7AC6"/>
    <w:rsid w:val="009E06ED"/>
    <w:rsid w:val="009E1414"/>
    <w:rsid w:val="009E23DF"/>
    <w:rsid w:val="009E3903"/>
    <w:rsid w:val="009E4770"/>
    <w:rsid w:val="009E47B2"/>
    <w:rsid w:val="009E4FB2"/>
    <w:rsid w:val="009E6048"/>
    <w:rsid w:val="009E6F47"/>
    <w:rsid w:val="009E712D"/>
    <w:rsid w:val="009E7A33"/>
    <w:rsid w:val="009E7E18"/>
    <w:rsid w:val="009F01E8"/>
    <w:rsid w:val="009F1924"/>
    <w:rsid w:val="009F1A61"/>
    <w:rsid w:val="009F30D1"/>
    <w:rsid w:val="009F30D4"/>
    <w:rsid w:val="009F39CC"/>
    <w:rsid w:val="009F40E8"/>
    <w:rsid w:val="009F438A"/>
    <w:rsid w:val="009F4635"/>
    <w:rsid w:val="009F4741"/>
    <w:rsid w:val="009F4CFB"/>
    <w:rsid w:val="009F52CF"/>
    <w:rsid w:val="009F5777"/>
    <w:rsid w:val="009F7D92"/>
    <w:rsid w:val="00A00375"/>
    <w:rsid w:val="00A00949"/>
    <w:rsid w:val="00A01D78"/>
    <w:rsid w:val="00A0343F"/>
    <w:rsid w:val="00A05CFD"/>
    <w:rsid w:val="00A066B7"/>
    <w:rsid w:val="00A06947"/>
    <w:rsid w:val="00A10402"/>
    <w:rsid w:val="00A104A2"/>
    <w:rsid w:val="00A12599"/>
    <w:rsid w:val="00A12ED6"/>
    <w:rsid w:val="00A131C1"/>
    <w:rsid w:val="00A1332E"/>
    <w:rsid w:val="00A14F2F"/>
    <w:rsid w:val="00A156C1"/>
    <w:rsid w:val="00A15AEE"/>
    <w:rsid w:val="00A15B77"/>
    <w:rsid w:val="00A15DA6"/>
    <w:rsid w:val="00A16031"/>
    <w:rsid w:val="00A167C8"/>
    <w:rsid w:val="00A1739B"/>
    <w:rsid w:val="00A17B33"/>
    <w:rsid w:val="00A17D56"/>
    <w:rsid w:val="00A17F1C"/>
    <w:rsid w:val="00A204CD"/>
    <w:rsid w:val="00A22219"/>
    <w:rsid w:val="00A22B10"/>
    <w:rsid w:val="00A2314D"/>
    <w:rsid w:val="00A2343E"/>
    <w:rsid w:val="00A24245"/>
    <w:rsid w:val="00A243B1"/>
    <w:rsid w:val="00A2557E"/>
    <w:rsid w:val="00A256FD"/>
    <w:rsid w:val="00A25A00"/>
    <w:rsid w:val="00A25E64"/>
    <w:rsid w:val="00A26282"/>
    <w:rsid w:val="00A265D9"/>
    <w:rsid w:val="00A26B14"/>
    <w:rsid w:val="00A30B99"/>
    <w:rsid w:val="00A31CC6"/>
    <w:rsid w:val="00A32244"/>
    <w:rsid w:val="00A32CB1"/>
    <w:rsid w:val="00A32D32"/>
    <w:rsid w:val="00A36CF4"/>
    <w:rsid w:val="00A40C8E"/>
    <w:rsid w:val="00A41ACD"/>
    <w:rsid w:val="00A424A6"/>
    <w:rsid w:val="00A434AB"/>
    <w:rsid w:val="00A436EA"/>
    <w:rsid w:val="00A438AB"/>
    <w:rsid w:val="00A44CC2"/>
    <w:rsid w:val="00A450ED"/>
    <w:rsid w:val="00A455FA"/>
    <w:rsid w:val="00A45FB5"/>
    <w:rsid w:val="00A47707"/>
    <w:rsid w:val="00A47BA4"/>
    <w:rsid w:val="00A500C4"/>
    <w:rsid w:val="00A502C0"/>
    <w:rsid w:val="00A50399"/>
    <w:rsid w:val="00A5065C"/>
    <w:rsid w:val="00A508C7"/>
    <w:rsid w:val="00A51A78"/>
    <w:rsid w:val="00A52ABC"/>
    <w:rsid w:val="00A52AF4"/>
    <w:rsid w:val="00A52F6B"/>
    <w:rsid w:val="00A5351B"/>
    <w:rsid w:val="00A558F5"/>
    <w:rsid w:val="00A56695"/>
    <w:rsid w:val="00A601D2"/>
    <w:rsid w:val="00A61107"/>
    <w:rsid w:val="00A61282"/>
    <w:rsid w:val="00A61610"/>
    <w:rsid w:val="00A61AEB"/>
    <w:rsid w:val="00A61E31"/>
    <w:rsid w:val="00A63B41"/>
    <w:rsid w:val="00A63DF3"/>
    <w:rsid w:val="00A65D36"/>
    <w:rsid w:val="00A66687"/>
    <w:rsid w:val="00A674B9"/>
    <w:rsid w:val="00A67BD7"/>
    <w:rsid w:val="00A70351"/>
    <w:rsid w:val="00A711EF"/>
    <w:rsid w:val="00A717AE"/>
    <w:rsid w:val="00A71835"/>
    <w:rsid w:val="00A72190"/>
    <w:rsid w:val="00A72862"/>
    <w:rsid w:val="00A72FAD"/>
    <w:rsid w:val="00A73985"/>
    <w:rsid w:val="00A73C98"/>
    <w:rsid w:val="00A748A1"/>
    <w:rsid w:val="00A75432"/>
    <w:rsid w:val="00A755CC"/>
    <w:rsid w:val="00A76937"/>
    <w:rsid w:val="00A773CB"/>
    <w:rsid w:val="00A779D9"/>
    <w:rsid w:val="00A77B6E"/>
    <w:rsid w:val="00A77C87"/>
    <w:rsid w:val="00A80075"/>
    <w:rsid w:val="00A8068A"/>
    <w:rsid w:val="00A80DC0"/>
    <w:rsid w:val="00A81667"/>
    <w:rsid w:val="00A8233C"/>
    <w:rsid w:val="00A823F8"/>
    <w:rsid w:val="00A84822"/>
    <w:rsid w:val="00A85A77"/>
    <w:rsid w:val="00A8677A"/>
    <w:rsid w:val="00A86802"/>
    <w:rsid w:val="00A87ABA"/>
    <w:rsid w:val="00A87CED"/>
    <w:rsid w:val="00A87E3D"/>
    <w:rsid w:val="00A87F7A"/>
    <w:rsid w:val="00A907E8"/>
    <w:rsid w:val="00A91541"/>
    <w:rsid w:val="00A92749"/>
    <w:rsid w:val="00A92F0C"/>
    <w:rsid w:val="00A93954"/>
    <w:rsid w:val="00A93C02"/>
    <w:rsid w:val="00A94757"/>
    <w:rsid w:val="00A94BAF"/>
    <w:rsid w:val="00A94E92"/>
    <w:rsid w:val="00A957CD"/>
    <w:rsid w:val="00A95BBE"/>
    <w:rsid w:val="00A9645B"/>
    <w:rsid w:val="00A97291"/>
    <w:rsid w:val="00AA1BF8"/>
    <w:rsid w:val="00AA3A77"/>
    <w:rsid w:val="00AA3AC0"/>
    <w:rsid w:val="00AA42D5"/>
    <w:rsid w:val="00AA4D55"/>
    <w:rsid w:val="00AA5075"/>
    <w:rsid w:val="00AA5B1B"/>
    <w:rsid w:val="00AA5B8D"/>
    <w:rsid w:val="00AA61D3"/>
    <w:rsid w:val="00AA65B7"/>
    <w:rsid w:val="00AA6C94"/>
    <w:rsid w:val="00AA7B60"/>
    <w:rsid w:val="00AB03C3"/>
    <w:rsid w:val="00AB1722"/>
    <w:rsid w:val="00AB2656"/>
    <w:rsid w:val="00AB302B"/>
    <w:rsid w:val="00AB4F57"/>
    <w:rsid w:val="00AB5742"/>
    <w:rsid w:val="00AB5A8C"/>
    <w:rsid w:val="00AB5CA8"/>
    <w:rsid w:val="00AB700A"/>
    <w:rsid w:val="00AB7175"/>
    <w:rsid w:val="00AB7EB4"/>
    <w:rsid w:val="00AC0748"/>
    <w:rsid w:val="00AC1225"/>
    <w:rsid w:val="00AC276B"/>
    <w:rsid w:val="00AC3941"/>
    <w:rsid w:val="00AC4882"/>
    <w:rsid w:val="00AC5102"/>
    <w:rsid w:val="00AC5861"/>
    <w:rsid w:val="00AC6152"/>
    <w:rsid w:val="00AC6AE6"/>
    <w:rsid w:val="00AC7159"/>
    <w:rsid w:val="00AC725D"/>
    <w:rsid w:val="00AC75D5"/>
    <w:rsid w:val="00AC7741"/>
    <w:rsid w:val="00AD028E"/>
    <w:rsid w:val="00AD078C"/>
    <w:rsid w:val="00AD0D89"/>
    <w:rsid w:val="00AD14A3"/>
    <w:rsid w:val="00AD1718"/>
    <w:rsid w:val="00AD2440"/>
    <w:rsid w:val="00AD2B38"/>
    <w:rsid w:val="00AD3677"/>
    <w:rsid w:val="00AD3ADA"/>
    <w:rsid w:val="00AD4366"/>
    <w:rsid w:val="00AD56BB"/>
    <w:rsid w:val="00AD6B9E"/>
    <w:rsid w:val="00AD71CA"/>
    <w:rsid w:val="00AD7287"/>
    <w:rsid w:val="00AD7873"/>
    <w:rsid w:val="00AE12E3"/>
    <w:rsid w:val="00AE495F"/>
    <w:rsid w:val="00AE5448"/>
    <w:rsid w:val="00AE54A8"/>
    <w:rsid w:val="00AE7326"/>
    <w:rsid w:val="00AE7ACE"/>
    <w:rsid w:val="00AF0A5D"/>
    <w:rsid w:val="00AF130B"/>
    <w:rsid w:val="00AF1D2A"/>
    <w:rsid w:val="00AF2214"/>
    <w:rsid w:val="00AF244B"/>
    <w:rsid w:val="00AF280F"/>
    <w:rsid w:val="00AF332D"/>
    <w:rsid w:val="00AF34BD"/>
    <w:rsid w:val="00AF40B4"/>
    <w:rsid w:val="00AF4896"/>
    <w:rsid w:val="00AF4D3E"/>
    <w:rsid w:val="00AF6AD9"/>
    <w:rsid w:val="00AF70FA"/>
    <w:rsid w:val="00AF7216"/>
    <w:rsid w:val="00B00322"/>
    <w:rsid w:val="00B00A2B"/>
    <w:rsid w:val="00B01009"/>
    <w:rsid w:val="00B01D9B"/>
    <w:rsid w:val="00B028C8"/>
    <w:rsid w:val="00B02FA6"/>
    <w:rsid w:val="00B040DB"/>
    <w:rsid w:val="00B04816"/>
    <w:rsid w:val="00B04F47"/>
    <w:rsid w:val="00B058B9"/>
    <w:rsid w:val="00B05DED"/>
    <w:rsid w:val="00B05E92"/>
    <w:rsid w:val="00B0602A"/>
    <w:rsid w:val="00B07DB9"/>
    <w:rsid w:val="00B11E5B"/>
    <w:rsid w:val="00B12BD8"/>
    <w:rsid w:val="00B1383C"/>
    <w:rsid w:val="00B154DE"/>
    <w:rsid w:val="00B16147"/>
    <w:rsid w:val="00B163B3"/>
    <w:rsid w:val="00B167A2"/>
    <w:rsid w:val="00B17654"/>
    <w:rsid w:val="00B17DF0"/>
    <w:rsid w:val="00B21FC5"/>
    <w:rsid w:val="00B22172"/>
    <w:rsid w:val="00B24D67"/>
    <w:rsid w:val="00B25B81"/>
    <w:rsid w:val="00B269A9"/>
    <w:rsid w:val="00B26BE4"/>
    <w:rsid w:val="00B27F96"/>
    <w:rsid w:val="00B3024E"/>
    <w:rsid w:val="00B32B43"/>
    <w:rsid w:val="00B32CD9"/>
    <w:rsid w:val="00B331D0"/>
    <w:rsid w:val="00B33C6B"/>
    <w:rsid w:val="00B35B21"/>
    <w:rsid w:val="00B35E0A"/>
    <w:rsid w:val="00B35F3A"/>
    <w:rsid w:val="00B3605E"/>
    <w:rsid w:val="00B366CD"/>
    <w:rsid w:val="00B40004"/>
    <w:rsid w:val="00B41333"/>
    <w:rsid w:val="00B414AB"/>
    <w:rsid w:val="00B41527"/>
    <w:rsid w:val="00B426B8"/>
    <w:rsid w:val="00B452E2"/>
    <w:rsid w:val="00B45E31"/>
    <w:rsid w:val="00B45E38"/>
    <w:rsid w:val="00B46426"/>
    <w:rsid w:val="00B464F9"/>
    <w:rsid w:val="00B4785F"/>
    <w:rsid w:val="00B47DC7"/>
    <w:rsid w:val="00B47F52"/>
    <w:rsid w:val="00B50BAF"/>
    <w:rsid w:val="00B52270"/>
    <w:rsid w:val="00B52FAA"/>
    <w:rsid w:val="00B53AD8"/>
    <w:rsid w:val="00B53E9C"/>
    <w:rsid w:val="00B54101"/>
    <w:rsid w:val="00B54404"/>
    <w:rsid w:val="00B54864"/>
    <w:rsid w:val="00B552CC"/>
    <w:rsid w:val="00B55737"/>
    <w:rsid w:val="00B55911"/>
    <w:rsid w:val="00B55D5E"/>
    <w:rsid w:val="00B5695D"/>
    <w:rsid w:val="00B5716B"/>
    <w:rsid w:val="00B57881"/>
    <w:rsid w:val="00B57B70"/>
    <w:rsid w:val="00B6009F"/>
    <w:rsid w:val="00B6029D"/>
    <w:rsid w:val="00B60D8B"/>
    <w:rsid w:val="00B60DE4"/>
    <w:rsid w:val="00B617A2"/>
    <w:rsid w:val="00B61AF2"/>
    <w:rsid w:val="00B61CC3"/>
    <w:rsid w:val="00B62181"/>
    <w:rsid w:val="00B63FB0"/>
    <w:rsid w:val="00B652D5"/>
    <w:rsid w:val="00B659E4"/>
    <w:rsid w:val="00B65B75"/>
    <w:rsid w:val="00B65F41"/>
    <w:rsid w:val="00B66F76"/>
    <w:rsid w:val="00B670DB"/>
    <w:rsid w:val="00B70BDE"/>
    <w:rsid w:val="00B70FCA"/>
    <w:rsid w:val="00B72328"/>
    <w:rsid w:val="00B73086"/>
    <w:rsid w:val="00B7370B"/>
    <w:rsid w:val="00B7449F"/>
    <w:rsid w:val="00B74B61"/>
    <w:rsid w:val="00B75186"/>
    <w:rsid w:val="00B754CD"/>
    <w:rsid w:val="00B769E0"/>
    <w:rsid w:val="00B7721B"/>
    <w:rsid w:val="00B7751F"/>
    <w:rsid w:val="00B802BF"/>
    <w:rsid w:val="00B81249"/>
    <w:rsid w:val="00B81651"/>
    <w:rsid w:val="00B82911"/>
    <w:rsid w:val="00B82CD8"/>
    <w:rsid w:val="00B82DDA"/>
    <w:rsid w:val="00B832BD"/>
    <w:rsid w:val="00B84776"/>
    <w:rsid w:val="00B84830"/>
    <w:rsid w:val="00B84EE4"/>
    <w:rsid w:val="00B8511C"/>
    <w:rsid w:val="00B85266"/>
    <w:rsid w:val="00B8539A"/>
    <w:rsid w:val="00B85D63"/>
    <w:rsid w:val="00B86913"/>
    <w:rsid w:val="00B87537"/>
    <w:rsid w:val="00B87F78"/>
    <w:rsid w:val="00B901A1"/>
    <w:rsid w:val="00B910FA"/>
    <w:rsid w:val="00B911FC"/>
    <w:rsid w:val="00B912EE"/>
    <w:rsid w:val="00B94DA4"/>
    <w:rsid w:val="00B95A48"/>
    <w:rsid w:val="00B96540"/>
    <w:rsid w:val="00B9669F"/>
    <w:rsid w:val="00B966F5"/>
    <w:rsid w:val="00B978E9"/>
    <w:rsid w:val="00B97E18"/>
    <w:rsid w:val="00BA0444"/>
    <w:rsid w:val="00BA056A"/>
    <w:rsid w:val="00BA0A4F"/>
    <w:rsid w:val="00BA0AF5"/>
    <w:rsid w:val="00BA113E"/>
    <w:rsid w:val="00BA1158"/>
    <w:rsid w:val="00BA1F92"/>
    <w:rsid w:val="00BA2599"/>
    <w:rsid w:val="00BA50A1"/>
    <w:rsid w:val="00BA526B"/>
    <w:rsid w:val="00BA5BD6"/>
    <w:rsid w:val="00BA6518"/>
    <w:rsid w:val="00BA7199"/>
    <w:rsid w:val="00BA7347"/>
    <w:rsid w:val="00BA739A"/>
    <w:rsid w:val="00BA7B00"/>
    <w:rsid w:val="00BB0213"/>
    <w:rsid w:val="00BB16CD"/>
    <w:rsid w:val="00BB25A3"/>
    <w:rsid w:val="00BB3306"/>
    <w:rsid w:val="00BB3CF3"/>
    <w:rsid w:val="00BB4BFC"/>
    <w:rsid w:val="00BB5539"/>
    <w:rsid w:val="00BB61CD"/>
    <w:rsid w:val="00BB67F5"/>
    <w:rsid w:val="00BB748C"/>
    <w:rsid w:val="00BC1211"/>
    <w:rsid w:val="00BC12F6"/>
    <w:rsid w:val="00BC315B"/>
    <w:rsid w:val="00BC385B"/>
    <w:rsid w:val="00BC3FE1"/>
    <w:rsid w:val="00BC6096"/>
    <w:rsid w:val="00BC6239"/>
    <w:rsid w:val="00BC6F66"/>
    <w:rsid w:val="00BC723E"/>
    <w:rsid w:val="00BC7D2D"/>
    <w:rsid w:val="00BD029A"/>
    <w:rsid w:val="00BD02A9"/>
    <w:rsid w:val="00BD06F1"/>
    <w:rsid w:val="00BD1DA9"/>
    <w:rsid w:val="00BD1EF6"/>
    <w:rsid w:val="00BD1F10"/>
    <w:rsid w:val="00BD26C2"/>
    <w:rsid w:val="00BD380A"/>
    <w:rsid w:val="00BD3F3D"/>
    <w:rsid w:val="00BD509B"/>
    <w:rsid w:val="00BD592C"/>
    <w:rsid w:val="00BD5F94"/>
    <w:rsid w:val="00BD655A"/>
    <w:rsid w:val="00BD6C75"/>
    <w:rsid w:val="00BD7FC5"/>
    <w:rsid w:val="00BE0208"/>
    <w:rsid w:val="00BE0407"/>
    <w:rsid w:val="00BE044A"/>
    <w:rsid w:val="00BE0C4B"/>
    <w:rsid w:val="00BE126A"/>
    <w:rsid w:val="00BE23E2"/>
    <w:rsid w:val="00BE3250"/>
    <w:rsid w:val="00BE3CC0"/>
    <w:rsid w:val="00BE489C"/>
    <w:rsid w:val="00BE536D"/>
    <w:rsid w:val="00BE5AF8"/>
    <w:rsid w:val="00BE5EB1"/>
    <w:rsid w:val="00BE771A"/>
    <w:rsid w:val="00BE7FA0"/>
    <w:rsid w:val="00BF0911"/>
    <w:rsid w:val="00BF13BE"/>
    <w:rsid w:val="00BF1BD9"/>
    <w:rsid w:val="00BF1C7C"/>
    <w:rsid w:val="00BF1FD8"/>
    <w:rsid w:val="00BF3DD4"/>
    <w:rsid w:val="00BF4CD4"/>
    <w:rsid w:val="00BF740E"/>
    <w:rsid w:val="00BF7A8E"/>
    <w:rsid w:val="00C00238"/>
    <w:rsid w:val="00C033B8"/>
    <w:rsid w:val="00C03D4E"/>
    <w:rsid w:val="00C03DCE"/>
    <w:rsid w:val="00C050DC"/>
    <w:rsid w:val="00C0577B"/>
    <w:rsid w:val="00C065E0"/>
    <w:rsid w:val="00C06636"/>
    <w:rsid w:val="00C06B86"/>
    <w:rsid w:val="00C119EE"/>
    <w:rsid w:val="00C11AED"/>
    <w:rsid w:val="00C129F9"/>
    <w:rsid w:val="00C134E3"/>
    <w:rsid w:val="00C141CF"/>
    <w:rsid w:val="00C14372"/>
    <w:rsid w:val="00C14447"/>
    <w:rsid w:val="00C150B7"/>
    <w:rsid w:val="00C15924"/>
    <w:rsid w:val="00C16356"/>
    <w:rsid w:val="00C1710C"/>
    <w:rsid w:val="00C175A6"/>
    <w:rsid w:val="00C20901"/>
    <w:rsid w:val="00C221BC"/>
    <w:rsid w:val="00C22579"/>
    <w:rsid w:val="00C231C7"/>
    <w:rsid w:val="00C23421"/>
    <w:rsid w:val="00C23FD1"/>
    <w:rsid w:val="00C24D68"/>
    <w:rsid w:val="00C25C23"/>
    <w:rsid w:val="00C25E50"/>
    <w:rsid w:val="00C267AE"/>
    <w:rsid w:val="00C3103B"/>
    <w:rsid w:val="00C3187B"/>
    <w:rsid w:val="00C33264"/>
    <w:rsid w:val="00C341AB"/>
    <w:rsid w:val="00C34A39"/>
    <w:rsid w:val="00C359C0"/>
    <w:rsid w:val="00C35A78"/>
    <w:rsid w:val="00C3746A"/>
    <w:rsid w:val="00C40500"/>
    <w:rsid w:val="00C411BD"/>
    <w:rsid w:val="00C414EC"/>
    <w:rsid w:val="00C423BF"/>
    <w:rsid w:val="00C42618"/>
    <w:rsid w:val="00C45148"/>
    <w:rsid w:val="00C4797F"/>
    <w:rsid w:val="00C52504"/>
    <w:rsid w:val="00C5305F"/>
    <w:rsid w:val="00C53A62"/>
    <w:rsid w:val="00C54A2B"/>
    <w:rsid w:val="00C54BF3"/>
    <w:rsid w:val="00C54F89"/>
    <w:rsid w:val="00C5662C"/>
    <w:rsid w:val="00C57147"/>
    <w:rsid w:val="00C57377"/>
    <w:rsid w:val="00C60147"/>
    <w:rsid w:val="00C60730"/>
    <w:rsid w:val="00C60C52"/>
    <w:rsid w:val="00C61D9E"/>
    <w:rsid w:val="00C63301"/>
    <w:rsid w:val="00C634EC"/>
    <w:rsid w:val="00C63BC0"/>
    <w:rsid w:val="00C652AC"/>
    <w:rsid w:val="00C661F4"/>
    <w:rsid w:val="00C6760C"/>
    <w:rsid w:val="00C67751"/>
    <w:rsid w:val="00C70137"/>
    <w:rsid w:val="00C70E9D"/>
    <w:rsid w:val="00C71B12"/>
    <w:rsid w:val="00C73B19"/>
    <w:rsid w:val="00C7467F"/>
    <w:rsid w:val="00C74D65"/>
    <w:rsid w:val="00C74F24"/>
    <w:rsid w:val="00C74F83"/>
    <w:rsid w:val="00C750C9"/>
    <w:rsid w:val="00C754E2"/>
    <w:rsid w:val="00C7610B"/>
    <w:rsid w:val="00C76BA9"/>
    <w:rsid w:val="00C7734E"/>
    <w:rsid w:val="00C77366"/>
    <w:rsid w:val="00C80227"/>
    <w:rsid w:val="00C80C50"/>
    <w:rsid w:val="00C80F4B"/>
    <w:rsid w:val="00C8186A"/>
    <w:rsid w:val="00C82207"/>
    <w:rsid w:val="00C827FE"/>
    <w:rsid w:val="00C838C6"/>
    <w:rsid w:val="00C84212"/>
    <w:rsid w:val="00C85C59"/>
    <w:rsid w:val="00C8667C"/>
    <w:rsid w:val="00C904F3"/>
    <w:rsid w:val="00C904FB"/>
    <w:rsid w:val="00C90F0E"/>
    <w:rsid w:val="00C914AA"/>
    <w:rsid w:val="00C91E0C"/>
    <w:rsid w:val="00C92A41"/>
    <w:rsid w:val="00C93845"/>
    <w:rsid w:val="00C94174"/>
    <w:rsid w:val="00C9541A"/>
    <w:rsid w:val="00C95E70"/>
    <w:rsid w:val="00C973B5"/>
    <w:rsid w:val="00C97FCC"/>
    <w:rsid w:val="00CA0EED"/>
    <w:rsid w:val="00CA14DE"/>
    <w:rsid w:val="00CA2C8D"/>
    <w:rsid w:val="00CA3186"/>
    <w:rsid w:val="00CA4746"/>
    <w:rsid w:val="00CA559C"/>
    <w:rsid w:val="00CA568C"/>
    <w:rsid w:val="00CA585A"/>
    <w:rsid w:val="00CA59F6"/>
    <w:rsid w:val="00CA5AB2"/>
    <w:rsid w:val="00CA5CB8"/>
    <w:rsid w:val="00CA7A67"/>
    <w:rsid w:val="00CB00B8"/>
    <w:rsid w:val="00CB1654"/>
    <w:rsid w:val="00CB20B4"/>
    <w:rsid w:val="00CB23B2"/>
    <w:rsid w:val="00CB2BDD"/>
    <w:rsid w:val="00CB3515"/>
    <w:rsid w:val="00CB3693"/>
    <w:rsid w:val="00CB5A3A"/>
    <w:rsid w:val="00CB62AA"/>
    <w:rsid w:val="00CB6E4B"/>
    <w:rsid w:val="00CB70AD"/>
    <w:rsid w:val="00CC01B2"/>
    <w:rsid w:val="00CC0246"/>
    <w:rsid w:val="00CC0D9A"/>
    <w:rsid w:val="00CC17B1"/>
    <w:rsid w:val="00CC18D2"/>
    <w:rsid w:val="00CC1EF8"/>
    <w:rsid w:val="00CC2B14"/>
    <w:rsid w:val="00CC31E0"/>
    <w:rsid w:val="00CC35A0"/>
    <w:rsid w:val="00CC3652"/>
    <w:rsid w:val="00CC49AE"/>
    <w:rsid w:val="00CC57E1"/>
    <w:rsid w:val="00CC582D"/>
    <w:rsid w:val="00CC5BEA"/>
    <w:rsid w:val="00CC5C1A"/>
    <w:rsid w:val="00CC6853"/>
    <w:rsid w:val="00CC69D8"/>
    <w:rsid w:val="00CC7579"/>
    <w:rsid w:val="00CC75FD"/>
    <w:rsid w:val="00CC7A36"/>
    <w:rsid w:val="00CD0B91"/>
    <w:rsid w:val="00CD0B99"/>
    <w:rsid w:val="00CD19CF"/>
    <w:rsid w:val="00CD1AE6"/>
    <w:rsid w:val="00CD2595"/>
    <w:rsid w:val="00CD28B0"/>
    <w:rsid w:val="00CD30D1"/>
    <w:rsid w:val="00CD38AD"/>
    <w:rsid w:val="00CD41E1"/>
    <w:rsid w:val="00CD4978"/>
    <w:rsid w:val="00CD5F68"/>
    <w:rsid w:val="00CD6447"/>
    <w:rsid w:val="00CD6636"/>
    <w:rsid w:val="00CD78B8"/>
    <w:rsid w:val="00CD7A1D"/>
    <w:rsid w:val="00CE100B"/>
    <w:rsid w:val="00CE116C"/>
    <w:rsid w:val="00CE2B20"/>
    <w:rsid w:val="00CE472D"/>
    <w:rsid w:val="00CE560A"/>
    <w:rsid w:val="00CE59C4"/>
    <w:rsid w:val="00CE6050"/>
    <w:rsid w:val="00CE6899"/>
    <w:rsid w:val="00CE6E36"/>
    <w:rsid w:val="00CE7028"/>
    <w:rsid w:val="00CE7446"/>
    <w:rsid w:val="00CE7C8B"/>
    <w:rsid w:val="00CF03E2"/>
    <w:rsid w:val="00CF105A"/>
    <w:rsid w:val="00CF1D64"/>
    <w:rsid w:val="00CF20CB"/>
    <w:rsid w:val="00CF23D9"/>
    <w:rsid w:val="00CF3F21"/>
    <w:rsid w:val="00CF4BB1"/>
    <w:rsid w:val="00CF4EAB"/>
    <w:rsid w:val="00CF564A"/>
    <w:rsid w:val="00CF571E"/>
    <w:rsid w:val="00CF5DFA"/>
    <w:rsid w:val="00CF6B80"/>
    <w:rsid w:val="00CF7721"/>
    <w:rsid w:val="00CF7913"/>
    <w:rsid w:val="00CF7B0F"/>
    <w:rsid w:val="00D00A19"/>
    <w:rsid w:val="00D017BB"/>
    <w:rsid w:val="00D02622"/>
    <w:rsid w:val="00D02832"/>
    <w:rsid w:val="00D02D58"/>
    <w:rsid w:val="00D038DC"/>
    <w:rsid w:val="00D048E1"/>
    <w:rsid w:val="00D04DE3"/>
    <w:rsid w:val="00D05671"/>
    <w:rsid w:val="00D062FB"/>
    <w:rsid w:val="00D06301"/>
    <w:rsid w:val="00D06E5C"/>
    <w:rsid w:val="00D07A06"/>
    <w:rsid w:val="00D107AD"/>
    <w:rsid w:val="00D1143F"/>
    <w:rsid w:val="00D11630"/>
    <w:rsid w:val="00D1195E"/>
    <w:rsid w:val="00D119C9"/>
    <w:rsid w:val="00D11EF3"/>
    <w:rsid w:val="00D1290E"/>
    <w:rsid w:val="00D130DF"/>
    <w:rsid w:val="00D13F03"/>
    <w:rsid w:val="00D13FD9"/>
    <w:rsid w:val="00D15234"/>
    <w:rsid w:val="00D15E73"/>
    <w:rsid w:val="00D16199"/>
    <w:rsid w:val="00D16817"/>
    <w:rsid w:val="00D174C6"/>
    <w:rsid w:val="00D176B9"/>
    <w:rsid w:val="00D20A64"/>
    <w:rsid w:val="00D20ADF"/>
    <w:rsid w:val="00D21CCD"/>
    <w:rsid w:val="00D225AA"/>
    <w:rsid w:val="00D24036"/>
    <w:rsid w:val="00D2557F"/>
    <w:rsid w:val="00D26051"/>
    <w:rsid w:val="00D26127"/>
    <w:rsid w:val="00D27204"/>
    <w:rsid w:val="00D3029E"/>
    <w:rsid w:val="00D30A21"/>
    <w:rsid w:val="00D30B37"/>
    <w:rsid w:val="00D30F35"/>
    <w:rsid w:val="00D31322"/>
    <w:rsid w:val="00D31788"/>
    <w:rsid w:val="00D320FF"/>
    <w:rsid w:val="00D329E3"/>
    <w:rsid w:val="00D34868"/>
    <w:rsid w:val="00D34EEA"/>
    <w:rsid w:val="00D34FD7"/>
    <w:rsid w:val="00D35002"/>
    <w:rsid w:val="00D35708"/>
    <w:rsid w:val="00D36141"/>
    <w:rsid w:val="00D36274"/>
    <w:rsid w:val="00D36A5B"/>
    <w:rsid w:val="00D36E65"/>
    <w:rsid w:val="00D37ADE"/>
    <w:rsid w:val="00D412DE"/>
    <w:rsid w:val="00D45D5C"/>
    <w:rsid w:val="00D46054"/>
    <w:rsid w:val="00D46AFA"/>
    <w:rsid w:val="00D46B75"/>
    <w:rsid w:val="00D471A0"/>
    <w:rsid w:val="00D47D7B"/>
    <w:rsid w:val="00D47D94"/>
    <w:rsid w:val="00D50258"/>
    <w:rsid w:val="00D52B53"/>
    <w:rsid w:val="00D53EDE"/>
    <w:rsid w:val="00D53EF4"/>
    <w:rsid w:val="00D552A9"/>
    <w:rsid w:val="00D55906"/>
    <w:rsid w:val="00D56820"/>
    <w:rsid w:val="00D56F89"/>
    <w:rsid w:val="00D5717F"/>
    <w:rsid w:val="00D578D2"/>
    <w:rsid w:val="00D57CE5"/>
    <w:rsid w:val="00D60369"/>
    <w:rsid w:val="00D603C6"/>
    <w:rsid w:val="00D60EA5"/>
    <w:rsid w:val="00D613A7"/>
    <w:rsid w:val="00D64921"/>
    <w:rsid w:val="00D65257"/>
    <w:rsid w:val="00D65480"/>
    <w:rsid w:val="00D6701B"/>
    <w:rsid w:val="00D67BD2"/>
    <w:rsid w:val="00D703BF"/>
    <w:rsid w:val="00D70473"/>
    <w:rsid w:val="00D704A8"/>
    <w:rsid w:val="00D70651"/>
    <w:rsid w:val="00D709E2"/>
    <w:rsid w:val="00D71665"/>
    <w:rsid w:val="00D72E6A"/>
    <w:rsid w:val="00D7302D"/>
    <w:rsid w:val="00D73A2D"/>
    <w:rsid w:val="00D75508"/>
    <w:rsid w:val="00D75DB8"/>
    <w:rsid w:val="00D75F50"/>
    <w:rsid w:val="00D766AE"/>
    <w:rsid w:val="00D7680F"/>
    <w:rsid w:val="00D769D4"/>
    <w:rsid w:val="00D7735D"/>
    <w:rsid w:val="00D7746E"/>
    <w:rsid w:val="00D7749F"/>
    <w:rsid w:val="00D774BE"/>
    <w:rsid w:val="00D779B6"/>
    <w:rsid w:val="00D779BA"/>
    <w:rsid w:val="00D77CEC"/>
    <w:rsid w:val="00D808ED"/>
    <w:rsid w:val="00D80E87"/>
    <w:rsid w:val="00D812C8"/>
    <w:rsid w:val="00D81CBB"/>
    <w:rsid w:val="00D81D1A"/>
    <w:rsid w:val="00D822D3"/>
    <w:rsid w:val="00D822DB"/>
    <w:rsid w:val="00D8256B"/>
    <w:rsid w:val="00D826C7"/>
    <w:rsid w:val="00D82E9F"/>
    <w:rsid w:val="00D8415D"/>
    <w:rsid w:val="00D84533"/>
    <w:rsid w:val="00D8502B"/>
    <w:rsid w:val="00D85653"/>
    <w:rsid w:val="00D864C2"/>
    <w:rsid w:val="00D876DF"/>
    <w:rsid w:val="00D90E87"/>
    <w:rsid w:val="00D91C49"/>
    <w:rsid w:val="00D91E4D"/>
    <w:rsid w:val="00D925B3"/>
    <w:rsid w:val="00D926A6"/>
    <w:rsid w:val="00D92C74"/>
    <w:rsid w:val="00D9391D"/>
    <w:rsid w:val="00D94044"/>
    <w:rsid w:val="00D9583B"/>
    <w:rsid w:val="00D973CC"/>
    <w:rsid w:val="00D974D0"/>
    <w:rsid w:val="00D97F88"/>
    <w:rsid w:val="00DA070D"/>
    <w:rsid w:val="00DA0861"/>
    <w:rsid w:val="00DA2070"/>
    <w:rsid w:val="00DA3218"/>
    <w:rsid w:val="00DA3BBF"/>
    <w:rsid w:val="00DA3FCA"/>
    <w:rsid w:val="00DA4181"/>
    <w:rsid w:val="00DA41F9"/>
    <w:rsid w:val="00DA4215"/>
    <w:rsid w:val="00DA4328"/>
    <w:rsid w:val="00DA48E7"/>
    <w:rsid w:val="00DA58DC"/>
    <w:rsid w:val="00DA6154"/>
    <w:rsid w:val="00DA629F"/>
    <w:rsid w:val="00DA646D"/>
    <w:rsid w:val="00DA7930"/>
    <w:rsid w:val="00DB025C"/>
    <w:rsid w:val="00DB0512"/>
    <w:rsid w:val="00DB064F"/>
    <w:rsid w:val="00DB0AF2"/>
    <w:rsid w:val="00DB11BA"/>
    <w:rsid w:val="00DB2C01"/>
    <w:rsid w:val="00DB2E8B"/>
    <w:rsid w:val="00DB2FA6"/>
    <w:rsid w:val="00DB38E0"/>
    <w:rsid w:val="00DB4358"/>
    <w:rsid w:val="00DB4E5B"/>
    <w:rsid w:val="00DB6D18"/>
    <w:rsid w:val="00DB6DC2"/>
    <w:rsid w:val="00DB7534"/>
    <w:rsid w:val="00DB79FE"/>
    <w:rsid w:val="00DC00D1"/>
    <w:rsid w:val="00DC1099"/>
    <w:rsid w:val="00DC171C"/>
    <w:rsid w:val="00DC2B36"/>
    <w:rsid w:val="00DC2DA3"/>
    <w:rsid w:val="00DC389B"/>
    <w:rsid w:val="00DC3A26"/>
    <w:rsid w:val="00DC3ADB"/>
    <w:rsid w:val="00DC41A9"/>
    <w:rsid w:val="00DC467F"/>
    <w:rsid w:val="00DC53DB"/>
    <w:rsid w:val="00DC67E8"/>
    <w:rsid w:val="00DC6864"/>
    <w:rsid w:val="00DC6D47"/>
    <w:rsid w:val="00DC7173"/>
    <w:rsid w:val="00DC7BE5"/>
    <w:rsid w:val="00DD04E8"/>
    <w:rsid w:val="00DD1464"/>
    <w:rsid w:val="00DD18FF"/>
    <w:rsid w:val="00DD1D84"/>
    <w:rsid w:val="00DD21B1"/>
    <w:rsid w:val="00DD2804"/>
    <w:rsid w:val="00DD5A14"/>
    <w:rsid w:val="00DD5A85"/>
    <w:rsid w:val="00DD604F"/>
    <w:rsid w:val="00DD6DDD"/>
    <w:rsid w:val="00DD7526"/>
    <w:rsid w:val="00DD7BED"/>
    <w:rsid w:val="00DD7EF8"/>
    <w:rsid w:val="00DE0293"/>
    <w:rsid w:val="00DE0A01"/>
    <w:rsid w:val="00DE0CE0"/>
    <w:rsid w:val="00DE166F"/>
    <w:rsid w:val="00DE2037"/>
    <w:rsid w:val="00DE219C"/>
    <w:rsid w:val="00DE23EC"/>
    <w:rsid w:val="00DE38B4"/>
    <w:rsid w:val="00DE49AC"/>
    <w:rsid w:val="00DE504C"/>
    <w:rsid w:val="00DE563C"/>
    <w:rsid w:val="00DE5D22"/>
    <w:rsid w:val="00DE76FE"/>
    <w:rsid w:val="00DF0B6F"/>
    <w:rsid w:val="00DF0D3A"/>
    <w:rsid w:val="00DF1238"/>
    <w:rsid w:val="00DF1848"/>
    <w:rsid w:val="00DF1EA6"/>
    <w:rsid w:val="00DF272A"/>
    <w:rsid w:val="00DF2758"/>
    <w:rsid w:val="00DF2AFF"/>
    <w:rsid w:val="00DF2E52"/>
    <w:rsid w:val="00DF3010"/>
    <w:rsid w:val="00DF35E7"/>
    <w:rsid w:val="00DF381D"/>
    <w:rsid w:val="00DF4689"/>
    <w:rsid w:val="00DF5412"/>
    <w:rsid w:val="00DF6078"/>
    <w:rsid w:val="00DF6BEE"/>
    <w:rsid w:val="00DF6CC0"/>
    <w:rsid w:val="00DF735B"/>
    <w:rsid w:val="00DF7B2D"/>
    <w:rsid w:val="00E01686"/>
    <w:rsid w:val="00E019D3"/>
    <w:rsid w:val="00E01F43"/>
    <w:rsid w:val="00E02BAF"/>
    <w:rsid w:val="00E042FF"/>
    <w:rsid w:val="00E043EA"/>
    <w:rsid w:val="00E06D1F"/>
    <w:rsid w:val="00E06EC0"/>
    <w:rsid w:val="00E06EE8"/>
    <w:rsid w:val="00E0730C"/>
    <w:rsid w:val="00E073BD"/>
    <w:rsid w:val="00E0787A"/>
    <w:rsid w:val="00E1092F"/>
    <w:rsid w:val="00E10C07"/>
    <w:rsid w:val="00E11B91"/>
    <w:rsid w:val="00E1458C"/>
    <w:rsid w:val="00E14BD7"/>
    <w:rsid w:val="00E14BE8"/>
    <w:rsid w:val="00E14EFA"/>
    <w:rsid w:val="00E15217"/>
    <w:rsid w:val="00E16281"/>
    <w:rsid w:val="00E164FA"/>
    <w:rsid w:val="00E174B8"/>
    <w:rsid w:val="00E17764"/>
    <w:rsid w:val="00E20F2D"/>
    <w:rsid w:val="00E224BA"/>
    <w:rsid w:val="00E2267A"/>
    <w:rsid w:val="00E22EA6"/>
    <w:rsid w:val="00E22FA9"/>
    <w:rsid w:val="00E23324"/>
    <w:rsid w:val="00E23579"/>
    <w:rsid w:val="00E24BFF"/>
    <w:rsid w:val="00E25219"/>
    <w:rsid w:val="00E2528E"/>
    <w:rsid w:val="00E25B6A"/>
    <w:rsid w:val="00E25C57"/>
    <w:rsid w:val="00E26545"/>
    <w:rsid w:val="00E26F6C"/>
    <w:rsid w:val="00E272D7"/>
    <w:rsid w:val="00E3020C"/>
    <w:rsid w:val="00E3078B"/>
    <w:rsid w:val="00E30B4A"/>
    <w:rsid w:val="00E32449"/>
    <w:rsid w:val="00E32932"/>
    <w:rsid w:val="00E329D4"/>
    <w:rsid w:val="00E32BE0"/>
    <w:rsid w:val="00E33F37"/>
    <w:rsid w:val="00E348CB"/>
    <w:rsid w:val="00E36A2F"/>
    <w:rsid w:val="00E42760"/>
    <w:rsid w:val="00E4279F"/>
    <w:rsid w:val="00E42B5A"/>
    <w:rsid w:val="00E42E79"/>
    <w:rsid w:val="00E43419"/>
    <w:rsid w:val="00E437C5"/>
    <w:rsid w:val="00E438E1"/>
    <w:rsid w:val="00E46D8E"/>
    <w:rsid w:val="00E47104"/>
    <w:rsid w:val="00E47162"/>
    <w:rsid w:val="00E47442"/>
    <w:rsid w:val="00E4762F"/>
    <w:rsid w:val="00E501F2"/>
    <w:rsid w:val="00E52352"/>
    <w:rsid w:val="00E52551"/>
    <w:rsid w:val="00E528D3"/>
    <w:rsid w:val="00E53006"/>
    <w:rsid w:val="00E5340E"/>
    <w:rsid w:val="00E53CEC"/>
    <w:rsid w:val="00E53ECB"/>
    <w:rsid w:val="00E543EB"/>
    <w:rsid w:val="00E5471D"/>
    <w:rsid w:val="00E550D0"/>
    <w:rsid w:val="00E556CE"/>
    <w:rsid w:val="00E566E4"/>
    <w:rsid w:val="00E56753"/>
    <w:rsid w:val="00E57064"/>
    <w:rsid w:val="00E570A8"/>
    <w:rsid w:val="00E5731A"/>
    <w:rsid w:val="00E57334"/>
    <w:rsid w:val="00E579CE"/>
    <w:rsid w:val="00E60D27"/>
    <w:rsid w:val="00E613B8"/>
    <w:rsid w:val="00E620E3"/>
    <w:rsid w:val="00E626CB"/>
    <w:rsid w:val="00E636FC"/>
    <w:rsid w:val="00E6398A"/>
    <w:rsid w:val="00E648A2"/>
    <w:rsid w:val="00E65BB6"/>
    <w:rsid w:val="00E65C3D"/>
    <w:rsid w:val="00E65D1A"/>
    <w:rsid w:val="00E67AA2"/>
    <w:rsid w:val="00E702BF"/>
    <w:rsid w:val="00E70629"/>
    <w:rsid w:val="00E7065D"/>
    <w:rsid w:val="00E71B6C"/>
    <w:rsid w:val="00E71F49"/>
    <w:rsid w:val="00E723A3"/>
    <w:rsid w:val="00E7307C"/>
    <w:rsid w:val="00E733A3"/>
    <w:rsid w:val="00E7410B"/>
    <w:rsid w:val="00E7410E"/>
    <w:rsid w:val="00E74646"/>
    <w:rsid w:val="00E74F7F"/>
    <w:rsid w:val="00E7520C"/>
    <w:rsid w:val="00E75F07"/>
    <w:rsid w:val="00E76049"/>
    <w:rsid w:val="00E765C6"/>
    <w:rsid w:val="00E767FA"/>
    <w:rsid w:val="00E770EF"/>
    <w:rsid w:val="00E77A68"/>
    <w:rsid w:val="00E815E0"/>
    <w:rsid w:val="00E81AC1"/>
    <w:rsid w:val="00E836E1"/>
    <w:rsid w:val="00E837D0"/>
    <w:rsid w:val="00E84C8C"/>
    <w:rsid w:val="00E85444"/>
    <w:rsid w:val="00E875C8"/>
    <w:rsid w:val="00E87932"/>
    <w:rsid w:val="00E87A1A"/>
    <w:rsid w:val="00E87D38"/>
    <w:rsid w:val="00E903F7"/>
    <w:rsid w:val="00E920F2"/>
    <w:rsid w:val="00E9223C"/>
    <w:rsid w:val="00E92704"/>
    <w:rsid w:val="00E92707"/>
    <w:rsid w:val="00E92C61"/>
    <w:rsid w:val="00E93904"/>
    <w:rsid w:val="00E93FFD"/>
    <w:rsid w:val="00E94B5C"/>
    <w:rsid w:val="00E94C4A"/>
    <w:rsid w:val="00E95885"/>
    <w:rsid w:val="00E95CC9"/>
    <w:rsid w:val="00E96429"/>
    <w:rsid w:val="00EA101C"/>
    <w:rsid w:val="00EA253E"/>
    <w:rsid w:val="00EA2B9E"/>
    <w:rsid w:val="00EA35F1"/>
    <w:rsid w:val="00EA3F30"/>
    <w:rsid w:val="00EA4953"/>
    <w:rsid w:val="00EA4AAB"/>
    <w:rsid w:val="00EA4C0A"/>
    <w:rsid w:val="00EA4CDC"/>
    <w:rsid w:val="00EA4F13"/>
    <w:rsid w:val="00EA5283"/>
    <w:rsid w:val="00EA5C0D"/>
    <w:rsid w:val="00EA5FD0"/>
    <w:rsid w:val="00EA777F"/>
    <w:rsid w:val="00EB006B"/>
    <w:rsid w:val="00EB0721"/>
    <w:rsid w:val="00EB0F98"/>
    <w:rsid w:val="00EB23D8"/>
    <w:rsid w:val="00EB2F05"/>
    <w:rsid w:val="00EB3F90"/>
    <w:rsid w:val="00EB45E8"/>
    <w:rsid w:val="00EB53FD"/>
    <w:rsid w:val="00EB593C"/>
    <w:rsid w:val="00EC0597"/>
    <w:rsid w:val="00EC0EDC"/>
    <w:rsid w:val="00EC0EF4"/>
    <w:rsid w:val="00EC1798"/>
    <w:rsid w:val="00EC2D36"/>
    <w:rsid w:val="00EC4F7A"/>
    <w:rsid w:val="00EC5505"/>
    <w:rsid w:val="00EC5AFA"/>
    <w:rsid w:val="00EC7C62"/>
    <w:rsid w:val="00ED0701"/>
    <w:rsid w:val="00ED360F"/>
    <w:rsid w:val="00ED3B4C"/>
    <w:rsid w:val="00ED3C0A"/>
    <w:rsid w:val="00ED498E"/>
    <w:rsid w:val="00ED4ACE"/>
    <w:rsid w:val="00ED5AAE"/>
    <w:rsid w:val="00ED5EFC"/>
    <w:rsid w:val="00EE03EB"/>
    <w:rsid w:val="00EE28A3"/>
    <w:rsid w:val="00EE3DD2"/>
    <w:rsid w:val="00EE40F1"/>
    <w:rsid w:val="00EE44F0"/>
    <w:rsid w:val="00EE5347"/>
    <w:rsid w:val="00EE5414"/>
    <w:rsid w:val="00EE5A1F"/>
    <w:rsid w:val="00EE5A2E"/>
    <w:rsid w:val="00EE61B9"/>
    <w:rsid w:val="00EE675C"/>
    <w:rsid w:val="00EE6A31"/>
    <w:rsid w:val="00EE711D"/>
    <w:rsid w:val="00EE7166"/>
    <w:rsid w:val="00EE7DDA"/>
    <w:rsid w:val="00EF04BB"/>
    <w:rsid w:val="00EF07BE"/>
    <w:rsid w:val="00EF12B8"/>
    <w:rsid w:val="00EF1CD3"/>
    <w:rsid w:val="00EF1DD9"/>
    <w:rsid w:val="00EF2E43"/>
    <w:rsid w:val="00EF2F92"/>
    <w:rsid w:val="00EF3871"/>
    <w:rsid w:val="00EF3880"/>
    <w:rsid w:val="00EF3DDD"/>
    <w:rsid w:val="00EF49DA"/>
    <w:rsid w:val="00EF55EF"/>
    <w:rsid w:val="00F0020B"/>
    <w:rsid w:val="00F00899"/>
    <w:rsid w:val="00F011E6"/>
    <w:rsid w:val="00F014D8"/>
    <w:rsid w:val="00F01A4F"/>
    <w:rsid w:val="00F01BFC"/>
    <w:rsid w:val="00F024E4"/>
    <w:rsid w:val="00F0274C"/>
    <w:rsid w:val="00F02DA5"/>
    <w:rsid w:val="00F02DFB"/>
    <w:rsid w:val="00F03BFD"/>
    <w:rsid w:val="00F048B2"/>
    <w:rsid w:val="00F04C52"/>
    <w:rsid w:val="00F04F05"/>
    <w:rsid w:val="00F05662"/>
    <w:rsid w:val="00F077DC"/>
    <w:rsid w:val="00F1005B"/>
    <w:rsid w:val="00F10AF3"/>
    <w:rsid w:val="00F11670"/>
    <w:rsid w:val="00F12563"/>
    <w:rsid w:val="00F12A9E"/>
    <w:rsid w:val="00F12DA0"/>
    <w:rsid w:val="00F12E78"/>
    <w:rsid w:val="00F13122"/>
    <w:rsid w:val="00F13990"/>
    <w:rsid w:val="00F1448B"/>
    <w:rsid w:val="00F14C28"/>
    <w:rsid w:val="00F159E5"/>
    <w:rsid w:val="00F16EDA"/>
    <w:rsid w:val="00F16F95"/>
    <w:rsid w:val="00F218D9"/>
    <w:rsid w:val="00F221E7"/>
    <w:rsid w:val="00F230DD"/>
    <w:rsid w:val="00F23ABB"/>
    <w:rsid w:val="00F2427B"/>
    <w:rsid w:val="00F24506"/>
    <w:rsid w:val="00F2499E"/>
    <w:rsid w:val="00F24F08"/>
    <w:rsid w:val="00F264AA"/>
    <w:rsid w:val="00F26891"/>
    <w:rsid w:val="00F26921"/>
    <w:rsid w:val="00F27320"/>
    <w:rsid w:val="00F27380"/>
    <w:rsid w:val="00F2762F"/>
    <w:rsid w:val="00F30710"/>
    <w:rsid w:val="00F3149C"/>
    <w:rsid w:val="00F324C1"/>
    <w:rsid w:val="00F328BE"/>
    <w:rsid w:val="00F32B4B"/>
    <w:rsid w:val="00F32C73"/>
    <w:rsid w:val="00F33AC3"/>
    <w:rsid w:val="00F3478D"/>
    <w:rsid w:val="00F34C59"/>
    <w:rsid w:val="00F3533E"/>
    <w:rsid w:val="00F35485"/>
    <w:rsid w:val="00F35984"/>
    <w:rsid w:val="00F35E21"/>
    <w:rsid w:val="00F35F84"/>
    <w:rsid w:val="00F36D76"/>
    <w:rsid w:val="00F370D3"/>
    <w:rsid w:val="00F37148"/>
    <w:rsid w:val="00F37B6E"/>
    <w:rsid w:val="00F40642"/>
    <w:rsid w:val="00F42407"/>
    <w:rsid w:val="00F42C9E"/>
    <w:rsid w:val="00F433CC"/>
    <w:rsid w:val="00F436EC"/>
    <w:rsid w:val="00F43E2D"/>
    <w:rsid w:val="00F45AAE"/>
    <w:rsid w:val="00F4639C"/>
    <w:rsid w:val="00F46B90"/>
    <w:rsid w:val="00F50978"/>
    <w:rsid w:val="00F52927"/>
    <w:rsid w:val="00F52B3B"/>
    <w:rsid w:val="00F52F9D"/>
    <w:rsid w:val="00F53314"/>
    <w:rsid w:val="00F538AB"/>
    <w:rsid w:val="00F543E5"/>
    <w:rsid w:val="00F54FB6"/>
    <w:rsid w:val="00F551DC"/>
    <w:rsid w:val="00F55484"/>
    <w:rsid w:val="00F55934"/>
    <w:rsid w:val="00F55BD1"/>
    <w:rsid w:val="00F567C5"/>
    <w:rsid w:val="00F57632"/>
    <w:rsid w:val="00F60142"/>
    <w:rsid w:val="00F603F2"/>
    <w:rsid w:val="00F619F1"/>
    <w:rsid w:val="00F61C6E"/>
    <w:rsid w:val="00F621F1"/>
    <w:rsid w:val="00F62213"/>
    <w:rsid w:val="00F63611"/>
    <w:rsid w:val="00F64072"/>
    <w:rsid w:val="00F6429D"/>
    <w:rsid w:val="00F64B21"/>
    <w:rsid w:val="00F64B58"/>
    <w:rsid w:val="00F663B1"/>
    <w:rsid w:val="00F666EF"/>
    <w:rsid w:val="00F66B02"/>
    <w:rsid w:val="00F70CA7"/>
    <w:rsid w:val="00F70F6E"/>
    <w:rsid w:val="00F71134"/>
    <w:rsid w:val="00F7175B"/>
    <w:rsid w:val="00F719D9"/>
    <w:rsid w:val="00F71DA1"/>
    <w:rsid w:val="00F7273C"/>
    <w:rsid w:val="00F729A1"/>
    <w:rsid w:val="00F730C3"/>
    <w:rsid w:val="00F748E1"/>
    <w:rsid w:val="00F749CC"/>
    <w:rsid w:val="00F75A15"/>
    <w:rsid w:val="00F76710"/>
    <w:rsid w:val="00F776AF"/>
    <w:rsid w:val="00F80848"/>
    <w:rsid w:val="00F80BFE"/>
    <w:rsid w:val="00F80C2B"/>
    <w:rsid w:val="00F814CE"/>
    <w:rsid w:val="00F819E4"/>
    <w:rsid w:val="00F8239C"/>
    <w:rsid w:val="00F836E1"/>
    <w:rsid w:val="00F85288"/>
    <w:rsid w:val="00F85FD7"/>
    <w:rsid w:val="00F862C7"/>
    <w:rsid w:val="00F8677E"/>
    <w:rsid w:val="00F86B76"/>
    <w:rsid w:val="00F87A24"/>
    <w:rsid w:val="00F907E9"/>
    <w:rsid w:val="00F9081B"/>
    <w:rsid w:val="00F911B4"/>
    <w:rsid w:val="00F927A7"/>
    <w:rsid w:val="00F92FC9"/>
    <w:rsid w:val="00F93687"/>
    <w:rsid w:val="00F93A0B"/>
    <w:rsid w:val="00F94683"/>
    <w:rsid w:val="00F95883"/>
    <w:rsid w:val="00F95F18"/>
    <w:rsid w:val="00F960FC"/>
    <w:rsid w:val="00F96283"/>
    <w:rsid w:val="00F964C3"/>
    <w:rsid w:val="00F969F1"/>
    <w:rsid w:val="00F97F4A"/>
    <w:rsid w:val="00FA0DD4"/>
    <w:rsid w:val="00FA20C8"/>
    <w:rsid w:val="00FA3F33"/>
    <w:rsid w:val="00FA41BE"/>
    <w:rsid w:val="00FA5C62"/>
    <w:rsid w:val="00FA64C5"/>
    <w:rsid w:val="00FA6B42"/>
    <w:rsid w:val="00FA73B8"/>
    <w:rsid w:val="00FB02C3"/>
    <w:rsid w:val="00FB0E03"/>
    <w:rsid w:val="00FB126E"/>
    <w:rsid w:val="00FB1602"/>
    <w:rsid w:val="00FB1672"/>
    <w:rsid w:val="00FB1CE4"/>
    <w:rsid w:val="00FB1D74"/>
    <w:rsid w:val="00FB234C"/>
    <w:rsid w:val="00FB28AD"/>
    <w:rsid w:val="00FB2DFA"/>
    <w:rsid w:val="00FB3C61"/>
    <w:rsid w:val="00FB3E26"/>
    <w:rsid w:val="00FB4239"/>
    <w:rsid w:val="00FB4786"/>
    <w:rsid w:val="00FB485F"/>
    <w:rsid w:val="00FB4EFD"/>
    <w:rsid w:val="00FB5C19"/>
    <w:rsid w:val="00FB5C6E"/>
    <w:rsid w:val="00FB7124"/>
    <w:rsid w:val="00FB77C2"/>
    <w:rsid w:val="00FB7F8C"/>
    <w:rsid w:val="00FC02EF"/>
    <w:rsid w:val="00FC07A7"/>
    <w:rsid w:val="00FC0BEC"/>
    <w:rsid w:val="00FC2E20"/>
    <w:rsid w:val="00FC2E3F"/>
    <w:rsid w:val="00FC3DCB"/>
    <w:rsid w:val="00FC3E65"/>
    <w:rsid w:val="00FC433A"/>
    <w:rsid w:val="00FC6236"/>
    <w:rsid w:val="00FC65BC"/>
    <w:rsid w:val="00FC6BDA"/>
    <w:rsid w:val="00FC7504"/>
    <w:rsid w:val="00FC75D6"/>
    <w:rsid w:val="00FD0F60"/>
    <w:rsid w:val="00FD243A"/>
    <w:rsid w:val="00FD342E"/>
    <w:rsid w:val="00FD38EB"/>
    <w:rsid w:val="00FD4695"/>
    <w:rsid w:val="00FD4876"/>
    <w:rsid w:val="00FD4AAA"/>
    <w:rsid w:val="00FD4ACD"/>
    <w:rsid w:val="00FD4D39"/>
    <w:rsid w:val="00FD5666"/>
    <w:rsid w:val="00FD56A1"/>
    <w:rsid w:val="00FD59C8"/>
    <w:rsid w:val="00FD72BE"/>
    <w:rsid w:val="00FD7BAF"/>
    <w:rsid w:val="00FD7CEC"/>
    <w:rsid w:val="00FE0009"/>
    <w:rsid w:val="00FE00D4"/>
    <w:rsid w:val="00FE04AC"/>
    <w:rsid w:val="00FE07BB"/>
    <w:rsid w:val="00FE0E37"/>
    <w:rsid w:val="00FE18D2"/>
    <w:rsid w:val="00FE1AFD"/>
    <w:rsid w:val="00FE1F1E"/>
    <w:rsid w:val="00FE29C0"/>
    <w:rsid w:val="00FE2C11"/>
    <w:rsid w:val="00FE37EA"/>
    <w:rsid w:val="00FE40B3"/>
    <w:rsid w:val="00FE559B"/>
    <w:rsid w:val="00FE565B"/>
    <w:rsid w:val="00FE5EDD"/>
    <w:rsid w:val="00FE7B31"/>
    <w:rsid w:val="00FE7BE4"/>
    <w:rsid w:val="00FF1077"/>
    <w:rsid w:val="00FF19B8"/>
    <w:rsid w:val="00FF40B6"/>
    <w:rsid w:val="00FF4331"/>
    <w:rsid w:val="00FF4414"/>
    <w:rsid w:val="00FF4D4A"/>
    <w:rsid w:val="00FF5152"/>
    <w:rsid w:val="00FF572B"/>
    <w:rsid w:val="00FF60E0"/>
    <w:rsid w:val="00FF6B11"/>
    <w:rsid w:val="00FF6C76"/>
    <w:rsid w:val="00FF7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704">
      <o:colormru v:ext="edit" colors="#8e8f60"/>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0AE"/>
    <w:rPr>
      <w:sz w:val="22"/>
      <w:szCs w:val="22"/>
    </w:rPr>
  </w:style>
  <w:style w:type="paragraph" w:styleId="Titolo1">
    <w:name w:val="heading 1"/>
    <w:basedOn w:val="Normale"/>
    <w:next w:val="Normale"/>
    <w:qFormat/>
    <w:pPr>
      <w:keepNext/>
      <w:spacing w:before="240" w:after="60"/>
      <w:jc w:val="center"/>
      <w:outlineLvl w:val="0"/>
    </w:pPr>
    <w:rPr>
      <w:rFonts w:ascii="Arial" w:hAnsi="Arial"/>
      <w:b/>
      <w:kern w:val="28"/>
      <w:sz w:val="28"/>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spacing w:after="240"/>
      <w:jc w:val="center"/>
      <w:outlineLvl w:val="2"/>
    </w:pPr>
    <w:rPr>
      <w:b/>
    </w:rPr>
  </w:style>
  <w:style w:type="paragraph" w:styleId="Titolo4">
    <w:name w:val="heading 4"/>
    <w:basedOn w:val="Normale"/>
    <w:next w:val="Normale"/>
    <w:qFormat/>
    <w:pPr>
      <w:keepNext/>
      <w:spacing w:before="240" w:after="60"/>
      <w:outlineLvl w:val="3"/>
    </w:pPr>
    <w:rPr>
      <w:b/>
      <w:bCs/>
      <w:szCs w:val="28"/>
    </w:rPr>
  </w:style>
  <w:style w:type="paragraph" w:styleId="Titolo5">
    <w:name w:val="heading 5"/>
    <w:basedOn w:val="Normale"/>
    <w:next w:val="Normale"/>
    <w:qFormat/>
    <w:pPr>
      <w:spacing w:before="120" w:after="60"/>
      <w:outlineLvl w:val="4"/>
    </w:pPr>
    <w:rPr>
      <w:b/>
      <w:bCs/>
      <w:i/>
      <w:iCs/>
      <w:szCs w:val="26"/>
    </w:rPr>
  </w:style>
  <w:style w:type="paragraph" w:styleId="Titolo6">
    <w:name w:val="heading 6"/>
    <w:basedOn w:val="Normale"/>
    <w:next w:val="Normale"/>
    <w:autoRedefine/>
    <w:qFormat/>
    <w:pPr>
      <w:keepNext/>
      <w:outlineLvl w:val="5"/>
    </w:pPr>
    <w:rPr>
      <w:b/>
      <w:sz w:val="24"/>
    </w:rPr>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styleId="Testodelblocco">
    <w:name w:val="Block Text"/>
    <w:basedOn w:val="Normale"/>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pPr>
      <w:tabs>
        <w:tab w:val="center" w:pos="4819"/>
        <w:tab w:val="right" w:pos="9638"/>
      </w:tabs>
    </w:pPr>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jc w:val="both"/>
    </w:pPr>
  </w:style>
  <w:style w:type="paragraph" w:styleId="Testocommento">
    <w:name w:val="annotation text"/>
    <w:basedOn w:val="Normale"/>
    <w:semiHidden/>
  </w:style>
  <w:style w:type="paragraph" w:styleId="Corpodeltesto2">
    <w:name w:val="Body Text 2"/>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aliases w:val="Sommario guida"/>
    <w:basedOn w:val="sommario2guida"/>
    <w:next w:val="sommario2guida"/>
    <w:autoRedefine/>
    <w:uiPriority w:val="39"/>
    <w:rsid w:val="00DE38B4"/>
    <w:pPr>
      <w:tabs>
        <w:tab w:val="left" w:pos="9214"/>
      </w:tabs>
      <w:spacing w:before="280"/>
      <w:ind w:left="567"/>
    </w:pPr>
    <w:rPr>
      <w:sz w:val="24"/>
      <w:szCs w:val="24"/>
    </w:rPr>
  </w:style>
  <w:style w:type="character" w:styleId="Rimandonotaapidipagina">
    <w:name w:val="footnote reference"/>
    <w:semiHidden/>
    <w:rPr>
      <w:vertAlign w:val="superscript"/>
    </w:rPr>
  </w:style>
  <w:style w:type="paragraph" w:styleId="Rientrocorpodeltesto3">
    <w:name w:val="Body Text Indent 3"/>
    <w:basedOn w:val="Normale"/>
    <w:pPr>
      <w:ind w:firstLine="426"/>
      <w:jc w:val="both"/>
    </w:pPr>
  </w:style>
  <w:style w:type="paragraph" w:customStyle="1" w:styleId="ElencoPuntato1">
    <w:name w:val="ElencoPuntato1"/>
    <w:basedOn w:val="Normale"/>
    <w:pPr>
      <w:numPr>
        <w:numId w:val="1"/>
      </w:numPr>
      <w:jc w:val="both"/>
    </w:pPr>
  </w:style>
  <w:style w:type="paragraph" w:styleId="Testonotaapidipagina">
    <w:name w:val="footnote text"/>
    <w:basedOn w:val="Normale"/>
    <w:semiHidden/>
  </w:style>
  <w:style w:type="character" w:styleId="Numeropagina">
    <w:name w:val="page number"/>
    <w:basedOn w:val="Carpredefinitoparagrafo"/>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character" w:styleId="Rimandocommento">
    <w:name w:val="annotation reference"/>
    <w:semiHidden/>
    <w:rPr>
      <w:sz w:val="16"/>
      <w:szCs w:val="16"/>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Wingdings"/>
      <w:sz w:val="16"/>
      <w:szCs w:val="16"/>
    </w:rPr>
  </w:style>
  <w:style w:type="paragraph" w:styleId="Corpodeltesto3">
    <w:name w:val="Body Text 3"/>
    <w:basedOn w:val="Normale"/>
    <w:pPr>
      <w:spacing w:after="120"/>
    </w:pPr>
    <w:rPr>
      <w:sz w:val="16"/>
      <w:szCs w:val="16"/>
    </w:rPr>
  </w:style>
  <w:style w:type="paragraph" w:styleId="Rientrocorpodeltesto2">
    <w:name w:val="Body Text Indent 2"/>
    <w:basedOn w:val="Normale"/>
    <w:pPr>
      <w:spacing w:after="120" w:line="480" w:lineRule="auto"/>
      <w:ind w:left="283"/>
    </w:p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uiPriority w:val="39"/>
    <w:rsid w:val="00312941"/>
    <w:pPr>
      <w:tabs>
        <w:tab w:val="right" w:leader="dot" w:pos="9498"/>
      </w:tabs>
      <w:spacing w:before="180"/>
      <w:ind w:left="851"/>
    </w:pPr>
    <w:rPr>
      <w:rFonts w:ascii="Verdana" w:hAnsi="Verdana"/>
      <w:noProof/>
      <w:sz w:val="20"/>
      <w:szCs w:val="20"/>
    </w:rPr>
  </w:style>
  <w:style w:type="paragraph" w:styleId="Sommario3">
    <w:name w:val="toc 3"/>
    <w:basedOn w:val="Normale"/>
    <w:next w:val="Normale"/>
    <w:autoRedefine/>
    <w:semiHidden/>
    <w:rsid w:val="00312941"/>
    <w:pPr>
      <w:tabs>
        <w:tab w:val="right" w:leader="dot" w:pos="9486"/>
      </w:tabs>
      <w:spacing w:before="60"/>
      <w:ind w:left="1134" w:right="425"/>
    </w:pPr>
    <w:rPr>
      <w:rFonts w:ascii="Verdana" w:hAnsi="Verdana"/>
      <w:sz w:val="20"/>
      <w:szCs w:val="20"/>
    </w:r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table" w:styleId="Grigliatabella">
    <w:name w:val="Table Grid"/>
    <w:basedOn w:val="Tabellanormale"/>
    <w:rsid w:val="00730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guida1">
    <w:name w:val="guida 1"/>
    <w:basedOn w:val="Normale"/>
    <w:rsid w:val="005E370C"/>
    <w:rPr>
      <w:rFonts w:ascii="Verdana" w:hAnsi="Verdana"/>
      <w:sz w:val="28"/>
      <w:szCs w:val="28"/>
    </w:rPr>
  </w:style>
  <w:style w:type="paragraph" w:customStyle="1" w:styleId="guida2">
    <w:name w:val="guida 2"/>
    <w:basedOn w:val="Normale"/>
    <w:link w:val="guida2Carattere"/>
    <w:rsid w:val="005E370C"/>
    <w:rPr>
      <w:rFonts w:ascii="Verdana" w:hAnsi="Verdana"/>
      <w:b/>
      <w:sz w:val="24"/>
      <w:szCs w:val="24"/>
    </w:rPr>
  </w:style>
  <w:style w:type="paragraph" w:customStyle="1" w:styleId="sommario2guida">
    <w:name w:val="sommario2 guida"/>
    <w:basedOn w:val="Sommario2"/>
    <w:autoRedefine/>
    <w:rsid w:val="00334CCA"/>
  </w:style>
  <w:style w:type="paragraph" w:customStyle="1" w:styleId="guida3">
    <w:name w:val="guida 3"/>
    <w:basedOn w:val="Normale"/>
    <w:rsid w:val="00BE126A"/>
    <w:rPr>
      <w:rFonts w:ascii="Verdana" w:hAnsi="Verdana"/>
      <w:sz w:val="24"/>
      <w:szCs w:val="24"/>
    </w:rPr>
  </w:style>
  <w:style w:type="paragraph" w:customStyle="1" w:styleId="Stile1">
    <w:name w:val="Stile1"/>
    <w:basedOn w:val="Sommario1"/>
    <w:rsid w:val="00603E70"/>
    <w:pPr>
      <w:spacing w:before="120"/>
    </w:pPr>
  </w:style>
  <w:style w:type="character" w:styleId="Enfasicorsivo">
    <w:name w:val="Emphasis"/>
    <w:qFormat/>
    <w:rsid w:val="00521F89"/>
    <w:rPr>
      <w:i/>
      <w:iCs/>
    </w:rPr>
  </w:style>
  <w:style w:type="paragraph" w:customStyle="1" w:styleId="provvr1">
    <w:name w:val="provv_r1"/>
    <w:basedOn w:val="Normale"/>
    <w:rsid w:val="00F3533E"/>
    <w:pPr>
      <w:spacing w:before="100" w:beforeAutospacing="1" w:after="100" w:afterAutospacing="1"/>
      <w:ind w:firstLine="400"/>
      <w:jc w:val="both"/>
    </w:pPr>
    <w:rPr>
      <w:sz w:val="24"/>
      <w:szCs w:val="24"/>
    </w:rPr>
  </w:style>
  <w:style w:type="paragraph" w:customStyle="1" w:styleId="provvr2">
    <w:name w:val="provv_r2"/>
    <w:basedOn w:val="Normale"/>
    <w:rsid w:val="00F3533E"/>
    <w:pPr>
      <w:spacing w:before="100" w:beforeAutospacing="1" w:after="100" w:afterAutospacing="1"/>
      <w:ind w:firstLine="600"/>
      <w:jc w:val="both"/>
    </w:pPr>
    <w:rPr>
      <w:sz w:val="24"/>
      <w:szCs w:val="24"/>
    </w:rPr>
  </w:style>
  <w:style w:type="character" w:styleId="Enfasigrassetto">
    <w:name w:val="Strong"/>
    <w:qFormat/>
    <w:rsid w:val="005228EE"/>
    <w:rPr>
      <w:b/>
      <w:bCs/>
    </w:rPr>
  </w:style>
  <w:style w:type="character" w:customStyle="1" w:styleId="corpo">
    <w:name w:val="corpo"/>
    <w:basedOn w:val="Carpredefinitoparagrafo"/>
    <w:rsid w:val="006846E4"/>
  </w:style>
  <w:style w:type="paragraph" w:customStyle="1" w:styleId="Carattere">
    <w:name w:val="Carattere"/>
    <w:basedOn w:val="Normale"/>
    <w:rsid w:val="00E019D3"/>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F8677E"/>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rsid w:val="00F8677E"/>
    <w:rPr>
      <w:rFonts w:ascii="DecimaWE Rg" w:hAnsi="DecimaWE Rg"/>
      <w:bCs/>
      <w:color w:val="000000"/>
      <w:sz w:val="22"/>
      <w:lang w:val="it-IT" w:eastAsia="it-IT" w:bidi="ar-SA"/>
    </w:rPr>
  </w:style>
  <w:style w:type="paragraph" w:styleId="NormaleWeb">
    <w:name w:val="Normal (Web)"/>
    <w:basedOn w:val="Normale"/>
    <w:rsid w:val="00ED4ACE"/>
    <w:pPr>
      <w:spacing w:before="100" w:beforeAutospacing="1" w:after="100" w:afterAutospacing="1"/>
    </w:pPr>
    <w:rPr>
      <w:sz w:val="24"/>
      <w:szCs w:val="24"/>
    </w:rPr>
  </w:style>
  <w:style w:type="character" w:customStyle="1" w:styleId="guida2Carattere">
    <w:name w:val="guida 2 Carattere"/>
    <w:link w:val="guida2"/>
    <w:rsid w:val="005F3961"/>
    <w:rPr>
      <w:rFonts w:ascii="Verdana" w:hAnsi="Verdana"/>
      <w:b/>
      <w:sz w:val="24"/>
      <w:szCs w:val="24"/>
      <w:lang w:val="it-IT" w:eastAsia="it-IT" w:bidi="ar-SA"/>
    </w:rPr>
  </w:style>
  <w:style w:type="paragraph" w:styleId="Paragrafoelenco">
    <w:name w:val="List Paragraph"/>
    <w:basedOn w:val="Normale"/>
    <w:uiPriority w:val="34"/>
    <w:qFormat/>
    <w:rsid w:val="00987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0AE"/>
    <w:rPr>
      <w:sz w:val="22"/>
      <w:szCs w:val="22"/>
    </w:rPr>
  </w:style>
  <w:style w:type="paragraph" w:styleId="Titolo1">
    <w:name w:val="heading 1"/>
    <w:basedOn w:val="Normale"/>
    <w:next w:val="Normale"/>
    <w:qFormat/>
    <w:pPr>
      <w:keepNext/>
      <w:spacing w:before="240" w:after="60"/>
      <w:jc w:val="center"/>
      <w:outlineLvl w:val="0"/>
    </w:pPr>
    <w:rPr>
      <w:rFonts w:ascii="Arial" w:hAnsi="Arial"/>
      <w:b/>
      <w:kern w:val="28"/>
      <w:sz w:val="28"/>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spacing w:after="240"/>
      <w:jc w:val="center"/>
      <w:outlineLvl w:val="2"/>
    </w:pPr>
    <w:rPr>
      <w:b/>
    </w:rPr>
  </w:style>
  <w:style w:type="paragraph" w:styleId="Titolo4">
    <w:name w:val="heading 4"/>
    <w:basedOn w:val="Normale"/>
    <w:next w:val="Normale"/>
    <w:qFormat/>
    <w:pPr>
      <w:keepNext/>
      <w:spacing w:before="240" w:after="60"/>
      <w:outlineLvl w:val="3"/>
    </w:pPr>
    <w:rPr>
      <w:b/>
      <w:bCs/>
      <w:szCs w:val="28"/>
    </w:rPr>
  </w:style>
  <w:style w:type="paragraph" w:styleId="Titolo5">
    <w:name w:val="heading 5"/>
    <w:basedOn w:val="Normale"/>
    <w:next w:val="Normale"/>
    <w:qFormat/>
    <w:pPr>
      <w:spacing w:before="120" w:after="60"/>
      <w:outlineLvl w:val="4"/>
    </w:pPr>
    <w:rPr>
      <w:b/>
      <w:bCs/>
      <w:i/>
      <w:iCs/>
      <w:szCs w:val="26"/>
    </w:rPr>
  </w:style>
  <w:style w:type="paragraph" w:styleId="Titolo6">
    <w:name w:val="heading 6"/>
    <w:basedOn w:val="Normale"/>
    <w:next w:val="Normale"/>
    <w:autoRedefine/>
    <w:qFormat/>
    <w:pPr>
      <w:keepNext/>
      <w:outlineLvl w:val="5"/>
    </w:pPr>
    <w:rPr>
      <w:b/>
      <w:sz w:val="24"/>
    </w:rPr>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styleId="Testodelblocco">
    <w:name w:val="Block Text"/>
    <w:basedOn w:val="Normale"/>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pPr>
      <w:tabs>
        <w:tab w:val="center" w:pos="4819"/>
        <w:tab w:val="right" w:pos="9638"/>
      </w:tabs>
    </w:pPr>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jc w:val="both"/>
    </w:pPr>
  </w:style>
  <w:style w:type="paragraph" w:styleId="Testocommento">
    <w:name w:val="annotation text"/>
    <w:basedOn w:val="Normale"/>
    <w:semiHidden/>
  </w:style>
  <w:style w:type="paragraph" w:styleId="Corpodeltesto2">
    <w:name w:val="Body Text 2"/>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aliases w:val="Sommario guida"/>
    <w:basedOn w:val="sommario2guida"/>
    <w:next w:val="sommario2guida"/>
    <w:autoRedefine/>
    <w:uiPriority w:val="39"/>
    <w:rsid w:val="00DE38B4"/>
    <w:pPr>
      <w:tabs>
        <w:tab w:val="left" w:pos="9214"/>
      </w:tabs>
      <w:spacing w:before="280"/>
      <w:ind w:left="567"/>
    </w:pPr>
    <w:rPr>
      <w:sz w:val="24"/>
      <w:szCs w:val="24"/>
    </w:rPr>
  </w:style>
  <w:style w:type="character" w:styleId="Rimandonotaapidipagina">
    <w:name w:val="footnote reference"/>
    <w:semiHidden/>
    <w:rPr>
      <w:vertAlign w:val="superscript"/>
    </w:rPr>
  </w:style>
  <w:style w:type="paragraph" w:styleId="Rientrocorpodeltesto3">
    <w:name w:val="Body Text Indent 3"/>
    <w:basedOn w:val="Normale"/>
    <w:pPr>
      <w:ind w:firstLine="426"/>
      <w:jc w:val="both"/>
    </w:pPr>
  </w:style>
  <w:style w:type="paragraph" w:customStyle="1" w:styleId="ElencoPuntato1">
    <w:name w:val="ElencoPuntato1"/>
    <w:basedOn w:val="Normale"/>
    <w:pPr>
      <w:numPr>
        <w:numId w:val="1"/>
      </w:numPr>
      <w:jc w:val="both"/>
    </w:pPr>
  </w:style>
  <w:style w:type="paragraph" w:styleId="Testonotaapidipagina">
    <w:name w:val="footnote text"/>
    <w:basedOn w:val="Normale"/>
    <w:semiHidden/>
  </w:style>
  <w:style w:type="character" w:styleId="Numeropagina">
    <w:name w:val="page number"/>
    <w:basedOn w:val="Carpredefinitoparagrafo"/>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character" w:styleId="Rimandocommento">
    <w:name w:val="annotation reference"/>
    <w:semiHidden/>
    <w:rPr>
      <w:sz w:val="16"/>
      <w:szCs w:val="16"/>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Wingdings"/>
      <w:sz w:val="16"/>
      <w:szCs w:val="16"/>
    </w:rPr>
  </w:style>
  <w:style w:type="paragraph" w:styleId="Corpodeltesto3">
    <w:name w:val="Body Text 3"/>
    <w:basedOn w:val="Normale"/>
    <w:pPr>
      <w:spacing w:after="120"/>
    </w:pPr>
    <w:rPr>
      <w:sz w:val="16"/>
      <w:szCs w:val="16"/>
    </w:rPr>
  </w:style>
  <w:style w:type="paragraph" w:styleId="Rientrocorpodeltesto2">
    <w:name w:val="Body Text Indent 2"/>
    <w:basedOn w:val="Normale"/>
    <w:pPr>
      <w:spacing w:after="120" w:line="480" w:lineRule="auto"/>
      <w:ind w:left="283"/>
    </w:p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uiPriority w:val="39"/>
    <w:rsid w:val="00312941"/>
    <w:pPr>
      <w:tabs>
        <w:tab w:val="right" w:leader="dot" w:pos="9498"/>
      </w:tabs>
      <w:spacing w:before="180"/>
      <w:ind w:left="851"/>
    </w:pPr>
    <w:rPr>
      <w:rFonts w:ascii="Verdana" w:hAnsi="Verdana"/>
      <w:noProof/>
      <w:sz w:val="20"/>
      <w:szCs w:val="20"/>
    </w:rPr>
  </w:style>
  <w:style w:type="paragraph" w:styleId="Sommario3">
    <w:name w:val="toc 3"/>
    <w:basedOn w:val="Normale"/>
    <w:next w:val="Normale"/>
    <w:autoRedefine/>
    <w:semiHidden/>
    <w:rsid w:val="00312941"/>
    <w:pPr>
      <w:tabs>
        <w:tab w:val="right" w:leader="dot" w:pos="9486"/>
      </w:tabs>
      <w:spacing w:before="60"/>
      <w:ind w:left="1134" w:right="425"/>
    </w:pPr>
    <w:rPr>
      <w:rFonts w:ascii="Verdana" w:hAnsi="Verdana"/>
      <w:sz w:val="20"/>
      <w:szCs w:val="20"/>
    </w:r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table" w:styleId="Grigliatabella">
    <w:name w:val="Table Grid"/>
    <w:basedOn w:val="Tabellanormale"/>
    <w:rsid w:val="00730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guida1">
    <w:name w:val="guida 1"/>
    <w:basedOn w:val="Normale"/>
    <w:rsid w:val="005E370C"/>
    <w:rPr>
      <w:rFonts w:ascii="Verdana" w:hAnsi="Verdana"/>
      <w:sz w:val="28"/>
      <w:szCs w:val="28"/>
    </w:rPr>
  </w:style>
  <w:style w:type="paragraph" w:customStyle="1" w:styleId="guida2">
    <w:name w:val="guida 2"/>
    <w:basedOn w:val="Normale"/>
    <w:link w:val="guida2Carattere"/>
    <w:rsid w:val="005E370C"/>
    <w:rPr>
      <w:rFonts w:ascii="Verdana" w:hAnsi="Verdana"/>
      <w:b/>
      <w:sz w:val="24"/>
      <w:szCs w:val="24"/>
    </w:rPr>
  </w:style>
  <w:style w:type="paragraph" w:customStyle="1" w:styleId="sommario2guida">
    <w:name w:val="sommario2 guida"/>
    <w:basedOn w:val="Sommario2"/>
    <w:autoRedefine/>
    <w:rsid w:val="00334CCA"/>
  </w:style>
  <w:style w:type="paragraph" w:customStyle="1" w:styleId="guida3">
    <w:name w:val="guida 3"/>
    <w:basedOn w:val="Normale"/>
    <w:rsid w:val="00BE126A"/>
    <w:rPr>
      <w:rFonts w:ascii="Verdana" w:hAnsi="Verdana"/>
      <w:sz w:val="24"/>
      <w:szCs w:val="24"/>
    </w:rPr>
  </w:style>
  <w:style w:type="paragraph" w:customStyle="1" w:styleId="Stile1">
    <w:name w:val="Stile1"/>
    <w:basedOn w:val="Sommario1"/>
    <w:rsid w:val="00603E70"/>
    <w:pPr>
      <w:spacing w:before="120"/>
    </w:pPr>
  </w:style>
  <w:style w:type="character" w:styleId="Enfasicorsivo">
    <w:name w:val="Emphasis"/>
    <w:qFormat/>
    <w:rsid w:val="00521F89"/>
    <w:rPr>
      <w:i/>
      <w:iCs/>
    </w:rPr>
  </w:style>
  <w:style w:type="paragraph" w:customStyle="1" w:styleId="provvr1">
    <w:name w:val="provv_r1"/>
    <w:basedOn w:val="Normale"/>
    <w:rsid w:val="00F3533E"/>
    <w:pPr>
      <w:spacing w:before="100" w:beforeAutospacing="1" w:after="100" w:afterAutospacing="1"/>
      <w:ind w:firstLine="400"/>
      <w:jc w:val="both"/>
    </w:pPr>
    <w:rPr>
      <w:sz w:val="24"/>
      <w:szCs w:val="24"/>
    </w:rPr>
  </w:style>
  <w:style w:type="paragraph" w:customStyle="1" w:styleId="provvr2">
    <w:name w:val="provv_r2"/>
    <w:basedOn w:val="Normale"/>
    <w:rsid w:val="00F3533E"/>
    <w:pPr>
      <w:spacing w:before="100" w:beforeAutospacing="1" w:after="100" w:afterAutospacing="1"/>
      <w:ind w:firstLine="600"/>
      <w:jc w:val="both"/>
    </w:pPr>
    <w:rPr>
      <w:sz w:val="24"/>
      <w:szCs w:val="24"/>
    </w:rPr>
  </w:style>
  <w:style w:type="character" w:styleId="Enfasigrassetto">
    <w:name w:val="Strong"/>
    <w:qFormat/>
    <w:rsid w:val="005228EE"/>
    <w:rPr>
      <w:b/>
      <w:bCs/>
    </w:rPr>
  </w:style>
  <w:style w:type="character" w:customStyle="1" w:styleId="corpo">
    <w:name w:val="corpo"/>
    <w:basedOn w:val="Carpredefinitoparagrafo"/>
    <w:rsid w:val="006846E4"/>
  </w:style>
  <w:style w:type="paragraph" w:customStyle="1" w:styleId="Carattere">
    <w:name w:val="Carattere"/>
    <w:basedOn w:val="Normale"/>
    <w:rsid w:val="00E019D3"/>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F8677E"/>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rsid w:val="00F8677E"/>
    <w:rPr>
      <w:rFonts w:ascii="DecimaWE Rg" w:hAnsi="DecimaWE Rg"/>
      <w:bCs/>
      <w:color w:val="000000"/>
      <w:sz w:val="22"/>
      <w:lang w:val="it-IT" w:eastAsia="it-IT" w:bidi="ar-SA"/>
    </w:rPr>
  </w:style>
  <w:style w:type="paragraph" w:styleId="NormaleWeb">
    <w:name w:val="Normal (Web)"/>
    <w:basedOn w:val="Normale"/>
    <w:rsid w:val="00ED4ACE"/>
    <w:pPr>
      <w:spacing w:before="100" w:beforeAutospacing="1" w:after="100" w:afterAutospacing="1"/>
    </w:pPr>
    <w:rPr>
      <w:sz w:val="24"/>
      <w:szCs w:val="24"/>
    </w:rPr>
  </w:style>
  <w:style w:type="character" w:customStyle="1" w:styleId="guida2Carattere">
    <w:name w:val="guida 2 Carattere"/>
    <w:link w:val="guida2"/>
    <w:rsid w:val="005F3961"/>
    <w:rPr>
      <w:rFonts w:ascii="Verdana" w:hAnsi="Verdana"/>
      <w:b/>
      <w:sz w:val="24"/>
      <w:szCs w:val="24"/>
      <w:lang w:val="it-IT" w:eastAsia="it-IT" w:bidi="ar-SA"/>
    </w:rPr>
  </w:style>
  <w:style w:type="paragraph" w:styleId="Paragrafoelenco">
    <w:name w:val="List Paragraph"/>
    <w:basedOn w:val="Normale"/>
    <w:uiPriority w:val="34"/>
    <w:qFormat/>
    <w:rsid w:val="00987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1337">
      <w:bodyDiv w:val="1"/>
      <w:marLeft w:val="0"/>
      <w:marRight w:val="0"/>
      <w:marTop w:val="0"/>
      <w:marBottom w:val="0"/>
      <w:divBdr>
        <w:top w:val="none" w:sz="0" w:space="0" w:color="auto"/>
        <w:left w:val="none" w:sz="0" w:space="0" w:color="auto"/>
        <w:bottom w:val="none" w:sz="0" w:space="0" w:color="auto"/>
        <w:right w:val="none" w:sz="0" w:space="0" w:color="auto"/>
      </w:divBdr>
    </w:div>
    <w:div w:id="996686588">
      <w:bodyDiv w:val="1"/>
      <w:marLeft w:val="0"/>
      <w:marRight w:val="0"/>
      <w:marTop w:val="0"/>
      <w:marBottom w:val="0"/>
      <w:divBdr>
        <w:top w:val="none" w:sz="0" w:space="0" w:color="auto"/>
        <w:left w:val="none" w:sz="0" w:space="0" w:color="auto"/>
        <w:bottom w:val="none" w:sz="0" w:space="0" w:color="auto"/>
        <w:right w:val="none" w:sz="0" w:space="0" w:color="auto"/>
      </w:divBdr>
      <w:divsChild>
        <w:div w:id="131677323">
          <w:marLeft w:val="0"/>
          <w:marRight w:val="0"/>
          <w:marTop w:val="0"/>
          <w:marBottom w:val="0"/>
          <w:divBdr>
            <w:top w:val="none" w:sz="0" w:space="0" w:color="auto"/>
            <w:left w:val="none" w:sz="0" w:space="0" w:color="auto"/>
            <w:bottom w:val="none" w:sz="0" w:space="0" w:color="auto"/>
            <w:right w:val="none" w:sz="0" w:space="0" w:color="auto"/>
          </w:divBdr>
        </w:div>
        <w:div w:id="154998430">
          <w:marLeft w:val="0"/>
          <w:marRight w:val="0"/>
          <w:marTop w:val="0"/>
          <w:marBottom w:val="0"/>
          <w:divBdr>
            <w:top w:val="none" w:sz="0" w:space="0" w:color="auto"/>
            <w:left w:val="none" w:sz="0" w:space="0" w:color="auto"/>
            <w:bottom w:val="none" w:sz="0" w:space="0" w:color="auto"/>
            <w:right w:val="none" w:sz="0" w:space="0" w:color="auto"/>
          </w:divBdr>
        </w:div>
        <w:div w:id="492837273">
          <w:marLeft w:val="0"/>
          <w:marRight w:val="0"/>
          <w:marTop w:val="0"/>
          <w:marBottom w:val="0"/>
          <w:divBdr>
            <w:top w:val="none" w:sz="0" w:space="0" w:color="auto"/>
            <w:left w:val="none" w:sz="0" w:space="0" w:color="auto"/>
            <w:bottom w:val="none" w:sz="0" w:space="0" w:color="auto"/>
            <w:right w:val="none" w:sz="0" w:space="0" w:color="auto"/>
          </w:divBdr>
        </w:div>
        <w:div w:id="963081117">
          <w:marLeft w:val="0"/>
          <w:marRight w:val="0"/>
          <w:marTop w:val="0"/>
          <w:marBottom w:val="0"/>
          <w:divBdr>
            <w:top w:val="none" w:sz="0" w:space="0" w:color="auto"/>
            <w:left w:val="none" w:sz="0" w:space="0" w:color="auto"/>
            <w:bottom w:val="none" w:sz="0" w:space="0" w:color="auto"/>
            <w:right w:val="none" w:sz="0" w:space="0" w:color="auto"/>
          </w:divBdr>
        </w:div>
        <w:div w:id="1096711241">
          <w:marLeft w:val="0"/>
          <w:marRight w:val="0"/>
          <w:marTop w:val="0"/>
          <w:marBottom w:val="0"/>
          <w:divBdr>
            <w:top w:val="none" w:sz="0" w:space="0" w:color="auto"/>
            <w:left w:val="none" w:sz="0" w:space="0" w:color="auto"/>
            <w:bottom w:val="none" w:sz="0" w:space="0" w:color="auto"/>
            <w:right w:val="none" w:sz="0" w:space="0" w:color="auto"/>
          </w:divBdr>
        </w:div>
      </w:divsChild>
    </w:div>
    <w:div w:id="1070617353">
      <w:bodyDiv w:val="1"/>
      <w:marLeft w:val="0"/>
      <w:marRight w:val="0"/>
      <w:marTop w:val="0"/>
      <w:marBottom w:val="0"/>
      <w:divBdr>
        <w:top w:val="none" w:sz="0" w:space="0" w:color="auto"/>
        <w:left w:val="none" w:sz="0" w:space="0" w:color="auto"/>
        <w:bottom w:val="none" w:sz="0" w:space="0" w:color="auto"/>
        <w:right w:val="none" w:sz="0" w:space="0" w:color="auto"/>
      </w:divBdr>
      <w:divsChild>
        <w:div w:id="978462549">
          <w:marLeft w:val="0"/>
          <w:marRight w:val="0"/>
          <w:marTop w:val="0"/>
          <w:marBottom w:val="0"/>
          <w:divBdr>
            <w:top w:val="none" w:sz="0" w:space="0" w:color="auto"/>
            <w:left w:val="none" w:sz="0" w:space="0" w:color="auto"/>
            <w:bottom w:val="none" w:sz="0" w:space="0" w:color="auto"/>
            <w:right w:val="none" w:sz="0" w:space="0" w:color="auto"/>
          </w:divBdr>
        </w:div>
        <w:div w:id="1797946372">
          <w:marLeft w:val="0"/>
          <w:marRight w:val="0"/>
          <w:marTop w:val="0"/>
          <w:marBottom w:val="0"/>
          <w:divBdr>
            <w:top w:val="none" w:sz="0" w:space="0" w:color="auto"/>
            <w:left w:val="none" w:sz="0" w:space="0" w:color="auto"/>
            <w:bottom w:val="none" w:sz="0" w:space="0" w:color="auto"/>
            <w:right w:val="none" w:sz="0" w:space="0" w:color="auto"/>
          </w:divBdr>
        </w:div>
      </w:divsChild>
    </w:div>
    <w:div w:id="1512335339">
      <w:bodyDiv w:val="1"/>
      <w:marLeft w:val="0"/>
      <w:marRight w:val="0"/>
      <w:marTop w:val="0"/>
      <w:marBottom w:val="0"/>
      <w:divBdr>
        <w:top w:val="none" w:sz="0" w:space="0" w:color="auto"/>
        <w:left w:val="none" w:sz="0" w:space="0" w:color="auto"/>
        <w:bottom w:val="none" w:sz="0" w:space="0" w:color="auto"/>
        <w:right w:val="none" w:sz="0" w:space="0" w:color="auto"/>
      </w:divBdr>
      <w:divsChild>
        <w:div w:id="653338379">
          <w:marLeft w:val="0"/>
          <w:marRight w:val="0"/>
          <w:marTop w:val="0"/>
          <w:marBottom w:val="0"/>
          <w:divBdr>
            <w:top w:val="none" w:sz="0" w:space="0" w:color="auto"/>
            <w:left w:val="none" w:sz="0" w:space="0" w:color="auto"/>
            <w:bottom w:val="none" w:sz="0" w:space="0" w:color="auto"/>
            <w:right w:val="none" w:sz="0" w:space="0" w:color="auto"/>
          </w:divBdr>
          <w:divsChild>
            <w:div w:id="337121709">
              <w:marLeft w:val="0"/>
              <w:marRight w:val="0"/>
              <w:marTop w:val="0"/>
              <w:marBottom w:val="0"/>
              <w:divBdr>
                <w:top w:val="none" w:sz="0" w:space="0" w:color="auto"/>
                <w:left w:val="none" w:sz="0" w:space="0" w:color="auto"/>
                <w:bottom w:val="none" w:sz="0" w:space="0" w:color="auto"/>
                <w:right w:val="none" w:sz="0" w:space="0" w:color="auto"/>
              </w:divBdr>
            </w:div>
            <w:div w:id="605500890">
              <w:marLeft w:val="0"/>
              <w:marRight w:val="0"/>
              <w:marTop w:val="0"/>
              <w:marBottom w:val="0"/>
              <w:divBdr>
                <w:top w:val="none" w:sz="0" w:space="0" w:color="auto"/>
                <w:left w:val="none" w:sz="0" w:space="0" w:color="auto"/>
                <w:bottom w:val="none" w:sz="0" w:space="0" w:color="auto"/>
                <w:right w:val="none" w:sz="0" w:space="0" w:color="auto"/>
              </w:divBdr>
            </w:div>
            <w:div w:id="619073733">
              <w:marLeft w:val="0"/>
              <w:marRight w:val="0"/>
              <w:marTop w:val="0"/>
              <w:marBottom w:val="0"/>
              <w:divBdr>
                <w:top w:val="none" w:sz="0" w:space="0" w:color="auto"/>
                <w:left w:val="none" w:sz="0" w:space="0" w:color="auto"/>
                <w:bottom w:val="none" w:sz="0" w:space="0" w:color="auto"/>
                <w:right w:val="none" w:sz="0" w:space="0" w:color="auto"/>
              </w:divBdr>
            </w:div>
            <w:div w:id="741870784">
              <w:marLeft w:val="0"/>
              <w:marRight w:val="0"/>
              <w:marTop w:val="0"/>
              <w:marBottom w:val="0"/>
              <w:divBdr>
                <w:top w:val="none" w:sz="0" w:space="0" w:color="auto"/>
                <w:left w:val="none" w:sz="0" w:space="0" w:color="auto"/>
                <w:bottom w:val="none" w:sz="0" w:space="0" w:color="auto"/>
                <w:right w:val="none" w:sz="0" w:space="0" w:color="auto"/>
              </w:divBdr>
            </w:div>
            <w:div w:id="935483440">
              <w:marLeft w:val="0"/>
              <w:marRight w:val="0"/>
              <w:marTop w:val="0"/>
              <w:marBottom w:val="0"/>
              <w:divBdr>
                <w:top w:val="none" w:sz="0" w:space="0" w:color="auto"/>
                <w:left w:val="none" w:sz="0" w:space="0" w:color="auto"/>
                <w:bottom w:val="none" w:sz="0" w:space="0" w:color="auto"/>
                <w:right w:val="none" w:sz="0" w:space="0" w:color="auto"/>
              </w:divBdr>
            </w:div>
            <w:div w:id="1376539473">
              <w:marLeft w:val="0"/>
              <w:marRight w:val="0"/>
              <w:marTop w:val="0"/>
              <w:marBottom w:val="0"/>
              <w:divBdr>
                <w:top w:val="none" w:sz="0" w:space="0" w:color="auto"/>
                <w:left w:val="none" w:sz="0" w:space="0" w:color="auto"/>
                <w:bottom w:val="none" w:sz="0" w:space="0" w:color="auto"/>
                <w:right w:val="none" w:sz="0" w:space="0" w:color="auto"/>
              </w:divBdr>
            </w:div>
            <w:div w:id="1488129683">
              <w:marLeft w:val="0"/>
              <w:marRight w:val="0"/>
              <w:marTop w:val="0"/>
              <w:marBottom w:val="0"/>
              <w:divBdr>
                <w:top w:val="none" w:sz="0" w:space="0" w:color="auto"/>
                <w:left w:val="none" w:sz="0" w:space="0" w:color="auto"/>
                <w:bottom w:val="none" w:sz="0" w:space="0" w:color="auto"/>
                <w:right w:val="none" w:sz="0" w:space="0" w:color="auto"/>
              </w:divBdr>
            </w:div>
            <w:div w:id="20452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68851">
      <w:bodyDiv w:val="1"/>
      <w:marLeft w:val="0"/>
      <w:marRight w:val="0"/>
      <w:marTop w:val="0"/>
      <w:marBottom w:val="0"/>
      <w:divBdr>
        <w:top w:val="none" w:sz="0" w:space="0" w:color="auto"/>
        <w:left w:val="none" w:sz="0" w:space="0" w:color="auto"/>
        <w:bottom w:val="none" w:sz="0" w:space="0" w:color="auto"/>
        <w:right w:val="none" w:sz="0" w:space="0" w:color="auto"/>
      </w:divBdr>
      <w:divsChild>
        <w:div w:id="1158307105">
          <w:marLeft w:val="0"/>
          <w:marRight w:val="0"/>
          <w:marTop w:val="0"/>
          <w:marBottom w:val="0"/>
          <w:divBdr>
            <w:top w:val="none" w:sz="0" w:space="0" w:color="auto"/>
            <w:left w:val="none" w:sz="0" w:space="0" w:color="auto"/>
            <w:bottom w:val="none" w:sz="0" w:space="0" w:color="auto"/>
            <w:right w:val="none" w:sz="0" w:space="0" w:color="auto"/>
          </w:divBdr>
          <w:divsChild>
            <w:div w:id="200634073">
              <w:marLeft w:val="0"/>
              <w:marRight w:val="0"/>
              <w:marTop w:val="0"/>
              <w:marBottom w:val="0"/>
              <w:divBdr>
                <w:top w:val="none" w:sz="0" w:space="0" w:color="auto"/>
                <w:left w:val="none" w:sz="0" w:space="0" w:color="auto"/>
                <w:bottom w:val="none" w:sz="0" w:space="0" w:color="auto"/>
                <w:right w:val="none" w:sz="0" w:space="0" w:color="auto"/>
              </w:divBdr>
            </w:div>
            <w:div w:id="411001603">
              <w:marLeft w:val="0"/>
              <w:marRight w:val="0"/>
              <w:marTop w:val="0"/>
              <w:marBottom w:val="0"/>
              <w:divBdr>
                <w:top w:val="none" w:sz="0" w:space="0" w:color="auto"/>
                <w:left w:val="none" w:sz="0" w:space="0" w:color="auto"/>
                <w:bottom w:val="none" w:sz="0" w:space="0" w:color="auto"/>
                <w:right w:val="none" w:sz="0" w:space="0" w:color="auto"/>
              </w:divBdr>
            </w:div>
            <w:div w:id="453181946">
              <w:marLeft w:val="0"/>
              <w:marRight w:val="0"/>
              <w:marTop w:val="0"/>
              <w:marBottom w:val="0"/>
              <w:divBdr>
                <w:top w:val="none" w:sz="0" w:space="0" w:color="auto"/>
                <w:left w:val="none" w:sz="0" w:space="0" w:color="auto"/>
                <w:bottom w:val="none" w:sz="0" w:space="0" w:color="auto"/>
                <w:right w:val="none" w:sz="0" w:space="0" w:color="auto"/>
              </w:divBdr>
            </w:div>
            <w:div w:id="565457637">
              <w:marLeft w:val="0"/>
              <w:marRight w:val="0"/>
              <w:marTop w:val="0"/>
              <w:marBottom w:val="0"/>
              <w:divBdr>
                <w:top w:val="none" w:sz="0" w:space="0" w:color="auto"/>
                <w:left w:val="none" w:sz="0" w:space="0" w:color="auto"/>
                <w:bottom w:val="none" w:sz="0" w:space="0" w:color="auto"/>
                <w:right w:val="none" w:sz="0" w:space="0" w:color="auto"/>
              </w:divBdr>
            </w:div>
            <w:div w:id="963467937">
              <w:marLeft w:val="0"/>
              <w:marRight w:val="0"/>
              <w:marTop w:val="0"/>
              <w:marBottom w:val="0"/>
              <w:divBdr>
                <w:top w:val="none" w:sz="0" w:space="0" w:color="auto"/>
                <w:left w:val="none" w:sz="0" w:space="0" w:color="auto"/>
                <w:bottom w:val="none" w:sz="0" w:space="0" w:color="auto"/>
                <w:right w:val="none" w:sz="0" w:space="0" w:color="auto"/>
              </w:divBdr>
            </w:div>
            <w:div w:id="1366368108">
              <w:marLeft w:val="0"/>
              <w:marRight w:val="0"/>
              <w:marTop w:val="0"/>
              <w:marBottom w:val="0"/>
              <w:divBdr>
                <w:top w:val="none" w:sz="0" w:space="0" w:color="auto"/>
                <w:left w:val="none" w:sz="0" w:space="0" w:color="auto"/>
                <w:bottom w:val="none" w:sz="0" w:space="0" w:color="auto"/>
                <w:right w:val="none" w:sz="0" w:space="0" w:color="auto"/>
              </w:divBdr>
            </w:div>
            <w:div w:id="1899895237">
              <w:marLeft w:val="0"/>
              <w:marRight w:val="0"/>
              <w:marTop w:val="0"/>
              <w:marBottom w:val="0"/>
              <w:divBdr>
                <w:top w:val="none" w:sz="0" w:space="0" w:color="auto"/>
                <w:left w:val="none" w:sz="0" w:space="0" w:color="auto"/>
                <w:bottom w:val="none" w:sz="0" w:space="0" w:color="auto"/>
                <w:right w:val="none" w:sz="0" w:space="0" w:color="auto"/>
              </w:divBdr>
            </w:div>
            <w:div w:id="19343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3988">
      <w:bodyDiv w:val="1"/>
      <w:marLeft w:val="0"/>
      <w:marRight w:val="0"/>
      <w:marTop w:val="0"/>
      <w:marBottom w:val="0"/>
      <w:divBdr>
        <w:top w:val="none" w:sz="0" w:space="0" w:color="auto"/>
        <w:left w:val="none" w:sz="0" w:space="0" w:color="auto"/>
        <w:bottom w:val="none" w:sz="0" w:space="0" w:color="auto"/>
        <w:right w:val="none" w:sz="0" w:space="0" w:color="auto"/>
      </w:divBdr>
      <w:divsChild>
        <w:div w:id="1829712465">
          <w:marLeft w:val="0"/>
          <w:marRight w:val="0"/>
          <w:marTop w:val="0"/>
          <w:marBottom w:val="0"/>
          <w:divBdr>
            <w:top w:val="none" w:sz="0" w:space="0" w:color="auto"/>
            <w:left w:val="none" w:sz="0" w:space="0" w:color="auto"/>
            <w:bottom w:val="none" w:sz="0" w:space="0" w:color="auto"/>
            <w:right w:val="none" w:sz="0" w:space="0" w:color="auto"/>
          </w:divBdr>
        </w:div>
      </w:divsChild>
    </w:div>
    <w:div w:id="1941836119">
      <w:bodyDiv w:val="1"/>
      <w:marLeft w:val="0"/>
      <w:marRight w:val="0"/>
      <w:marTop w:val="0"/>
      <w:marBottom w:val="0"/>
      <w:divBdr>
        <w:top w:val="none" w:sz="0" w:space="0" w:color="auto"/>
        <w:left w:val="none" w:sz="0" w:space="0" w:color="auto"/>
        <w:bottom w:val="none" w:sz="0" w:space="0" w:color="auto"/>
        <w:right w:val="none" w:sz="0" w:space="0" w:color="auto"/>
      </w:divBdr>
      <w:divsChild>
        <w:div w:id="1285191765">
          <w:marLeft w:val="0"/>
          <w:marRight w:val="0"/>
          <w:marTop w:val="0"/>
          <w:marBottom w:val="0"/>
          <w:divBdr>
            <w:top w:val="none" w:sz="0" w:space="0" w:color="auto"/>
            <w:left w:val="none" w:sz="0" w:space="0" w:color="auto"/>
            <w:bottom w:val="none" w:sz="0" w:space="0" w:color="auto"/>
            <w:right w:val="none" w:sz="0" w:space="0" w:color="auto"/>
          </w:divBdr>
        </w:div>
      </w:divsChild>
    </w:div>
    <w:div w:id="2074621705">
      <w:bodyDiv w:val="1"/>
      <w:marLeft w:val="0"/>
      <w:marRight w:val="0"/>
      <w:marTop w:val="0"/>
      <w:marBottom w:val="0"/>
      <w:divBdr>
        <w:top w:val="none" w:sz="0" w:space="0" w:color="auto"/>
        <w:left w:val="none" w:sz="0" w:space="0" w:color="auto"/>
        <w:bottom w:val="none" w:sz="0" w:space="0" w:color="auto"/>
        <w:right w:val="none" w:sz="0" w:space="0" w:color="auto"/>
      </w:divBdr>
      <w:divsChild>
        <w:div w:id="2069374088">
          <w:marLeft w:val="0"/>
          <w:marRight w:val="0"/>
          <w:marTop w:val="0"/>
          <w:marBottom w:val="0"/>
          <w:divBdr>
            <w:top w:val="none" w:sz="0" w:space="0" w:color="auto"/>
            <w:left w:val="none" w:sz="0" w:space="0" w:color="auto"/>
            <w:bottom w:val="none" w:sz="0" w:space="0" w:color="auto"/>
            <w:right w:val="none" w:sz="0" w:space="0" w:color="auto"/>
          </w:divBdr>
          <w:divsChild>
            <w:div w:id="1325546450">
              <w:marLeft w:val="0"/>
              <w:marRight w:val="0"/>
              <w:marTop w:val="0"/>
              <w:marBottom w:val="0"/>
              <w:divBdr>
                <w:top w:val="none" w:sz="0" w:space="0" w:color="auto"/>
                <w:left w:val="none" w:sz="0" w:space="0" w:color="auto"/>
                <w:bottom w:val="none" w:sz="0" w:space="0" w:color="auto"/>
                <w:right w:val="none" w:sz="0" w:space="0" w:color="auto"/>
              </w:divBdr>
              <w:divsChild>
                <w:div w:id="8927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5.jpeg"/><Relationship Id="rId26" Type="http://schemas.openxmlformats.org/officeDocument/2006/relationships/footer" Target="footer2.xml"/><Relationship Id="rId39" Type="http://schemas.openxmlformats.org/officeDocument/2006/relationships/hyperlink" Target="mailto:commercio@regione.fvg.it"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5.png"/><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gione.fvg.it" TargetMode="Externa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image" Target="media/image14.png"/><Relationship Id="rId38" Type="http://schemas.openxmlformats.org/officeDocument/2006/relationships/hyperlink" Target="http://www.regione.fvg.it/rafvg/cms/RAFVG/economia-imprese/commercio-terziario/FOGLIA220/articolo.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jpeg"/><Relationship Id="rId29" Type="http://schemas.openxmlformats.org/officeDocument/2006/relationships/image" Target="media/image11.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www.regione.fvg.it/rafvg/cms/RAFVG/economia-imprese/commercio-terziario/FOGLIA220/articolo.html" TargetMode="External"/><Relationship Id="rId32" Type="http://schemas.openxmlformats.org/officeDocument/2006/relationships/image" Target="media/image13.png"/><Relationship Id="rId37" Type="http://schemas.openxmlformats.org/officeDocument/2006/relationships/image" Target="media/image20.jpeg"/><Relationship Id="rId40" Type="http://schemas.openxmlformats.org/officeDocument/2006/relationships/hyperlink" Target="mailto:commercio@regione.fvg.it" TargetMode="Externa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1.jpeg"/><Relationship Id="rId28" Type="http://schemas.openxmlformats.org/officeDocument/2006/relationships/image" Target="media/image10.png"/><Relationship Id="rId36" Type="http://schemas.openxmlformats.org/officeDocument/2006/relationships/image" Target="media/image17.jpeg"/><Relationship Id="rId10" Type="http://schemas.openxmlformats.org/officeDocument/2006/relationships/image" Target="media/image3.emf"/><Relationship Id="rId19" Type="http://schemas.openxmlformats.org/officeDocument/2006/relationships/image" Target="media/image7.jpeg"/><Relationship Id="rId31" Type="http://schemas.openxmlformats.org/officeDocument/2006/relationships/footer" Target="footer3.xml"/><Relationship Id="rId44" Type="http://schemas.openxmlformats.org/officeDocument/2006/relationships/hyperlink" Target="mailto:commercio@regione.fvg.i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6.jpeg"/><Relationship Id="rId43"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068E-1A08-476B-82BB-5EE2A4C7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13197</Words>
  <Characters>75226</Characters>
  <Application>Microsoft Office Word</Application>
  <DocSecurity>8</DocSecurity>
  <Lines>626</Lines>
  <Paragraphs>176</Paragraphs>
  <ScaleCrop>false</ScaleCrop>
  <HeadingPairs>
    <vt:vector size="2" baseType="variant">
      <vt:variant>
        <vt:lpstr>Titolo</vt:lpstr>
      </vt:variant>
      <vt:variant>
        <vt:i4>1</vt:i4>
      </vt:variant>
    </vt:vector>
  </HeadingPairs>
  <TitlesOfParts>
    <vt:vector size="1" baseType="lpstr">
      <vt:lpstr>Modulo domanda L.R.30 Capo VIII</vt:lpstr>
    </vt:vector>
  </TitlesOfParts>
  <Manager>dott. Massimo Zanini</Manager>
  <Company>Regione Autonoma FVG</Company>
  <LinksUpToDate>false</LinksUpToDate>
  <CharactersWithSpaces>88247</CharactersWithSpaces>
  <SharedDoc>false</SharedDoc>
  <HLinks>
    <vt:vector size="102" baseType="variant">
      <vt:variant>
        <vt:i4>1376315</vt:i4>
      </vt:variant>
      <vt:variant>
        <vt:i4>95</vt:i4>
      </vt:variant>
      <vt:variant>
        <vt:i4>0</vt:i4>
      </vt:variant>
      <vt:variant>
        <vt:i4>5</vt:i4>
      </vt:variant>
      <vt:variant>
        <vt:lpwstr/>
      </vt:variant>
      <vt:variant>
        <vt:lpwstr>_Toc254186509</vt:lpwstr>
      </vt:variant>
      <vt:variant>
        <vt:i4>1376315</vt:i4>
      </vt:variant>
      <vt:variant>
        <vt:i4>89</vt:i4>
      </vt:variant>
      <vt:variant>
        <vt:i4>0</vt:i4>
      </vt:variant>
      <vt:variant>
        <vt:i4>5</vt:i4>
      </vt:variant>
      <vt:variant>
        <vt:lpwstr/>
      </vt:variant>
      <vt:variant>
        <vt:lpwstr>_Toc254186508</vt:lpwstr>
      </vt:variant>
      <vt:variant>
        <vt:i4>1376315</vt:i4>
      </vt:variant>
      <vt:variant>
        <vt:i4>83</vt:i4>
      </vt:variant>
      <vt:variant>
        <vt:i4>0</vt:i4>
      </vt:variant>
      <vt:variant>
        <vt:i4>5</vt:i4>
      </vt:variant>
      <vt:variant>
        <vt:lpwstr/>
      </vt:variant>
      <vt:variant>
        <vt:lpwstr>_Toc254186507</vt:lpwstr>
      </vt:variant>
      <vt:variant>
        <vt:i4>1376315</vt:i4>
      </vt:variant>
      <vt:variant>
        <vt:i4>77</vt:i4>
      </vt:variant>
      <vt:variant>
        <vt:i4>0</vt:i4>
      </vt:variant>
      <vt:variant>
        <vt:i4>5</vt:i4>
      </vt:variant>
      <vt:variant>
        <vt:lpwstr/>
      </vt:variant>
      <vt:variant>
        <vt:lpwstr>_Toc254186506</vt:lpwstr>
      </vt:variant>
      <vt:variant>
        <vt:i4>1376315</vt:i4>
      </vt:variant>
      <vt:variant>
        <vt:i4>71</vt:i4>
      </vt:variant>
      <vt:variant>
        <vt:i4>0</vt:i4>
      </vt:variant>
      <vt:variant>
        <vt:i4>5</vt:i4>
      </vt:variant>
      <vt:variant>
        <vt:lpwstr/>
      </vt:variant>
      <vt:variant>
        <vt:lpwstr>_Toc254186505</vt:lpwstr>
      </vt:variant>
      <vt:variant>
        <vt:i4>1376315</vt:i4>
      </vt:variant>
      <vt:variant>
        <vt:i4>65</vt:i4>
      </vt:variant>
      <vt:variant>
        <vt:i4>0</vt:i4>
      </vt:variant>
      <vt:variant>
        <vt:i4>5</vt:i4>
      </vt:variant>
      <vt:variant>
        <vt:lpwstr/>
      </vt:variant>
      <vt:variant>
        <vt:lpwstr>_Toc254186504</vt:lpwstr>
      </vt:variant>
      <vt:variant>
        <vt:i4>1376315</vt:i4>
      </vt:variant>
      <vt:variant>
        <vt:i4>59</vt:i4>
      </vt:variant>
      <vt:variant>
        <vt:i4>0</vt:i4>
      </vt:variant>
      <vt:variant>
        <vt:i4>5</vt:i4>
      </vt:variant>
      <vt:variant>
        <vt:lpwstr/>
      </vt:variant>
      <vt:variant>
        <vt:lpwstr>_Toc254186503</vt:lpwstr>
      </vt:variant>
      <vt:variant>
        <vt:i4>1376315</vt:i4>
      </vt:variant>
      <vt:variant>
        <vt:i4>53</vt:i4>
      </vt:variant>
      <vt:variant>
        <vt:i4>0</vt:i4>
      </vt:variant>
      <vt:variant>
        <vt:i4>5</vt:i4>
      </vt:variant>
      <vt:variant>
        <vt:lpwstr/>
      </vt:variant>
      <vt:variant>
        <vt:lpwstr>_Toc254186502</vt:lpwstr>
      </vt:variant>
      <vt:variant>
        <vt:i4>1376315</vt:i4>
      </vt:variant>
      <vt:variant>
        <vt:i4>47</vt:i4>
      </vt:variant>
      <vt:variant>
        <vt:i4>0</vt:i4>
      </vt:variant>
      <vt:variant>
        <vt:i4>5</vt:i4>
      </vt:variant>
      <vt:variant>
        <vt:lpwstr/>
      </vt:variant>
      <vt:variant>
        <vt:lpwstr>_Toc254186501</vt:lpwstr>
      </vt:variant>
      <vt:variant>
        <vt:i4>1376315</vt:i4>
      </vt:variant>
      <vt:variant>
        <vt:i4>41</vt:i4>
      </vt:variant>
      <vt:variant>
        <vt:i4>0</vt:i4>
      </vt:variant>
      <vt:variant>
        <vt:i4>5</vt:i4>
      </vt:variant>
      <vt:variant>
        <vt:lpwstr/>
      </vt:variant>
      <vt:variant>
        <vt:lpwstr>_Toc254186500</vt:lpwstr>
      </vt:variant>
      <vt:variant>
        <vt:i4>1835066</vt:i4>
      </vt:variant>
      <vt:variant>
        <vt:i4>35</vt:i4>
      </vt:variant>
      <vt:variant>
        <vt:i4>0</vt:i4>
      </vt:variant>
      <vt:variant>
        <vt:i4>5</vt:i4>
      </vt:variant>
      <vt:variant>
        <vt:lpwstr/>
      </vt:variant>
      <vt:variant>
        <vt:lpwstr>_Toc254186499</vt:lpwstr>
      </vt:variant>
      <vt:variant>
        <vt:i4>1835066</vt:i4>
      </vt:variant>
      <vt:variant>
        <vt:i4>29</vt:i4>
      </vt:variant>
      <vt:variant>
        <vt:i4>0</vt:i4>
      </vt:variant>
      <vt:variant>
        <vt:i4>5</vt:i4>
      </vt:variant>
      <vt:variant>
        <vt:lpwstr/>
      </vt:variant>
      <vt:variant>
        <vt:lpwstr>_Toc254186498</vt:lpwstr>
      </vt:variant>
      <vt:variant>
        <vt:i4>1835066</vt:i4>
      </vt:variant>
      <vt:variant>
        <vt:i4>23</vt:i4>
      </vt:variant>
      <vt:variant>
        <vt:i4>0</vt:i4>
      </vt:variant>
      <vt:variant>
        <vt:i4>5</vt:i4>
      </vt:variant>
      <vt:variant>
        <vt:lpwstr/>
      </vt:variant>
      <vt:variant>
        <vt:lpwstr>_Toc254186497</vt:lpwstr>
      </vt:variant>
      <vt:variant>
        <vt:i4>1835066</vt:i4>
      </vt:variant>
      <vt:variant>
        <vt:i4>17</vt:i4>
      </vt:variant>
      <vt:variant>
        <vt:i4>0</vt:i4>
      </vt:variant>
      <vt:variant>
        <vt:i4>5</vt:i4>
      </vt:variant>
      <vt:variant>
        <vt:lpwstr/>
      </vt:variant>
      <vt:variant>
        <vt:lpwstr>_Toc254186496</vt:lpwstr>
      </vt:variant>
      <vt:variant>
        <vt:i4>1835066</vt:i4>
      </vt:variant>
      <vt:variant>
        <vt:i4>11</vt:i4>
      </vt:variant>
      <vt:variant>
        <vt:i4>0</vt:i4>
      </vt:variant>
      <vt:variant>
        <vt:i4>5</vt:i4>
      </vt:variant>
      <vt:variant>
        <vt:lpwstr/>
      </vt:variant>
      <vt:variant>
        <vt:lpwstr>_Toc254186495</vt:lpwstr>
      </vt:variant>
      <vt:variant>
        <vt:i4>1835066</vt:i4>
      </vt:variant>
      <vt:variant>
        <vt:i4>5</vt:i4>
      </vt:variant>
      <vt:variant>
        <vt:i4>0</vt:i4>
      </vt:variant>
      <vt:variant>
        <vt:i4>5</vt:i4>
      </vt:variant>
      <vt:variant>
        <vt:lpwstr/>
      </vt:variant>
      <vt:variant>
        <vt:lpwstr>_Toc254186494</vt:lpwstr>
      </vt:variant>
      <vt:variant>
        <vt:i4>7536688</vt:i4>
      </vt:variant>
      <vt:variant>
        <vt:i4>0</vt:i4>
      </vt:variant>
      <vt:variant>
        <vt:i4>0</vt:i4>
      </vt:variant>
      <vt:variant>
        <vt:i4>5</vt:i4>
      </vt:variant>
      <vt:variant>
        <vt:lpwstr>http://www.regione.fvg.it/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L.R.30 Capo VIII</dc:title>
  <dc:subject>Domanda di contributo</dc:subject>
  <dc:creator>utente</dc:creator>
  <cp:lastModifiedBy>Augusto Francesco</cp:lastModifiedBy>
  <cp:revision>25</cp:revision>
  <cp:lastPrinted>2015-09-03T11:37:00Z</cp:lastPrinted>
  <dcterms:created xsi:type="dcterms:W3CDTF">2015-08-28T09:33:00Z</dcterms:created>
  <dcterms:modified xsi:type="dcterms:W3CDTF">2015-09-08T14:25:00Z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ompletamento">
    <vt:filetime>2003-01-19T23:00:00Z</vt:filetime>
  </property>
  <property fmtid="{D5CDD505-2E9C-101B-9397-08002B2CF9AE}" pid="3" name="Ufficio">
    <vt:lpwstr>Servizio sviluppo industriale</vt:lpwstr>
  </property>
  <property fmtid="{D5CDD505-2E9C-101B-9397-08002B2CF9AE}" pid="4" name="Controllato da">
    <vt:lpwstr>dott. Calandra di Roccolino</vt:lpwstr>
  </property>
  <property fmtid="{D5CDD505-2E9C-101B-9397-08002B2CF9AE}" pid="5" name="Destinazione">
    <vt:lpwstr>sito internet Regione FVG</vt:lpwstr>
  </property>
  <property fmtid="{D5CDD505-2E9C-101B-9397-08002B2CF9AE}" pid="6" name="Ultima Revisione">
    <vt:filetime>2003-08-17T22:00:00Z</vt:filetime>
  </property>
</Properties>
</file>